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9C664D" w14:textId="75482290" w:rsidR="00FE1937" w:rsidRPr="007F42DB" w:rsidRDefault="00132C54" w:rsidP="00FE1937">
      <w:pPr>
        <w:jc w:val="center"/>
        <w:rPr>
          <w:rFonts w:asciiTheme="majorEastAsia" w:eastAsiaTheme="majorEastAsia" w:hAnsiTheme="majorEastAsia"/>
          <w:b/>
          <w:sz w:val="24"/>
          <w:szCs w:val="24"/>
        </w:rPr>
      </w:pPr>
      <w:bookmarkStart w:id="0" w:name="_GoBack"/>
      <w:bookmarkEnd w:id="0"/>
      <w:r w:rsidRPr="007F42DB">
        <w:rPr>
          <w:rFonts w:asciiTheme="majorEastAsia" w:eastAsiaTheme="majorEastAsia" w:hAnsiTheme="majorEastAsia" w:hint="eastAsia"/>
          <w:b/>
          <w:sz w:val="24"/>
          <w:szCs w:val="24"/>
        </w:rPr>
        <w:t>平成２</w:t>
      </w:r>
      <w:r w:rsidR="00222554" w:rsidRPr="00D4111F">
        <w:rPr>
          <w:rFonts w:asciiTheme="majorEastAsia" w:eastAsiaTheme="majorEastAsia" w:hAnsiTheme="majorEastAsia" w:hint="eastAsia"/>
          <w:b/>
          <w:sz w:val="24"/>
          <w:szCs w:val="24"/>
        </w:rPr>
        <w:t>７</w:t>
      </w:r>
      <w:r w:rsidR="00DE1161" w:rsidRPr="007F42DB">
        <w:rPr>
          <w:rFonts w:asciiTheme="majorEastAsia" w:eastAsiaTheme="majorEastAsia" w:hAnsiTheme="majorEastAsia" w:hint="eastAsia"/>
          <w:b/>
          <w:sz w:val="24"/>
          <w:szCs w:val="24"/>
        </w:rPr>
        <w:t>年度指定管理運営業務評価票</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794"/>
        <w:gridCol w:w="9497"/>
        <w:gridCol w:w="5387"/>
        <w:gridCol w:w="4110"/>
      </w:tblGrid>
      <w:tr w:rsidR="00FE1937" w:rsidRPr="007F42DB" w14:paraId="119C6652" w14:textId="77777777" w:rsidTr="00BF5292">
        <w:trPr>
          <w:trHeight w:val="484"/>
        </w:trPr>
        <w:tc>
          <w:tcPr>
            <w:tcW w:w="3794" w:type="dxa"/>
            <w:tcBorders>
              <w:bottom w:val="single" w:sz="12" w:space="0" w:color="auto"/>
            </w:tcBorders>
            <w:vAlign w:val="center"/>
          </w:tcPr>
          <w:p w14:paraId="119C664E" w14:textId="6C7DEBA0" w:rsidR="00FE1937" w:rsidRPr="007F42DB" w:rsidRDefault="00FE1937" w:rsidP="00416DD9">
            <w:pPr>
              <w:rPr>
                <w:rFonts w:asciiTheme="majorEastAsia" w:eastAsiaTheme="majorEastAsia" w:hAnsiTheme="majorEastAsia"/>
              </w:rPr>
            </w:pPr>
            <w:r w:rsidRPr="007F42DB">
              <w:rPr>
                <w:rFonts w:asciiTheme="majorEastAsia" w:eastAsiaTheme="majorEastAsia" w:hAnsiTheme="majorEastAsia" w:hint="eastAsia"/>
              </w:rPr>
              <w:t>施設名称：</w:t>
            </w:r>
            <w:r w:rsidR="00087E89">
              <w:rPr>
                <w:rFonts w:asciiTheme="majorEastAsia" w:eastAsiaTheme="majorEastAsia" w:hAnsiTheme="majorEastAsia" w:hint="eastAsia"/>
              </w:rPr>
              <w:t>大阪府立中央図書館</w:t>
            </w:r>
          </w:p>
        </w:tc>
        <w:tc>
          <w:tcPr>
            <w:tcW w:w="9497" w:type="dxa"/>
            <w:tcBorders>
              <w:bottom w:val="single" w:sz="12" w:space="0" w:color="auto"/>
            </w:tcBorders>
            <w:vAlign w:val="center"/>
          </w:tcPr>
          <w:p w14:paraId="119C664F" w14:textId="0A66C5C2" w:rsidR="00FE1937" w:rsidRPr="007F42DB" w:rsidRDefault="00FE1937" w:rsidP="00416DD9">
            <w:pPr>
              <w:rPr>
                <w:rFonts w:asciiTheme="majorEastAsia" w:eastAsiaTheme="majorEastAsia" w:hAnsiTheme="majorEastAsia"/>
              </w:rPr>
            </w:pPr>
            <w:r w:rsidRPr="007F42DB">
              <w:rPr>
                <w:rFonts w:asciiTheme="majorEastAsia" w:eastAsiaTheme="majorEastAsia" w:hAnsiTheme="majorEastAsia" w:hint="eastAsia"/>
              </w:rPr>
              <w:t>指定管理者：</w:t>
            </w:r>
            <w:r w:rsidR="00087E89">
              <w:rPr>
                <w:rFonts w:asciiTheme="majorEastAsia" w:eastAsiaTheme="majorEastAsia" w:hAnsiTheme="majorEastAsia" w:hint="eastAsia"/>
              </w:rPr>
              <w:t>株式会社長谷工コミュニティ・株式会社大阪共立・株式会社図書館流通センター</w:t>
            </w:r>
          </w:p>
        </w:tc>
        <w:tc>
          <w:tcPr>
            <w:tcW w:w="5387" w:type="dxa"/>
            <w:tcBorders>
              <w:bottom w:val="single" w:sz="12" w:space="0" w:color="auto"/>
            </w:tcBorders>
            <w:vAlign w:val="center"/>
          </w:tcPr>
          <w:p w14:paraId="119C6650" w14:textId="7E59801A" w:rsidR="00FE1937" w:rsidRPr="007F42DB" w:rsidRDefault="00FE1937" w:rsidP="008C1570">
            <w:pPr>
              <w:rPr>
                <w:rFonts w:asciiTheme="majorEastAsia" w:eastAsiaTheme="majorEastAsia" w:hAnsiTheme="majorEastAsia"/>
              </w:rPr>
            </w:pPr>
            <w:r w:rsidRPr="007F42DB">
              <w:rPr>
                <w:rFonts w:asciiTheme="majorEastAsia" w:eastAsiaTheme="majorEastAsia" w:hAnsiTheme="majorEastAsia" w:hint="eastAsia"/>
              </w:rPr>
              <w:t>指定期間：平成</w:t>
            </w:r>
            <w:r w:rsidR="00D4111F">
              <w:rPr>
                <w:rFonts w:asciiTheme="majorEastAsia" w:eastAsiaTheme="majorEastAsia" w:hAnsiTheme="majorEastAsia" w:hint="eastAsia"/>
              </w:rPr>
              <w:t>27</w:t>
            </w:r>
            <w:r w:rsidRPr="007F42DB">
              <w:rPr>
                <w:rFonts w:asciiTheme="majorEastAsia" w:eastAsiaTheme="majorEastAsia" w:hAnsiTheme="majorEastAsia" w:hint="eastAsia"/>
              </w:rPr>
              <w:t>年4月1日～平成</w:t>
            </w:r>
            <w:r w:rsidR="008C1570">
              <w:rPr>
                <w:rFonts w:asciiTheme="majorEastAsia" w:eastAsiaTheme="majorEastAsia" w:hAnsiTheme="majorEastAsia" w:hint="eastAsia"/>
              </w:rPr>
              <w:t>32</w:t>
            </w:r>
            <w:r w:rsidRPr="007F42DB">
              <w:rPr>
                <w:rFonts w:asciiTheme="majorEastAsia" w:eastAsiaTheme="majorEastAsia" w:hAnsiTheme="majorEastAsia" w:hint="eastAsia"/>
              </w:rPr>
              <w:t>年3月31日</w:t>
            </w:r>
          </w:p>
        </w:tc>
        <w:tc>
          <w:tcPr>
            <w:tcW w:w="4110" w:type="dxa"/>
            <w:tcBorders>
              <w:bottom w:val="single" w:sz="12" w:space="0" w:color="auto"/>
            </w:tcBorders>
            <w:vAlign w:val="center"/>
          </w:tcPr>
          <w:p w14:paraId="119C6651" w14:textId="34AA5357" w:rsidR="00FE1937" w:rsidRPr="007F42DB" w:rsidRDefault="00FE1937" w:rsidP="00D4111F">
            <w:pPr>
              <w:rPr>
                <w:rFonts w:asciiTheme="majorEastAsia" w:eastAsiaTheme="majorEastAsia" w:hAnsiTheme="majorEastAsia"/>
              </w:rPr>
            </w:pPr>
            <w:r w:rsidRPr="007F42DB">
              <w:rPr>
                <w:rFonts w:asciiTheme="majorEastAsia" w:eastAsiaTheme="majorEastAsia" w:hAnsiTheme="majorEastAsia" w:hint="eastAsia"/>
              </w:rPr>
              <w:t>所管課：</w:t>
            </w:r>
            <w:r w:rsidR="00087E89">
              <w:rPr>
                <w:rFonts w:asciiTheme="majorEastAsia" w:eastAsiaTheme="majorEastAsia" w:hAnsiTheme="majorEastAsia" w:hint="eastAsia"/>
              </w:rPr>
              <w:t>市町村教育室地域教育振興課</w:t>
            </w:r>
          </w:p>
        </w:tc>
      </w:tr>
    </w:tbl>
    <w:tbl>
      <w:tblPr>
        <w:tblStyle w:val="a3"/>
        <w:tblpPr w:leftFromText="142" w:rightFromText="142" w:vertAnchor="page" w:horzAnchor="margin" w:tblpY="1621"/>
        <w:tblW w:w="0" w:type="auto"/>
        <w:tblLook w:val="04A0" w:firstRow="1" w:lastRow="0" w:firstColumn="1" w:lastColumn="0" w:noHBand="0" w:noVBand="1"/>
      </w:tblPr>
      <w:tblGrid>
        <w:gridCol w:w="675"/>
        <w:gridCol w:w="2457"/>
        <w:gridCol w:w="3591"/>
        <w:gridCol w:w="4914"/>
        <w:gridCol w:w="756"/>
        <w:gridCol w:w="4725"/>
        <w:gridCol w:w="756"/>
        <w:gridCol w:w="4914"/>
      </w:tblGrid>
      <w:tr w:rsidR="00C42A75" w:rsidRPr="007F42DB" w14:paraId="119C665A" w14:textId="77777777" w:rsidTr="00C42A75">
        <w:trPr>
          <w:trHeight w:val="276"/>
        </w:trPr>
        <w:tc>
          <w:tcPr>
            <w:tcW w:w="3132" w:type="dxa"/>
            <w:gridSpan w:val="2"/>
            <w:vMerge w:val="restart"/>
            <w:tcBorders>
              <w:top w:val="single" w:sz="12" w:space="0" w:color="auto"/>
              <w:left w:val="single" w:sz="12" w:space="0" w:color="auto"/>
              <w:bottom w:val="single" w:sz="12" w:space="0" w:color="auto"/>
            </w:tcBorders>
            <w:vAlign w:val="center"/>
          </w:tcPr>
          <w:p w14:paraId="119C6653" w14:textId="4D6AC70A" w:rsidR="00F57B60" w:rsidRPr="007F42DB" w:rsidRDefault="00F57B60" w:rsidP="00E01069">
            <w:pPr>
              <w:jc w:val="center"/>
              <w:rPr>
                <w:rFonts w:asciiTheme="majorEastAsia" w:eastAsiaTheme="majorEastAsia" w:hAnsiTheme="majorEastAsia"/>
              </w:rPr>
            </w:pPr>
            <w:r w:rsidRPr="007F42DB">
              <w:rPr>
                <w:rFonts w:asciiTheme="majorEastAsia" w:eastAsiaTheme="majorEastAsia" w:hAnsiTheme="majorEastAsia" w:hint="eastAsia"/>
              </w:rPr>
              <w:t>評価項目</w:t>
            </w:r>
          </w:p>
        </w:tc>
        <w:tc>
          <w:tcPr>
            <w:tcW w:w="3591" w:type="dxa"/>
            <w:vMerge w:val="restart"/>
            <w:tcBorders>
              <w:top w:val="single" w:sz="12" w:space="0" w:color="auto"/>
              <w:bottom w:val="single" w:sz="12" w:space="0" w:color="auto"/>
            </w:tcBorders>
            <w:vAlign w:val="center"/>
          </w:tcPr>
          <w:p w14:paraId="119C6654" w14:textId="77777777" w:rsidR="00F57B60" w:rsidRPr="007F42DB" w:rsidRDefault="00F57B60" w:rsidP="00E01069">
            <w:pPr>
              <w:jc w:val="center"/>
              <w:rPr>
                <w:rFonts w:asciiTheme="majorEastAsia" w:eastAsiaTheme="majorEastAsia" w:hAnsiTheme="majorEastAsia"/>
              </w:rPr>
            </w:pPr>
            <w:r w:rsidRPr="007F42DB">
              <w:rPr>
                <w:rFonts w:asciiTheme="majorEastAsia" w:eastAsiaTheme="majorEastAsia" w:hAnsiTheme="majorEastAsia" w:hint="eastAsia"/>
              </w:rPr>
              <w:t>評価基準（内容）</w:t>
            </w:r>
          </w:p>
        </w:tc>
        <w:tc>
          <w:tcPr>
            <w:tcW w:w="4914" w:type="dxa"/>
            <w:vMerge w:val="restart"/>
            <w:tcBorders>
              <w:top w:val="single" w:sz="12" w:space="0" w:color="auto"/>
              <w:bottom w:val="single" w:sz="12" w:space="0" w:color="auto"/>
              <w:right w:val="nil"/>
            </w:tcBorders>
            <w:vAlign w:val="center"/>
          </w:tcPr>
          <w:p w14:paraId="119C6655" w14:textId="77777777" w:rsidR="00F57B60" w:rsidRPr="007F42DB" w:rsidRDefault="00F57B60" w:rsidP="00E01069">
            <w:pPr>
              <w:jc w:val="center"/>
              <w:rPr>
                <w:rFonts w:asciiTheme="majorEastAsia" w:eastAsiaTheme="majorEastAsia" w:hAnsiTheme="majorEastAsia"/>
              </w:rPr>
            </w:pPr>
            <w:r w:rsidRPr="007F42DB">
              <w:rPr>
                <w:rFonts w:asciiTheme="majorEastAsia" w:eastAsiaTheme="majorEastAsia" w:hAnsiTheme="majorEastAsia" w:hint="eastAsia"/>
              </w:rPr>
              <w:t>指定管理者の自己評価</w:t>
            </w:r>
          </w:p>
        </w:tc>
        <w:tc>
          <w:tcPr>
            <w:tcW w:w="756" w:type="dxa"/>
            <w:tcBorders>
              <w:top w:val="single" w:sz="12" w:space="0" w:color="auto"/>
              <w:left w:val="nil"/>
              <w:bottom w:val="single" w:sz="4" w:space="0" w:color="auto"/>
            </w:tcBorders>
          </w:tcPr>
          <w:p w14:paraId="119C6656" w14:textId="77777777" w:rsidR="00F57B60" w:rsidRPr="007F42DB" w:rsidRDefault="00F57B60" w:rsidP="00E01069">
            <w:pPr>
              <w:rPr>
                <w:rFonts w:asciiTheme="majorEastAsia" w:eastAsiaTheme="majorEastAsia" w:hAnsiTheme="majorEastAsia"/>
                <w:sz w:val="16"/>
                <w:szCs w:val="16"/>
              </w:rPr>
            </w:pPr>
            <w:r w:rsidRPr="007F42DB">
              <w:rPr>
                <w:rFonts w:asciiTheme="majorEastAsia" w:eastAsiaTheme="majorEastAsia" w:hAnsiTheme="majorEastAsia" w:hint="eastAsia"/>
                <w:sz w:val="16"/>
                <w:szCs w:val="16"/>
              </w:rPr>
              <w:t xml:space="preserve">　</w:t>
            </w:r>
            <w:r w:rsidR="00482A2E" w:rsidRPr="007F42DB">
              <w:rPr>
                <w:rFonts w:asciiTheme="majorEastAsia" w:eastAsiaTheme="majorEastAsia" w:hAnsiTheme="majorEastAsia" w:hint="eastAsia"/>
                <w:sz w:val="16"/>
                <w:szCs w:val="16"/>
              </w:rPr>
              <w:t xml:space="preserve">　</w:t>
            </w:r>
          </w:p>
        </w:tc>
        <w:tc>
          <w:tcPr>
            <w:tcW w:w="4725" w:type="dxa"/>
            <w:vMerge w:val="restart"/>
            <w:tcBorders>
              <w:top w:val="single" w:sz="12" w:space="0" w:color="auto"/>
              <w:bottom w:val="single" w:sz="12" w:space="0" w:color="auto"/>
              <w:right w:val="nil"/>
            </w:tcBorders>
            <w:vAlign w:val="center"/>
          </w:tcPr>
          <w:p w14:paraId="119C6657" w14:textId="77777777" w:rsidR="00F57B60" w:rsidRPr="007F42DB" w:rsidRDefault="00F57B60" w:rsidP="00E01069">
            <w:pPr>
              <w:jc w:val="center"/>
              <w:rPr>
                <w:rFonts w:asciiTheme="majorEastAsia" w:eastAsiaTheme="majorEastAsia" w:hAnsiTheme="majorEastAsia"/>
              </w:rPr>
            </w:pPr>
            <w:r w:rsidRPr="007F42DB">
              <w:rPr>
                <w:rFonts w:asciiTheme="majorEastAsia" w:eastAsiaTheme="majorEastAsia" w:hAnsiTheme="majorEastAsia" w:hint="eastAsia"/>
              </w:rPr>
              <w:t>施設所管課の評価</w:t>
            </w:r>
          </w:p>
        </w:tc>
        <w:tc>
          <w:tcPr>
            <w:tcW w:w="756" w:type="dxa"/>
            <w:tcBorders>
              <w:top w:val="single" w:sz="12" w:space="0" w:color="auto"/>
              <w:left w:val="nil"/>
              <w:bottom w:val="single" w:sz="4" w:space="0" w:color="auto"/>
            </w:tcBorders>
          </w:tcPr>
          <w:p w14:paraId="119C6658" w14:textId="77777777" w:rsidR="00F57B60" w:rsidRPr="007F42DB" w:rsidRDefault="00F57B60" w:rsidP="00E01069">
            <w:pPr>
              <w:rPr>
                <w:rFonts w:asciiTheme="majorEastAsia" w:eastAsiaTheme="majorEastAsia" w:hAnsiTheme="majorEastAsia"/>
                <w:sz w:val="16"/>
                <w:szCs w:val="16"/>
              </w:rPr>
            </w:pPr>
            <w:r w:rsidRPr="007F42DB">
              <w:rPr>
                <w:rFonts w:asciiTheme="majorEastAsia" w:eastAsiaTheme="majorEastAsia" w:hAnsiTheme="majorEastAsia" w:hint="eastAsia"/>
                <w:sz w:val="16"/>
                <w:szCs w:val="16"/>
              </w:rPr>
              <w:t xml:space="preserve">　</w:t>
            </w:r>
          </w:p>
        </w:tc>
        <w:tc>
          <w:tcPr>
            <w:tcW w:w="4914" w:type="dxa"/>
            <w:vMerge w:val="restart"/>
            <w:tcBorders>
              <w:top w:val="single" w:sz="12" w:space="0" w:color="auto"/>
              <w:bottom w:val="single" w:sz="12" w:space="0" w:color="auto"/>
              <w:right w:val="single" w:sz="12" w:space="0" w:color="auto"/>
            </w:tcBorders>
            <w:vAlign w:val="center"/>
          </w:tcPr>
          <w:p w14:paraId="119C6659" w14:textId="77777777" w:rsidR="00F57B60" w:rsidRPr="007F42DB" w:rsidRDefault="00F57B60" w:rsidP="00E01069">
            <w:pPr>
              <w:jc w:val="center"/>
              <w:rPr>
                <w:rFonts w:asciiTheme="majorEastAsia" w:eastAsiaTheme="majorEastAsia" w:hAnsiTheme="majorEastAsia"/>
              </w:rPr>
            </w:pPr>
            <w:r w:rsidRPr="007F42DB">
              <w:rPr>
                <w:rFonts w:asciiTheme="majorEastAsia" w:eastAsiaTheme="majorEastAsia" w:hAnsiTheme="majorEastAsia" w:hint="eastAsia"/>
              </w:rPr>
              <w:t>評価委員会の指摘・提言</w:t>
            </w:r>
          </w:p>
        </w:tc>
      </w:tr>
      <w:tr w:rsidR="00C42A75" w:rsidRPr="007F42DB" w14:paraId="119C6662" w14:textId="77777777" w:rsidTr="00C42A75">
        <w:tc>
          <w:tcPr>
            <w:tcW w:w="3132" w:type="dxa"/>
            <w:gridSpan w:val="2"/>
            <w:vMerge/>
            <w:tcBorders>
              <w:left w:val="single" w:sz="12" w:space="0" w:color="auto"/>
              <w:bottom w:val="single" w:sz="12" w:space="0" w:color="auto"/>
            </w:tcBorders>
          </w:tcPr>
          <w:p w14:paraId="119C665B" w14:textId="77777777" w:rsidR="00F57B60" w:rsidRPr="007F42DB" w:rsidRDefault="00F57B60" w:rsidP="00E01069">
            <w:pPr>
              <w:rPr>
                <w:rFonts w:asciiTheme="majorEastAsia" w:eastAsiaTheme="majorEastAsia" w:hAnsiTheme="majorEastAsia"/>
              </w:rPr>
            </w:pPr>
          </w:p>
        </w:tc>
        <w:tc>
          <w:tcPr>
            <w:tcW w:w="3591" w:type="dxa"/>
            <w:vMerge/>
            <w:tcBorders>
              <w:bottom w:val="single" w:sz="12" w:space="0" w:color="auto"/>
            </w:tcBorders>
          </w:tcPr>
          <w:p w14:paraId="119C665C" w14:textId="77777777" w:rsidR="00F57B60" w:rsidRPr="007F42DB" w:rsidRDefault="00F57B60" w:rsidP="00E01069">
            <w:pPr>
              <w:rPr>
                <w:rFonts w:asciiTheme="majorEastAsia" w:eastAsiaTheme="majorEastAsia" w:hAnsiTheme="majorEastAsia"/>
              </w:rPr>
            </w:pPr>
          </w:p>
        </w:tc>
        <w:tc>
          <w:tcPr>
            <w:tcW w:w="4914" w:type="dxa"/>
            <w:vMerge/>
            <w:tcBorders>
              <w:bottom w:val="single" w:sz="12" w:space="0" w:color="auto"/>
              <w:right w:val="single" w:sz="4" w:space="0" w:color="auto"/>
            </w:tcBorders>
          </w:tcPr>
          <w:p w14:paraId="119C665D" w14:textId="77777777" w:rsidR="00F57B60" w:rsidRPr="007F42DB" w:rsidRDefault="00F57B60" w:rsidP="00E01069">
            <w:pPr>
              <w:rPr>
                <w:rFonts w:asciiTheme="majorEastAsia" w:eastAsiaTheme="majorEastAsia" w:hAnsiTheme="majorEastAsia"/>
              </w:rPr>
            </w:pPr>
          </w:p>
        </w:tc>
        <w:tc>
          <w:tcPr>
            <w:tcW w:w="756" w:type="dxa"/>
            <w:tcBorders>
              <w:top w:val="single" w:sz="4" w:space="0" w:color="auto"/>
              <w:left w:val="single" w:sz="4" w:space="0" w:color="auto"/>
              <w:bottom w:val="dashed" w:sz="4" w:space="0" w:color="auto"/>
            </w:tcBorders>
          </w:tcPr>
          <w:p w14:paraId="119C665E" w14:textId="77777777" w:rsidR="00F57B60" w:rsidRPr="007F42DB" w:rsidRDefault="00F57B60" w:rsidP="00E01069">
            <w:pPr>
              <w:jc w:val="center"/>
              <w:rPr>
                <w:rFonts w:asciiTheme="majorEastAsia" w:eastAsiaTheme="majorEastAsia" w:hAnsiTheme="majorEastAsia"/>
              </w:rPr>
            </w:pPr>
            <w:r w:rsidRPr="007F42DB">
              <w:rPr>
                <w:rFonts w:asciiTheme="majorEastAsia" w:eastAsiaTheme="majorEastAsia" w:hAnsiTheme="majorEastAsia" w:hint="eastAsia"/>
              </w:rPr>
              <w:t>評価</w:t>
            </w:r>
          </w:p>
        </w:tc>
        <w:tc>
          <w:tcPr>
            <w:tcW w:w="4725" w:type="dxa"/>
            <w:vMerge/>
            <w:tcBorders>
              <w:bottom w:val="single" w:sz="12" w:space="0" w:color="auto"/>
            </w:tcBorders>
          </w:tcPr>
          <w:p w14:paraId="119C665F" w14:textId="77777777" w:rsidR="00F57B60" w:rsidRPr="007F42DB" w:rsidRDefault="00F57B60" w:rsidP="00E01069">
            <w:pPr>
              <w:rPr>
                <w:rFonts w:asciiTheme="majorEastAsia" w:eastAsiaTheme="majorEastAsia" w:hAnsiTheme="majorEastAsia"/>
              </w:rPr>
            </w:pPr>
          </w:p>
        </w:tc>
        <w:tc>
          <w:tcPr>
            <w:tcW w:w="756" w:type="dxa"/>
            <w:tcBorders>
              <w:top w:val="single" w:sz="4" w:space="0" w:color="auto"/>
              <w:bottom w:val="dashed" w:sz="4" w:space="0" w:color="auto"/>
            </w:tcBorders>
          </w:tcPr>
          <w:p w14:paraId="119C6660" w14:textId="77777777" w:rsidR="00F57B60" w:rsidRPr="007F42DB" w:rsidRDefault="00F57B60" w:rsidP="00E01069">
            <w:pPr>
              <w:jc w:val="center"/>
              <w:rPr>
                <w:rFonts w:asciiTheme="majorEastAsia" w:eastAsiaTheme="majorEastAsia" w:hAnsiTheme="majorEastAsia"/>
              </w:rPr>
            </w:pPr>
            <w:r w:rsidRPr="007F42DB">
              <w:rPr>
                <w:rFonts w:asciiTheme="majorEastAsia" w:eastAsiaTheme="majorEastAsia" w:hAnsiTheme="majorEastAsia" w:hint="eastAsia"/>
              </w:rPr>
              <w:t>評価</w:t>
            </w:r>
          </w:p>
        </w:tc>
        <w:tc>
          <w:tcPr>
            <w:tcW w:w="4914" w:type="dxa"/>
            <w:vMerge/>
            <w:tcBorders>
              <w:bottom w:val="single" w:sz="12" w:space="0" w:color="auto"/>
              <w:right w:val="single" w:sz="12" w:space="0" w:color="auto"/>
            </w:tcBorders>
          </w:tcPr>
          <w:p w14:paraId="119C6661" w14:textId="77777777" w:rsidR="00F57B60" w:rsidRPr="007F42DB" w:rsidRDefault="00F57B60" w:rsidP="00E01069">
            <w:pPr>
              <w:rPr>
                <w:rFonts w:asciiTheme="majorEastAsia" w:eastAsiaTheme="majorEastAsia" w:hAnsiTheme="majorEastAsia"/>
              </w:rPr>
            </w:pPr>
          </w:p>
        </w:tc>
      </w:tr>
      <w:tr w:rsidR="00C42A75" w:rsidRPr="007F42DB" w14:paraId="119C666A" w14:textId="77777777" w:rsidTr="00C42A75">
        <w:trPr>
          <w:trHeight w:val="227"/>
        </w:trPr>
        <w:tc>
          <w:tcPr>
            <w:tcW w:w="3132" w:type="dxa"/>
            <w:gridSpan w:val="2"/>
            <w:vMerge/>
            <w:tcBorders>
              <w:left w:val="single" w:sz="12" w:space="0" w:color="auto"/>
              <w:bottom w:val="single" w:sz="12" w:space="0" w:color="auto"/>
            </w:tcBorders>
          </w:tcPr>
          <w:p w14:paraId="119C6663" w14:textId="77777777" w:rsidR="00F57B60" w:rsidRPr="007F42DB" w:rsidRDefault="00F57B60" w:rsidP="00E01069">
            <w:pPr>
              <w:rPr>
                <w:rFonts w:asciiTheme="majorEastAsia" w:eastAsiaTheme="majorEastAsia" w:hAnsiTheme="majorEastAsia"/>
              </w:rPr>
            </w:pPr>
          </w:p>
        </w:tc>
        <w:tc>
          <w:tcPr>
            <w:tcW w:w="3591" w:type="dxa"/>
            <w:vMerge/>
            <w:tcBorders>
              <w:bottom w:val="single" w:sz="12" w:space="0" w:color="auto"/>
            </w:tcBorders>
          </w:tcPr>
          <w:p w14:paraId="119C6664" w14:textId="77777777" w:rsidR="00F57B60" w:rsidRPr="007F42DB" w:rsidRDefault="00F57B60" w:rsidP="00E01069">
            <w:pPr>
              <w:rPr>
                <w:rFonts w:asciiTheme="majorEastAsia" w:eastAsiaTheme="majorEastAsia" w:hAnsiTheme="majorEastAsia"/>
              </w:rPr>
            </w:pPr>
          </w:p>
        </w:tc>
        <w:tc>
          <w:tcPr>
            <w:tcW w:w="4914" w:type="dxa"/>
            <w:vMerge/>
            <w:tcBorders>
              <w:bottom w:val="single" w:sz="12" w:space="0" w:color="auto"/>
              <w:right w:val="single" w:sz="4" w:space="0" w:color="auto"/>
            </w:tcBorders>
          </w:tcPr>
          <w:p w14:paraId="119C6665" w14:textId="77777777" w:rsidR="00F57B60" w:rsidRPr="007F42DB" w:rsidRDefault="00F57B60" w:rsidP="00E01069">
            <w:pPr>
              <w:rPr>
                <w:rFonts w:asciiTheme="majorEastAsia" w:eastAsiaTheme="majorEastAsia" w:hAnsiTheme="majorEastAsia"/>
              </w:rPr>
            </w:pPr>
          </w:p>
        </w:tc>
        <w:tc>
          <w:tcPr>
            <w:tcW w:w="756" w:type="dxa"/>
            <w:tcBorders>
              <w:top w:val="dashed" w:sz="4" w:space="0" w:color="auto"/>
              <w:left w:val="single" w:sz="4" w:space="0" w:color="auto"/>
              <w:bottom w:val="single" w:sz="12" w:space="0" w:color="auto"/>
            </w:tcBorders>
          </w:tcPr>
          <w:p w14:paraId="119C6666" w14:textId="77777777" w:rsidR="00F57B60" w:rsidRPr="007F42DB" w:rsidRDefault="00F57B60" w:rsidP="00E01069">
            <w:pPr>
              <w:jc w:val="center"/>
              <w:rPr>
                <w:rFonts w:asciiTheme="majorEastAsia" w:eastAsiaTheme="majorEastAsia" w:hAnsiTheme="majorEastAsia"/>
              </w:rPr>
            </w:pPr>
            <w:r w:rsidRPr="007F42DB">
              <w:rPr>
                <w:rFonts w:asciiTheme="majorEastAsia" w:eastAsiaTheme="majorEastAsia" w:hAnsiTheme="majorEastAsia" w:hint="eastAsia"/>
              </w:rPr>
              <w:t>S～C</w:t>
            </w:r>
          </w:p>
        </w:tc>
        <w:tc>
          <w:tcPr>
            <w:tcW w:w="4725" w:type="dxa"/>
            <w:vMerge/>
            <w:tcBorders>
              <w:bottom w:val="single" w:sz="12" w:space="0" w:color="auto"/>
            </w:tcBorders>
          </w:tcPr>
          <w:p w14:paraId="119C6667" w14:textId="77777777" w:rsidR="00F57B60" w:rsidRPr="007F42DB" w:rsidRDefault="00F57B60" w:rsidP="00E01069">
            <w:pPr>
              <w:rPr>
                <w:rFonts w:asciiTheme="majorEastAsia" w:eastAsiaTheme="majorEastAsia" w:hAnsiTheme="majorEastAsia"/>
              </w:rPr>
            </w:pPr>
          </w:p>
        </w:tc>
        <w:tc>
          <w:tcPr>
            <w:tcW w:w="756" w:type="dxa"/>
            <w:tcBorders>
              <w:top w:val="dashed" w:sz="4" w:space="0" w:color="auto"/>
              <w:bottom w:val="single" w:sz="12" w:space="0" w:color="auto"/>
            </w:tcBorders>
          </w:tcPr>
          <w:p w14:paraId="119C6668" w14:textId="77777777" w:rsidR="00F57B60" w:rsidRPr="007F42DB" w:rsidRDefault="00F57B60" w:rsidP="00E01069">
            <w:pPr>
              <w:jc w:val="center"/>
              <w:rPr>
                <w:rFonts w:asciiTheme="majorEastAsia" w:eastAsiaTheme="majorEastAsia" w:hAnsiTheme="majorEastAsia"/>
              </w:rPr>
            </w:pPr>
            <w:r w:rsidRPr="007F42DB">
              <w:rPr>
                <w:rFonts w:asciiTheme="majorEastAsia" w:eastAsiaTheme="majorEastAsia" w:hAnsiTheme="majorEastAsia" w:hint="eastAsia"/>
              </w:rPr>
              <w:t>S～C</w:t>
            </w:r>
          </w:p>
        </w:tc>
        <w:tc>
          <w:tcPr>
            <w:tcW w:w="4914" w:type="dxa"/>
            <w:vMerge/>
            <w:tcBorders>
              <w:bottom w:val="single" w:sz="12" w:space="0" w:color="auto"/>
              <w:right w:val="single" w:sz="12" w:space="0" w:color="auto"/>
            </w:tcBorders>
          </w:tcPr>
          <w:p w14:paraId="119C6669" w14:textId="77777777" w:rsidR="00F57B60" w:rsidRPr="007F42DB" w:rsidRDefault="00F57B60" w:rsidP="00E01069">
            <w:pPr>
              <w:rPr>
                <w:rFonts w:asciiTheme="majorEastAsia" w:eastAsiaTheme="majorEastAsia" w:hAnsiTheme="majorEastAsia"/>
              </w:rPr>
            </w:pPr>
          </w:p>
        </w:tc>
      </w:tr>
      <w:tr w:rsidR="00C42A75" w:rsidRPr="007F42DB" w14:paraId="119C6673" w14:textId="77777777" w:rsidTr="00C42A75">
        <w:trPr>
          <w:trHeight w:val="255"/>
        </w:trPr>
        <w:tc>
          <w:tcPr>
            <w:tcW w:w="675" w:type="dxa"/>
            <w:vMerge w:val="restart"/>
            <w:tcBorders>
              <w:top w:val="single" w:sz="12" w:space="0" w:color="auto"/>
              <w:left w:val="single" w:sz="12" w:space="0" w:color="auto"/>
              <w:bottom w:val="nil"/>
            </w:tcBorders>
            <w:shd w:val="clear" w:color="auto" w:fill="DDD9C3" w:themeFill="background2" w:themeFillShade="E6"/>
            <w:textDirection w:val="tbRlV"/>
            <w:vAlign w:val="center"/>
          </w:tcPr>
          <w:p w14:paraId="119C666B" w14:textId="77777777" w:rsidR="00461984" w:rsidRPr="007F42DB" w:rsidRDefault="00461984" w:rsidP="00461984">
            <w:pPr>
              <w:ind w:left="113" w:right="113"/>
              <w:jc w:val="center"/>
              <w:rPr>
                <w:rFonts w:asciiTheme="majorEastAsia" w:eastAsiaTheme="majorEastAsia" w:hAnsiTheme="majorEastAsia"/>
              </w:rPr>
            </w:pPr>
            <w:r w:rsidRPr="007F42DB">
              <w:rPr>
                <w:rFonts w:asciiTheme="majorEastAsia" w:eastAsiaTheme="majorEastAsia" w:hAnsiTheme="majorEastAsia" w:hint="eastAsia"/>
              </w:rPr>
              <w:t>Ⅰ提案の履行状況に関する項目</w:t>
            </w:r>
          </w:p>
        </w:tc>
        <w:tc>
          <w:tcPr>
            <w:tcW w:w="2457" w:type="dxa"/>
            <w:tcBorders>
              <w:top w:val="single" w:sz="12" w:space="0" w:color="auto"/>
            </w:tcBorders>
            <w:vAlign w:val="center"/>
          </w:tcPr>
          <w:p w14:paraId="119C666C" w14:textId="23674CEE" w:rsidR="00461984" w:rsidRPr="00461984" w:rsidRDefault="00461984" w:rsidP="003A67E2">
            <w:pPr>
              <w:spacing w:line="280" w:lineRule="exact"/>
              <w:ind w:left="179" w:hangingChars="100" w:hanging="179"/>
              <w:jc w:val="left"/>
              <w:rPr>
                <w:rFonts w:asciiTheme="majorEastAsia" w:eastAsiaTheme="majorEastAsia" w:hAnsiTheme="majorEastAsia"/>
                <w:sz w:val="20"/>
                <w:szCs w:val="20"/>
              </w:rPr>
            </w:pPr>
            <w:r w:rsidRPr="00461984">
              <w:rPr>
                <w:rFonts w:asciiTheme="majorEastAsia" w:eastAsiaTheme="majorEastAsia" w:hAnsiTheme="majorEastAsia" w:hint="eastAsia"/>
                <w:sz w:val="20"/>
                <w:szCs w:val="20"/>
              </w:rPr>
              <w:t>(1)施設の設置目的及び管理運営方針の理解</w:t>
            </w:r>
          </w:p>
        </w:tc>
        <w:tc>
          <w:tcPr>
            <w:tcW w:w="3591" w:type="dxa"/>
            <w:tcBorders>
              <w:top w:val="single" w:sz="12" w:space="0" w:color="auto"/>
            </w:tcBorders>
            <w:vAlign w:val="center"/>
          </w:tcPr>
          <w:p w14:paraId="119C666D" w14:textId="4AEDFDB1" w:rsidR="00461984" w:rsidRPr="00461984" w:rsidRDefault="00461984" w:rsidP="003A67E2">
            <w:pPr>
              <w:spacing w:line="280" w:lineRule="exact"/>
              <w:ind w:left="179" w:hangingChars="100" w:hanging="179"/>
              <w:rPr>
                <w:rFonts w:asciiTheme="majorEastAsia" w:eastAsiaTheme="majorEastAsia" w:hAnsiTheme="majorEastAsia"/>
                <w:sz w:val="20"/>
                <w:szCs w:val="20"/>
              </w:rPr>
            </w:pPr>
            <w:r w:rsidRPr="00461984">
              <w:rPr>
                <w:rFonts w:asciiTheme="majorEastAsia" w:eastAsiaTheme="majorEastAsia" w:hAnsiTheme="majorEastAsia" w:hint="eastAsia"/>
                <w:sz w:val="20"/>
                <w:szCs w:val="20"/>
              </w:rPr>
              <w:t>○社会教育施設としての設置目的及び管理運営方針に沿った運営が実施されているか</w:t>
            </w:r>
          </w:p>
        </w:tc>
        <w:tc>
          <w:tcPr>
            <w:tcW w:w="4914" w:type="dxa"/>
            <w:tcBorders>
              <w:top w:val="single" w:sz="12" w:space="0" w:color="auto"/>
            </w:tcBorders>
          </w:tcPr>
          <w:p w14:paraId="74FD8FD5" w14:textId="77777777" w:rsidR="00461984" w:rsidRPr="00461984" w:rsidRDefault="00461984" w:rsidP="003A67E2">
            <w:pPr>
              <w:ind w:left="179" w:hangingChars="100" w:hanging="179"/>
              <w:rPr>
                <w:rFonts w:asciiTheme="majorEastAsia" w:eastAsiaTheme="majorEastAsia" w:hAnsiTheme="majorEastAsia"/>
                <w:sz w:val="20"/>
                <w:szCs w:val="20"/>
              </w:rPr>
            </w:pPr>
            <w:r w:rsidRPr="00461984">
              <w:rPr>
                <w:rFonts w:asciiTheme="majorEastAsia" w:eastAsiaTheme="majorEastAsia" w:hAnsiTheme="majorEastAsia" w:hint="eastAsia"/>
                <w:sz w:val="20"/>
                <w:szCs w:val="20"/>
              </w:rPr>
              <w:t xml:space="preserve">①施設の設置目的である、府民の教養、調査研究、レクリエーションなどに資するための図書館サービス向上のため、施設の管理運営・利用促進・サービスの向上に努力を続けている。　　　　　　　　　　　　</w:t>
            </w:r>
          </w:p>
          <w:p w14:paraId="119C666E" w14:textId="45C4349F" w:rsidR="00461984" w:rsidRPr="00461984" w:rsidRDefault="00461984" w:rsidP="003A67E2">
            <w:pPr>
              <w:ind w:left="179" w:hangingChars="100" w:hanging="179"/>
              <w:rPr>
                <w:rFonts w:asciiTheme="majorEastAsia" w:eastAsiaTheme="majorEastAsia" w:hAnsiTheme="majorEastAsia"/>
                <w:sz w:val="20"/>
                <w:szCs w:val="20"/>
              </w:rPr>
            </w:pPr>
            <w:r w:rsidRPr="00461984">
              <w:rPr>
                <w:rFonts w:asciiTheme="majorEastAsia" w:eastAsiaTheme="majorEastAsia" w:hAnsiTheme="majorEastAsia" w:hint="eastAsia"/>
                <w:sz w:val="20"/>
                <w:szCs w:val="20"/>
              </w:rPr>
              <w:t>②月に1回3社及び図書館において定例会を開催し、週に1回双方の業務責任者による打ち合わせを実施。これにより全体で連携をとり図書館運営を実施している。</w:t>
            </w:r>
          </w:p>
        </w:tc>
        <w:tc>
          <w:tcPr>
            <w:tcW w:w="756" w:type="dxa"/>
            <w:tcBorders>
              <w:top w:val="single" w:sz="12" w:space="0" w:color="auto"/>
            </w:tcBorders>
            <w:vAlign w:val="center"/>
          </w:tcPr>
          <w:p w14:paraId="119C666F" w14:textId="1CA31082" w:rsidR="00461984" w:rsidRPr="007F42DB" w:rsidRDefault="00461984" w:rsidP="00461984">
            <w:pPr>
              <w:jc w:val="center"/>
              <w:rPr>
                <w:rFonts w:asciiTheme="majorEastAsia" w:eastAsiaTheme="majorEastAsia" w:hAnsiTheme="majorEastAsia"/>
              </w:rPr>
            </w:pPr>
            <w:r>
              <w:rPr>
                <w:rFonts w:asciiTheme="majorEastAsia" w:eastAsiaTheme="majorEastAsia" w:hAnsiTheme="majorEastAsia" w:hint="eastAsia"/>
              </w:rPr>
              <w:t>Ａ</w:t>
            </w:r>
          </w:p>
        </w:tc>
        <w:tc>
          <w:tcPr>
            <w:tcW w:w="4725" w:type="dxa"/>
            <w:tcBorders>
              <w:top w:val="single" w:sz="12" w:space="0" w:color="auto"/>
            </w:tcBorders>
          </w:tcPr>
          <w:p w14:paraId="119C6670" w14:textId="5778A695" w:rsidR="00461984" w:rsidRPr="00461984" w:rsidRDefault="00461984" w:rsidP="00020944">
            <w:pPr>
              <w:rPr>
                <w:rFonts w:asciiTheme="majorEastAsia" w:eastAsiaTheme="majorEastAsia" w:hAnsiTheme="majorEastAsia"/>
                <w:sz w:val="20"/>
                <w:szCs w:val="20"/>
              </w:rPr>
            </w:pPr>
            <w:r w:rsidRPr="00461984">
              <w:rPr>
                <w:rFonts w:asciiTheme="majorEastAsia" w:eastAsiaTheme="majorEastAsia" w:hAnsiTheme="majorEastAsia" w:hint="eastAsia"/>
                <w:sz w:val="20"/>
                <w:szCs w:val="20"/>
              </w:rPr>
              <w:t xml:space="preserve">　指定管理者が多様な業種による共同体である利点を活かし、各々の専門性を発揮させたサービスの提供に努めていることが</w:t>
            </w:r>
            <w:r w:rsidR="005C790F">
              <w:rPr>
                <w:rFonts w:asciiTheme="majorEastAsia" w:eastAsiaTheme="majorEastAsia" w:hAnsiTheme="majorEastAsia" w:hint="eastAsia"/>
                <w:sz w:val="20"/>
                <w:szCs w:val="20"/>
              </w:rPr>
              <w:t>うかが</w:t>
            </w:r>
            <w:r w:rsidRPr="00461984">
              <w:rPr>
                <w:rFonts w:asciiTheme="majorEastAsia" w:eastAsiaTheme="majorEastAsia" w:hAnsiTheme="majorEastAsia" w:hint="eastAsia"/>
                <w:sz w:val="20"/>
                <w:szCs w:val="20"/>
              </w:rPr>
              <w:t>える。また、月一回の定例会議において、</w:t>
            </w:r>
            <w:r w:rsidR="0066238F" w:rsidRPr="0066238F">
              <w:rPr>
                <w:rFonts w:asciiTheme="majorEastAsia" w:eastAsiaTheme="majorEastAsia" w:hAnsiTheme="majorEastAsia" w:hint="eastAsia"/>
              </w:rPr>
              <w:t>施設設備保守点検の日程等の周知や</w:t>
            </w:r>
            <w:r w:rsidRPr="00461984">
              <w:rPr>
                <w:rFonts w:asciiTheme="majorEastAsia" w:eastAsiaTheme="majorEastAsia" w:hAnsiTheme="majorEastAsia" w:hint="eastAsia"/>
                <w:sz w:val="20"/>
                <w:szCs w:val="20"/>
              </w:rPr>
              <w:t>図書館の蔵書点検等の主要業務</w:t>
            </w:r>
            <w:r w:rsidR="00020944">
              <w:rPr>
                <w:rFonts w:asciiTheme="majorEastAsia" w:eastAsiaTheme="majorEastAsia" w:hAnsiTheme="majorEastAsia" w:hint="eastAsia"/>
                <w:sz w:val="20"/>
                <w:szCs w:val="20"/>
              </w:rPr>
              <w:t>時の警備等</w:t>
            </w:r>
            <w:r w:rsidRPr="00461984">
              <w:rPr>
                <w:rFonts w:asciiTheme="majorEastAsia" w:eastAsiaTheme="majorEastAsia" w:hAnsiTheme="majorEastAsia" w:hint="eastAsia"/>
                <w:sz w:val="20"/>
                <w:szCs w:val="20"/>
              </w:rPr>
              <w:t>の実施にあたっては情報共有を図りながら進めている。</w:t>
            </w:r>
          </w:p>
        </w:tc>
        <w:tc>
          <w:tcPr>
            <w:tcW w:w="756" w:type="dxa"/>
            <w:tcBorders>
              <w:top w:val="single" w:sz="12" w:space="0" w:color="auto"/>
            </w:tcBorders>
            <w:vAlign w:val="center"/>
          </w:tcPr>
          <w:p w14:paraId="119C6671" w14:textId="75630B57" w:rsidR="00461984" w:rsidRPr="007F42DB" w:rsidRDefault="0066238F" w:rsidP="00461984">
            <w:pPr>
              <w:jc w:val="center"/>
              <w:rPr>
                <w:rFonts w:asciiTheme="majorEastAsia" w:eastAsiaTheme="majorEastAsia" w:hAnsiTheme="majorEastAsia"/>
              </w:rPr>
            </w:pPr>
            <w:r>
              <w:rPr>
                <w:rFonts w:asciiTheme="majorEastAsia" w:eastAsiaTheme="majorEastAsia" w:hAnsiTheme="majorEastAsia" w:hint="eastAsia"/>
              </w:rPr>
              <w:t>Ａ</w:t>
            </w:r>
          </w:p>
        </w:tc>
        <w:tc>
          <w:tcPr>
            <w:tcW w:w="4914" w:type="dxa"/>
            <w:tcBorders>
              <w:top w:val="single" w:sz="12" w:space="0" w:color="auto"/>
              <w:right w:val="single" w:sz="12" w:space="0" w:color="auto"/>
            </w:tcBorders>
          </w:tcPr>
          <w:p w14:paraId="119C6672" w14:textId="77777777" w:rsidR="00461984" w:rsidRPr="007F42DB" w:rsidRDefault="00461984" w:rsidP="00461984">
            <w:pPr>
              <w:rPr>
                <w:rFonts w:asciiTheme="majorEastAsia" w:eastAsiaTheme="majorEastAsia" w:hAnsiTheme="majorEastAsia"/>
              </w:rPr>
            </w:pPr>
          </w:p>
        </w:tc>
      </w:tr>
      <w:tr w:rsidR="00C42A75" w:rsidRPr="007F42DB" w14:paraId="119C667C" w14:textId="77777777" w:rsidTr="00BF5292">
        <w:trPr>
          <w:trHeight w:val="70"/>
        </w:trPr>
        <w:tc>
          <w:tcPr>
            <w:tcW w:w="675" w:type="dxa"/>
            <w:vMerge/>
            <w:tcBorders>
              <w:left w:val="single" w:sz="12" w:space="0" w:color="auto"/>
              <w:bottom w:val="nil"/>
            </w:tcBorders>
            <w:shd w:val="clear" w:color="auto" w:fill="DDD9C3" w:themeFill="background2" w:themeFillShade="E6"/>
          </w:tcPr>
          <w:p w14:paraId="119C6674" w14:textId="77777777" w:rsidR="00461984" w:rsidRPr="007F42DB" w:rsidRDefault="00461984" w:rsidP="00461984">
            <w:pPr>
              <w:rPr>
                <w:rFonts w:asciiTheme="majorEastAsia" w:eastAsiaTheme="majorEastAsia" w:hAnsiTheme="majorEastAsia"/>
              </w:rPr>
            </w:pPr>
          </w:p>
        </w:tc>
        <w:tc>
          <w:tcPr>
            <w:tcW w:w="2457" w:type="dxa"/>
            <w:tcBorders>
              <w:bottom w:val="nil"/>
            </w:tcBorders>
            <w:vAlign w:val="center"/>
          </w:tcPr>
          <w:p w14:paraId="119C6675" w14:textId="23B16695" w:rsidR="00461984" w:rsidRPr="00461984" w:rsidRDefault="00461984" w:rsidP="00BF5292">
            <w:pPr>
              <w:spacing w:line="280" w:lineRule="exact"/>
              <w:ind w:left="179" w:hangingChars="100" w:hanging="179"/>
              <w:jc w:val="left"/>
              <w:rPr>
                <w:rFonts w:asciiTheme="majorEastAsia" w:eastAsiaTheme="majorEastAsia" w:hAnsiTheme="majorEastAsia"/>
                <w:sz w:val="20"/>
                <w:szCs w:val="20"/>
              </w:rPr>
            </w:pPr>
            <w:r w:rsidRPr="00461984">
              <w:rPr>
                <w:rFonts w:asciiTheme="majorEastAsia" w:eastAsiaTheme="majorEastAsia" w:hAnsiTheme="majorEastAsia" w:hint="eastAsia"/>
                <w:sz w:val="20"/>
                <w:szCs w:val="20"/>
              </w:rPr>
              <w:t>(2)平等な利用を図るための具体的手法・効果</w:t>
            </w:r>
          </w:p>
        </w:tc>
        <w:tc>
          <w:tcPr>
            <w:tcW w:w="3591" w:type="dxa"/>
            <w:tcBorders>
              <w:bottom w:val="nil"/>
            </w:tcBorders>
            <w:vAlign w:val="center"/>
          </w:tcPr>
          <w:p w14:paraId="1543F198" w14:textId="6886D6CD" w:rsidR="00461984" w:rsidRPr="00461984" w:rsidRDefault="00461984" w:rsidP="003A67E2">
            <w:pPr>
              <w:spacing w:line="280" w:lineRule="exact"/>
              <w:ind w:left="179" w:hangingChars="100" w:hanging="179"/>
              <w:rPr>
                <w:rFonts w:asciiTheme="majorEastAsia" w:eastAsiaTheme="majorEastAsia" w:hAnsiTheme="majorEastAsia"/>
                <w:sz w:val="20"/>
                <w:szCs w:val="20"/>
              </w:rPr>
            </w:pPr>
            <w:r w:rsidRPr="00461984">
              <w:rPr>
                <w:rFonts w:asciiTheme="majorEastAsia" w:eastAsiaTheme="majorEastAsia" w:hAnsiTheme="majorEastAsia" w:hint="eastAsia"/>
                <w:sz w:val="20"/>
                <w:szCs w:val="20"/>
              </w:rPr>
              <w:t>①平等利用を確保するための基本方針に沿った取組みがなされているか</w:t>
            </w:r>
          </w:p>
          <w:p w14:paraId="119C6676" w14:textId="790B5F7E" w:rsidR="00461984" w:rsidRPr="00461984" w:rsidRDefault="00461984" w:rsidP="003A67E2">
            <w:pPr>
              <w:spacing w:line="280" w:lineRule="exact"/>
              <w:ind w:left="179" w:hangingChars="100" w:hanging="179"/>
              <w:rPr>
                <w:rFonts w:asciiTheme="majorEastAsia" w:eastAsiaTheme="majorEastAsia" w:hAnsiTheme="majorEastAsia"/>
                <w:sz w:val="20"/>
                <w:szCs w:val="20"/>
              </w:rPr>
            </w:pPr>
            <w:r w:rsidRPr="00461984">
              <w:rPr>
                <w:rFonts w:asciiTheme="majorEastAsia" w:eastAsiaTheme="majorEastAsia" w:hAnsiTheme="majorEastAsia" w:hint="eastAsia"/>
                <w:sz w:val="20"/>
                <w:szCs w:val="20"/>
              </w:rPr>
              <w:t>②高齢者、障がい者等に対して利用援助の方針に沿った取組みがなされているか</w:t>
            </w:r>
          </w:p>
        </w:tc>
        <w:tc>
          <w:tcPr>
            <w:tcW w:w="4914" w:type="dxa"/>
            <w:tcBorders>
              <w:bottom w:val="nil"/>
            </w:tcBorders>
          </w:tcPr>
          <w:p w14:paraId="4BB08E5B" w14:textId="79565601" w:rsidR="00461984" w:rsidRPr="00461984" w:rsidRDefault="000C2BCF" w:rsidP="003A67E2">
            <w:pPr>
              <w:ind w:left="179" w:hangingChars="100" w:hanging="179"/>
              <w:rPr>
                <w:rFonts w:asciiTheme="majorEastAsia" w:eastAsiaTheme="majorEastAsia" w:hAnsiTheme="majorEastAsia"/>
                <w:sz w:val="20"/>
                <w:szCs w:val="20"/>
              </w:rPr>
            </w:pPr>
            <w:r w:rsidRPr="000C2BCF">
              <w:rPr>
                <w:rFonts w:asciiTheme="majorEastAsia" w:eastAsiaTheme="majorEastAsia" w:hAnsiTheme="majorEastAsia" w:hint="eastAsia"/>
                <w:sz w:val="20"/>
                <w:szCs w:val="20"/>
              </w:rPr>
              <w:t>①</w:t>
            </w:r>
            <w:r w:rsidR="00461984" w:rsidRPr="000C2BCF">
              <w:rPr>
                <w:rFonts w:asciiTheme="majorEastAsia" w:eastAsiaTheme="majorEastAsia" w:hAnsiTheme="majorEastAsia" w:hint="eastAsia"/>
                <w:sz w:val="20"/>
                <w:szCs w:val="20"/>
              </w:rPr>
              <w:t>公の施設として平等・公平な利用機会と施設の</w:t>
            </w:r>
            <w:r w:rsidR="00461984" w:rsidRPr="00461984">
              <w:rPr>
                <w:rFonts w:asciiTheme="majorEastAsia" w:eastAsiaTheme="majorEastAsia" w:hAnsiTheme="majorEastAsia" w:hint="eastAsia"/>
                <w:sz w:val="20"/>
                <w:szCs w:val="20"/>
              </w:rPr>
              <w:t>安全性を確保し、利用規定の周知徹底と確実な予約手順の実施、必要な情報の公開など施設運営の透明性の確保に努めている。</w:t>
            </w:r>
          </w:p>
          <w:p w14:paraId="3AB628C4" w14:textId="002E5309" w:rsidR="00461984" w:rsidRPr="00461984" w:rsidRDefault="000C2BCF" w:rsidP="003A67E2">
            <w:pPr>
              <w:ind w:left="179" w:hangingChars="100" w:hanging="179"/>
              <w:rPr>
                <w:rFonts w:asciiTheme="majorEastAsia" w:eastAsiaTheme="majorEastAsia" w:hAnsiTheme="majorEastAsia"/>
                <w:sz w:val="20"/>
                <w:szCs w:val="20"/>
              </w:rPr>
            </w:pPr>
            <w:r>
              <w:rPr>
                <w:rFonts w:asciiTheme="majorEastAsia" w:eastAsiaTheme="majorEastAsia" w:hAnsiTheme="majorEastAsia" w:hint="eastAsia"/>
                <w:sz w:val="20"/>
                <w:szCs w:val="20"/>
              </w:rPr>
              <w:t>②</w:t>
            </w:r>
            <w:r w:rsidR="00461984" w:rsidRPr="000C2BCF">
              <w:rPr>
                <w:rFonts w:asciiTheme="majorEastAsia" w:eastAsiaTheme="majorEastAsia" w:hAnsiTheme="majorEastAsia" w:hint="eastAsia"/>
                <w:sz w:val="20"/>
                <w:szCs w:val="20"/>
              </w:rPr>
              <w:t>障がい者や高齢者をはじめ、さまざまな府民が</w:t>
            </w:r>
            <w:r w:rsidR="00461984" w:rsidRPr="00461984">
              <w:rPr>
                <w:rFonts w:asciiTheme="majorEastAsia" w:eastAsiaTheme="majorEastAsia" w:hAnsiTheme="majorEastAsia" w:hint="eastAsia"/>
                <w:sz w:val="20"/>
                <w:szCs w:val="20"/>
              </w:rPr>
              <w:t>安心して、気持ちよく利用できるよう、接遇・人権研修などを終了した職員を配置するとともに、ホスピタリティを意識し接遇対応に努めている。イベント等では、配慮が必要な参加者に個別に対応。</w:t>
            </w:r>
          </w:p>
          <w:p w14:paraId="18C09B33" w14:textId="438B0CCD" w:rsidR="00461984" w:rsidRPr="00461984" w:rsidRDefault="00461984" w:rsidP="003A67E2">
            <w:pPr>
              <w:ind w:leftChars="100" w:left="368" w:hangingChars="100" w:hanging="179"/>
              <w:rPr>
                <w:rFonts w:asciiTheme="majorEastAsia" w:eastAsiaTheme="majorEastAsia" w:hAnsiTheme="majorEastAsia"/>
                <w:sz w:val="20"/>
                <w:szCs w:val="20"/>
              </w:rPr>
            </w:pPr>
            <w:r w:rsidRPr="00461984">
              <w:rPr>
                <w:rFonts w:asciiTheme="majorEastAsia" w:eastAsiaTheme="majorEastAsia" w:hAnsiTheme="majorEastAsia" w:hint="eastAsia"/>
                <w:sz w:val="20"/>
                <w:szCs w:val="20"/>
              </w:rPr>
              <w:t>○ホール等の利用に関して耳が不自由であるとの相談を受けた際にはスピーカーの近くに座席を用意。</w:t>
            </w:r>
          </w:p>
          <w:p w14:paraId="57BD092B" w14:textId="77777777" w:rsidR="00461984" w:rsidRPr="00461984" w:rsidRDefault="00461984" w:rsidP="003A67E2">
            <w:pPr>
              <w:ind w:leftChars="100" w:left="368" w:hangingChars="100" w:hanging="179"/>
              <w:rPr>
                <w:rFonts w:asciiTheme="majorEastAsia" w:eastAsiaTheme="majorEastAsia" w:hAnsiTheme="majorEastAsia"/>
                <w:sz w:val="20"/>
                <w:szCs w:val="20"/>
              </w:rPr>
            </w:pPr>
            <w:r w:rsidRPr="00461984">
              <w:rPr>
                <w:rFonts w:asciiTheme="majorEastAsia" w:eastAsiaTheme="majorEastAsia" w:hAnsiTheme="majorEastAsia" w:hint="eastAsia"/>
                <w:sz w:val="20"/>
                <w:szCs w:val="20"/>
              </w:rPr>
              <w:t>○お子様に障がいがあるためイベントの参加に不安があるとの相談を受けた際にはマンツーマンでスタッフを配置。</w:t>
            </w:r>
          </w:p>
          <w:p w14:paraId="668C75B1" w14:textId="77777777" w:rsidR="00461984" w:rsidRPr="00461984" w:rsidRDefault="00461984" w:rsidP="003A67E2">
            <w:pPr>
              <w:ind w:leftChars="100" w:left="368" w:hangingChars="100" w:hanging="179"/>
              <w:rPr>
                <w:rFonts w:asciiTheme="majorEastAsia" w:eastAsiaTheme="majorEastAsia" w:hAnsiTheme="majorEastAsia"/>
                <w:sz w:val="20"/>
                <w:szCs w:val="20"/>
              </w:rPr>
            </w:pPr>
            <w:r w:rsidRPr="00461984">
              <w:rPr>
                <w:rFonts w:asciiTheme="majorEastAsia" w:eastAsiaTheme="majorEastAsia" w:hAnsiTheme="majorEastAsia" w:hint="eastAsia"/>
                <w:sz w:val="20"/>
                <w:szCs w:val="20"/>
              </w:rPr>
              <w:t>○府民講座などライティホールで開催される講演会では手話通訳者を配置。</w:t>
            </w:r>
          </w:p>
          <w:p w14:paraId="119C6677" w14:textId="01E77D23" w:rsidR="00461984" w:rsidRPr="00461984" w:rsidRDefault="00461984" w:rsidP="003A67E2">
            <w:pPr>
              <w:ind w:leftChars="100" w:left="189"/>
              <w:rPr>
                <w:rFonts w:asciiTheme="majorEastAsia" w:eastAsiaTheme="majorEastAsia" w:hAnsiTheme="majorEastAsia"/>
                <w:sz w:val="20"/>
                <w:szCs w:val="20"/>
              </w:rPr>
            </w:pPr>
            <w:r w:rsidRPr="00461984">
              <w:rPr>
                <w:rFonts w:asciiTheme="majorEastAsia" w:eastAsiaTheme="majorEastAsia" w:hAnsiTheme="majorEastAsia" w:hint="eastAsia"/>
                <w:sz w:val="20"/>
                <w:szCs w:val="20"/>
              </w:rPr>
              <w:t>今後の課題として、案内がまだ十分ではないため、チラシやホームページでの案内方法について検討中。</w:t>
            </w:r>
          </w:p>
        </w:tc>
        <w:tc>
          <w:tcPr>
            <w:tcW w:w="756" w:type="dxa"/>
            <w:tcBorders>
              <w:bottom w:val="nil"/>
            </w:tcBorders>
            <w:vAlign w:val="center"/>
          </w:tcPr>
          <w:p w14:paraId="339AD9AA" w14:textId="2FCA3EFF" w:rsidR="00461984" w:rsidRDefault="00461984" w:rsidP="00461984">
            <w:pPr>
              <w:jc w:val="center"/>
              <w:rPr>
                <w:rFonts w:asciiTheme="majorEastAsia" w:eastAsiaTheme="majorEastAsia" w:hAnsiTheme="majorEastAsia"/>
              </w:rPr>
            </w:pPr>
            <w:r>
              <w:rPr>
                <w:rFonts w:asciiTheme="majorEastAsia" w:eastAsiaTheme="majorEastAsia" w:hAnsiTheme="majorEastAsia" w:hint="eastAsia"/>
              </w:rPr>
              <w:t>Ｂ</w:t>
            </w:r>
          </w:p>
          <w:p w14:paraId="119C6678" w14:textId="77777777" w:rsidR="00461984" w:rsidRPr="007F42DB" w:rsidRDefault="00461984" w:rsidP="00461984">
            <w:pPr>
              <w:jc w:val="center"/>
              <w:rPr>
                <w:rFonts w:asciiTheme="majorEastAsia" w:eastAsiaTheme="majorEastAsia" w:hAnsiTheme="majorEastAsia"/>
              </w:rPr>
            </w:pPr>
          </w:p>
        </w:tc>
        <w:tc>
          <w:tcPr>
            <w:tcW w:w="4725" w:type="dxa"/>
            <w:tcBorders>
              <w:bottom w:val="nil"/>
            </w:tcBorders>
          </w:tcPr>
          <w:p w14:paraId="111F626A" w14:textId="5720AD3D" w:rsidR="00461984" w:rsidRPr="00461984" w:rsidRDefault="00461984" w:rsidP="00461984">
            <w:pPr>
              <w:rPr>
                <w:rFonts w:asciiTheme="majorEastAsia" w:eastAsiaTheme="majorEastAsia" w:hAnsiTheme="majorEastAsia"/>
                <w:sz w:val="20"/>
                <w:szCs w:val="20"/>
              </w:rPr>
            </w:pPr>
            <w:r w:rsidRPr="00461984">
              <w:rPr>
                <w:rFonts w:asciiTheme="majorEastAsia" w:eastAsiaTheme="majorEastAsia" w:hAnsiTheme="majorEastAsia" w:hint="eastAsia"/>
                <w:sz w:val="20"/>
                <w:szCs w:val="20"/>
              </w:rPr>
              <w:t xml:space="preserve">　ホール会議室の利用承認業務については、利用案内手順書を作成し、きめ細やかな利用者対応に努めており、引き続き、公開抽選会による公正・平等な利用承認に</w:t>
            </w:r>
            <w:r w:rsidR="005C790F">
              <w:rPr>
                <w:rFonts w:asciiTheme="majorEastAsia" w:eastAsiaTheme="majorEastAsia" w:hAnsiTheme="majorEastAsia" w:hint="eastAsia"/>
                <w:sz w:val="20"/>
                <w:szCs w:val="20"/>
              </w:rPr>
              <w:t>も</w:t>
            </w:r>
            <w:r w:rsidRPr="00461984">
              <w:rPr>
                <w:rFonts w:asciiTheme="majorEastAsia" w:eastAsiaTheme="majorEastAsia" w:hAnsiTheme="majorEastAsia" w:hint="eastAsia"/>
                <w:sz w:val="20"/>
                <w:szCs w:val="20"/>
              </w:rPr>
              <w:t>努めている。</w:t>
            </w:r>
          </w:p>
          <w:p w14:paraId="7C0F23FE" w14:textId="4A9B7B98" w:rsidR="00461984" w:rsidRPr="00461984" w:rsidRDefault="00461984" w:rsidP="00461984">
            <w:pPr>
              <w:rPr>
                <w:rFonts w:asciiTheme="majorEastAsia" w:eastAsiaTheme="majorEastAsia" w:hAnsiTheme="majorEastAsia"/>
                <w:sz w:val="20"/>
                <w:szCs w:val="20"/>
              </w:rPr>
            </w:pPr>
            <w:r w:rsidRPr="00461984">
              <w:rPr>
                <w:rFonts w:asciiTheme="majorEastAsia" w:eastAsiaTheme="majorEastAsia" w:hAnsiTheme="majorEastAsia" w:hint="eastAsia"/>
                <w:sz w:val="20"/>
                <w:szCs w:val="20"/>
              </w:rPr>
              <w:t xml:space="preserve">　図書館の利用案内については、１Ｆエントランスに総合案内所を設けて、利用者</w:t>
            </w:r>
            <w:r w:rsidR="005C790F">
              <w:rPr>
                <w:rFonts w:asciiTheme="majorEastAsia" w:eastAsiaTheme="majorEastAsia" w:hAnsiTheme="majorEastAsia" w:hint="eastAsia"/>
                <w:sz w:val="20"/>
                <w:szCs w:val="20"/>
              </w:rPr>
              <w:t>へのワンストップ</w:t>
            </w:r>
            <w:r w:rsidRPr="00461984">
              <w:rPr>
                <w:rFonts w:asciiTheme="majorEastAsia" w:eastAsiaTheme="majorEastAsia" w:hAnsiTheme="majorEastAsia" w:hint="eastAsia"/>
                <w:sz w:val="20"/>
                <w:szCs w:val="20"/>
              </w:rPr>
              <w:t>サービスに</w:t>
            </w:r>
            <w:r w:rsidR="005C790F">
              <w:rPr>
                <w:rFonts w:asciiTheme="majorEastAsia" w:eastAsiaTheme="majorEastAsia" w:hAnsiTheme="majorEastAsia" w:hint="eastAsia"/>
                <w:sz w:val="20"/>
                <w:szCs w:val="20"/>
              </w:rPr>
              <w:t>努めて</w:t>
            </w:r>
            <w:r w:rsidRPr="00461984">
              <w:rPr>
                <w:rFonts w:asciiTheme="majorEastAsia" w:eastAsiaTheme="majorEastAsia" w:hAnsiTheme="majorEastAsia" w:hint="eastAsia"/>
                <w:sz w:val="20"/>
                <w:szCs w:val="20"/>
              </w:rPr>
              <w:t>いる。</w:t>
            </w:r>
          </w:p>
          <w:p w14:paraId="119C6679" w14:textId="32011753" w:rsidR="00461984" w:rsidRPr="00461984" w:rsidRDefault="00461984" w:rsidP="00E83B90">
            <w:pPr>
              <w:rPr>
                <w:rFonts w:asciiTheme="majorEastAsia" w:eastAsiaTheme="majorEastAsia" w:hAnsiTheme="majorEastAsia"/>
                <w:sz w:val="20"/>
                <w:szCs w:val="20"/>
              </w:rPr>
            </w:pPr>
            <w:r w:rsidRPr="00461984">
              <w:rPr>
                <w:rFonts w:asciiTheme="majorEastAsia" w:eastAsiaTheme="majorEastAsia" w:hAnsiTheme="majorEastAsia" w:hint="eastAsia"/>
                <w:sz w:val="20"/>
                <w:szCs w:val="20"/>
              </w:rPr>
              <w:t xml:space="preserve">　</w:t>
            </w:r>
            <w:r w:rsidR="005C790F">
              <w:rPr>
                <w:rFonts w:asciiTheme="majorEastAsia" w:eastAsiaTheme="majorEastAsia" w:hAnsiTheme="majorEastAsia" w:hint="eastAsia"/>
                <w:sz w:val="20"/>
                <w:szCs w:val="20"/>
              </w:rPr>
              <w:t>また、</w:t>
            </w:r>
            <w:r w:rsidRPr="00461984">
              <w:rPr>
                <w:rFonts w:asciiTheme="majorEastAsia" w:eastAsiaTheme="majorEastAsia" w:hAnsiTheme="majorEastAsia" w:hint="eastAsia"/>
                <w:sz w:val="20"/>
                <w:szCs w:val="20"/>
              </w:rPr>
              <w:t>講演会の開催にあたっては、聴覚障害者に対する手話通訳者の配置を行っている</w:t>
            </w:r>
            <w:r w:rsidR="005C790F">
              <w:rPr>
                <w:rFonts w:asciiTheme="majorEastAsia" w:eastAsiaTheme="majorEastAsia" w:hAnsiTheme="majorEastAsia" w:hint="eastAsia"/>
                <w:sz w:val="20"/>
                <w:szCs w:val="20"/>
              </w:rPr>
              <w:t>。</w:t>
            </w:r>
            <w:r w:rsidRPr="00461984">
              <w:rPr>
                <w:rFonts w:asciiTheme="majorEastAsia" w:eastAsiaTheme="majorEastAsia" w:hAnsiTheme="majorEastAsia" w:hint="eastAsia"/>
                <w:sz w:val="20"/>
                <w:szCs w:val="20"/>
              </w:rPr>
              <w:t>今後とも平成28年4月から施行される障害を理由とする差別の解消の推進に関する法律、いわゆる「障がい者差別解消法」の趣旨を踏まえた取組みに努められたい。</w:t>
            </w:r>
          </w:p>
        </w:tc>
        <w:tc>
          <w:tcPr>
            <w:tcW w:w="756" w:type="dxa"/>
            <w:tcBorders>
              <w:bottom w:val="nil"/>
            </w:tcBorders>
            <w:vAlign w:val="center"/>
          </w:tcPr>
          <w:p w14:paraId="119C667A" w14:textId="4130173A" w:rsidR="00461984" w:rsidRPr="007F42DB" w:rsidRDefault="00461984" w:rsidP="00461984">
            <w:pPr>
              <w:jc w:val="center"/>
              <w:rPr>
                <w:rFonts w:asciiTheme="majorEastAsia" w:eastAsiaTheme="majorEastAsia" w:hAnsiTheme="majorEastAsia"/>
              </w:rPr>
            </w:pPr>
            <w:r>
              <w:rPr>
                <w:rFonts w:asciiTheme="majorEastAsia" w:eastAsiaTheme="majorEastAsia" w:hAnsiTheme="majorEastAsia" w:hint="eastAsia"/>
              </w:rPr>
              <w:t>Ｂ</w:t>
            </w:r>
          </w:p>
        </w:tc>
        <w:tc>
          <w:tcPr>
            <w:tcW w:w="4914" w:type="dxa"/>
            <w:tcBorders>
              <w:bottom w:val="nil"/>
              <w:right w:val="single" w:sz="12" w:space="0" w:color="auto"/>
            </w:tcBorders>
          </w:tcPr>
          <w:p w14:paraId="119C667B" w14:textId="77777777" w:rsidR="00461984" w:rsidRPr="007F42DB" w:rsidRDefault="00461984" w:rsidP="00461984">
            <w:pPr>
              <w:rPr>
                <w:rFonts w:asciiTheme="majorEastAsia" w:eastAsiaTheme="majorEastAsia" w:hAnsiTheme="majorEastAsia"/>
              </w:rPr>
            </w:pPr>
          </w:p>
        </w:tc>
      </w:tr>
      <w:tr w:rsidR="00C42A75" w:rsidRPr="007F42DB" w14:paraId="119C6685" w14:textId="77777777" w:rsidTr="00BF5292">
        <w:trPr>
          <w:trHeight w:val="70"/>
        </w:trPr>
        <w:tc>
          <w:tcPr>
            <w:tcW w:w="675" w:type="dxa"/>
            <w:vMerge/>
            <w:tcBorders>
              <w:left w:val="single" w:sz="12" w:space="0" w:color="auto"/>
              <w:bottom w:val="nil"/>
            </w:tcBorders>
            <w:shd w:val="clear" w:color="auto" w:fill="DDD9C3" w:themeFill="background2" w:themeFillShade="E6"/>
          </w:tcPr>
          <w:p w14:paraId="119C667D" w14:textId="569D1078" w:rsidR="00461984" w:rsidRPr="007F42DB" w:rsidRDefault="00461984" w:rsidP="00461984">
            <w:pPr>
              <w:rPr>
                <w:rFonts w:asciiTheme="majorEastAsia" w:eastAsiaTheme="majorEastAsia" w:hAnsiTheme="majorEastAsia"/>
              </w:rPr>
            </w:pPr>
          </w:p>
        </w:tc>
        <w:tc>
          <w:tcPr>
            <w:tcW w:w="2457" w:type="dxa"/>
            <w:tcBorders>
              <w:top w:val="nil"/>
              <w:bottom w:val="nil"/>
            </w:tcBorders>
            <w:vAlign w:val="center"/>
          </w:tcPr>
          <w:p w14:paraId="119C667E" w14:textId="67B92AE2" w:rsidR="00461984" w:rsidRPr="00461984" w:rsidRDefault="00D73AB4" w:rsidP="00BF5292">
            <w:pPr>
              <w:spacing w:line="280" w:lineRule="exact"/>
              <w:ind w:left="189" w:hangingChars="100" w:hanging="189"/>
              <w:jc w:val="left"/>
              <w:rPr>
                <w:rFonts w:asciiTheme="majorEastAsia" w:eastAsiaTheme="majorEastAsia" w:hAnsiTheme="majorEastAsia"/>
                <w:sz w:val="20"/>
                <w:szCs w:val="20"/>
              </w:rPr>
            </w:pPr>
            <w:r>
              <w:rPr>
                <w:rFonts w:asciiTheme="majorEastAsia" w:eastAsiaTheme="majorEastAsia" w:hAnsiTheme="majorEastAsia" w:hint="eastAsia"/>
                <w:noProof/>
              </w:rPr>
              <mc:AlternateContent>
                <mc:Choice Requires="wps">
                  <w:drawing>
                    <wp:anchor distT="0" distB="0" distL="114300" distR="114300" simplePos="0" relativeHeight="251666432" behindDoc="0" locked="0" layoutInCell="1" allowOverlap="1" wp14:anchorId="740CE339" wp14:editId="66DC6B85">
                      <wp:simplePos x="0" y="0"/>
                      <wp:positionH relativeFrom="column">
                        <wp:posOffset>-67310</wp:posOffset>
                      </wp:positionH>
                      <wp:positionV relativeFrom="paragraph">
                        <wp:posOffset>-1623060</wp:posOffset>
                      </wp:positionV>
                      <wp:extent cx="14037945" cy="0"/>
                      <wp:effectExtent l="0" t="0" r="20955" b="19050"/>
                      <wp:wrapNone/>
                      <wp:docPr id="6" name="直線コネクタ 6"/>
                      <wp:cNvGraphicFramePr/>
                      <a:graphic xmlns:a="http://schemas.openxmlformats.org/drawingml/2006/main">
                        <a:graphicData uri="http://schemas.microsoft.com/office/word/2010/wordprocessingShape">
                          <wps:wsp>
                            <wps:cNvCnPr/>
                            <wps:spPr>
                              <a:xfrm>
                                <a:off x="0" y="0"/>
                                <a:ext cx="1403794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6"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pt,-127.8pt" to="1100.05pt,-1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" strokecolor="#4a7ebb"/>
                  </w:pict>
                </mc:Fallback>
              </mc:AlternateContent>
            </w:r>
            <w:r w:rsidR="00AC5140">
              <w:rPr>
                <w:rFonts w:asciiTheme="majorEastAsia" w:eastAsiaTheme="majorEastAsia" w:hAnsiTheme="majorEastAsia" w:hint="eastAsia"/>
                <w:noProof/>
                <w:sz w:val="20"/>
                <w:szCs w:val="20"/>
              </w:rPr>
              <mc:AlternateContent>
                <mc:Choice Requires="wps">
                  <w:drawing>
                    <wp:anchor distT="0" distB="0" distL="114300" distR="114300" simplePos="0" relativeHeight="251661312" behindDoc="0" locked="0" layoutInCell="1" allowOverlap="1" wp14:anchorId="35CE3177" wp14:editId="282B1BB4">
                      <wp:simplePos x="0" y="0"/>
                      <wp:positionH relativeFrom="column">
                        <wp:posOffset>-68580</wp:posOffset>
                      </wp:positionH>
                      <wp:positionV relativeFrom="paragraph">
                        <wp:posOffset>40005</wp:posOffset>
                      </wp:positionV>
                      <wp:extent cx="0"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2"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5.4pt,3.15pt" to="-5.4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" strokecolor="black [3040]"/>
                  </w:pict>
                </mc:Fallback>
              </mc:AlternateContent>
            </w:r>
            <w:r w:rsidR="00461984" w:rsidRPr="00461984">
              <w:rPr>
                <w:rFonts w:asciiTheme="majorEastAsia" w:eastAsiaTheme="majorEastAsia" w:hAnsiTheme="majorEastAsia" w:hint="eastAsia"/>
                <w:sz w:val="20"/>
                <w:szCs w:val="20"/>
              </w:rPr>
              <w:t>(3)利用者の増加を図るための具体的手法・効果</w:t>
            </w:r>
          </w:p>
        </w:tc>
        <w:tc>
          <w:tcPr>
            <w:tcW w:w="3591" w:type="dxa"/>
            <w:tcBorders>
              <w:top w:val="nil"/>
              <w:bottom w:val="nil"/>
            </w:tcBorders>
            <w:vAlign w:val="center"/>
          </w:tcPr>
          <w:p w14:paraId="2BC9D373" w14:textId="067222D7" w:rsidR="00461984" w:rsidRPr="00461984" w:rsidRDefault="00461984" w:rsidP="003A67E2">
            <w:pPr>
              <w:spacing w:line="280" w:lineRule="exact"/>
              <w:ind w:left="179" w:hangingChars="100" w:hanging="179"/>
              <w:rPr>
                <w:rFonts w:asciiTheme="majorEastAsia" w:eastAsiaTheme="majorEastAsia" w:hAnsiTheme="majorEastAsia"/>
                <w:sz w:val="20"/>
                <w:szCs w:val="20"/>
              </w:rPr>
            </w:pPr>
            <w:r w:rsidRPr="00461984">
              <w:rPr>
                <w:rFonts w:asciiTheme="majorEastAsia" w:eastAsiaTheme="majorEastAsia" w:hAnsiTheme="majorEastAsia" w:hint="eastAsia"/>
                <w:sz w:val="20"/>
                <w:szCs w:val="20"/>
              </w:rPr>
              <w:t>①広報計画に沿った広報が実施されているか</w:t>
            </w:r>
          </w:p>
          <w:p w14:paraId="646B29D5" w14:textId="61C58847" w:rsidR="00461984" w:rsidRPr="00461984" w:rsidRDefault="00461984" w:rsidP="003A67E2">
            <w:pPr>
              <w:spacing w:line="280" w:lineRule="exact"/>
              <w:ind w:left="179" w:hangingChars="100" w:hanging="179"/>
              <w:rPr>
                <w:rFonts w:asciiTheme="majorEastAsia" w:eastAsiaTheme="majorEastAsia" w:hAnsiTheme="majorEastAsia"/>
                <w:sz w:val="20"/>
                <w:szCs w:val="20"/>
              </w:rPr>
            </w:pPr>
            <w:r w:rsidRPr="00461984">
              <w:rPr>
                <w:rFonts w:asciiTheme="majorEastAsia" w:eastAsiaTheme="majorEastAsia" w:hAnsiTheme="majorEastAsia" w:hint="eastAsia"/>
                <w:sz w:val="20"/>
                <w:szCs w:val="20"/>
              </w:rPr>
              <w:t>②ホール及び会議室の目標利用率・目標収入額の達成のための取組みが適切に実施されているか</w:t>
            </w:r>
          </w:p>
          <w:p w14:paraId="19CACE4F" w14:textId="5E169C80" w:rsidR="00461984" w:rsidRPr="00461984" w:rsidRDefault="00461984" w:rsidP="003A67E2">
            <w:pPr>
              <w:spacing w:line="280" w:lineRule="exact"/>
              <w:ind w:leftChars="100" w:left="189"/>
              <w:rPr>
                <w:rFonts w:asciiTheme="majorEastAsia" w:eastAsiaTheme="majorEastAsia" w:hAnsiTheme="majorEastAsia"/>
                <w:sz w:val="20"/>
                <w:szCs w:val="20"/>
              </w:rPr>
            </w:pPr>
            <w:r w:rsidRPr="00461984">
              <w:rPr>
                <w:rFonts w:asciiTheme="majorEastAsia" w:eastAsiaTheme="majorEastAsia" w:hAnsiTheme="majorEastAsia" w:hint="eastAsia"/>
                <w:sz w:val="20"/>
                <w:szCs w:val="20"/>
              </w:rPr>
              <w:t>・H27年度ホール利用率　目標：</w:t>
            </w:r>
            <w:r>
              <w:rPr>
                <w:rFonts w:asciiTheme="majorEastAsia" w:eastAsiaTheme="majorEastAsia" w:hAnsiTheme="majorEastAsia" w:hint="eastAsia"/>
                <w:sz w:val="20"/>
                <w:szCs w:val="20"/>
              </w:rPr>
              <w:t>43.5</w:t>
            </w:r>
            <w:r w:rsidRPr="00461984">
              <w:rPr>
                <w:rFonts w:asciiTheme="majorEastAsia" w:eastAsiaTheme="majorEastAsia" w:hAnsiTheme="majorEastAsia" w:hint="eastAsia"/>
                <w:sz w:val="20"/>
                <w:szCs w:val="20"/>
              </w:rPr>
              <w:t>％</w:t>
            </w:r>
          </w:p>
          <w:p w14:paraId="0DBBC978" w14:textId="7165244D" w:rsidR="00461984" w:rsidRPr="00461984" w:rsidRDefault="00461984" w:rsidP="003A67E2">
            <w:pPr>
              <w:spacing w:line="280" w:lineRule="exact"/>
              <w:ind w:leftChars="100" w:left="189"/>
              <w:rPr>
                <w:rFonts w:asciiTheme="majorEastAsia" w:eastAsiaTheme="majorEastAsia" w:hAnsiTheme="majorEastAsia"/>
                <w:sz w:val="20"/>
                <w:szCs w:val="20"/>
              </w:rPr>
            </w:pPr>
            <w:r w:rsidRPr="00461984">
              <w:rPr>
                <w:rFonts w:asciiTheme="majorEastAsia" w:eastAsiaTheme="majorEastAsia" w:hAnsiTheme="majorEastAsia" w:hint="eastAsia"/>
                <w:sz w:val="20"/>
                <w:szCs w:val="20"/>
              </w:rPr>
              <w:t>・H27年度大会議室利用率　目標：</w:t>
            </w:r>
            <w:r>
              <w:rPr>
                <w:rFonts w:asciiTheme="majorEastAsia" w:eastAsiaTheme="majorEastAsia" w:hAnsiTheme="majorEastAsia" w:hint="eastAsia"/>
                <w:sz w:val="20"/>
                <w:szCs w:val="20"/>
              </w:rPr>
              <w:t>60.2</w:t>
            </w:r>
            <w:r w:rsidRPr="00461984">
              <w:rPr>
                <w:rFonts w:asciiTheme="majorEastAsia" w:eastAsiaTheme="majorEastAsia" w:hAnsiTheme="majorEastAsia" w:hint="eastAsia"/>
                <w:sz w:val="20"/>
                <w:szCs w:val="20"/>
              </w:rPr>
              <w:t>％</w:t>
            </w:r>
          </w:p>
          <w:p w14:paraId="1EA464F9" w14:textId="1EB7D116" w:rsidR="00461984" w:rsidRPr="00461984" w:rsidRDefault="00461984" w:rsidP="003A67E2">
            <w:pPr>
              <w:spacing w:line="280" w:lineRule="exact"/>
              <w:ind w:leftChars="100" w:left="189"/>
              <w:rPr>
                <w:rFonts w:asciiTheme="majorEastAsia" w:eastAsiaTheme="majorEastAsia" w:hAnsiTheme="majorEastAsia"/>
                <w:sz w:val="20"/>
                <w:szCs w:val="20"/>
              </w:rPr>
            </w:pPr>
            <w:r w:rsidRPr="00461984">
              <w:rPr>
                <w:rFonts w:asciiTheme="majorEastAsia" w:eastAsiaTheme="majorEastAsia" w:hAnsiTheme="majorEastAsia" w:hint="eastAsia"/>
                <w:sz w:val="20"/>
                <w:szCs w:val="20"/>
              </w:rPr>
              <w:t>・H27年度中会議室利用率　目標：</w:t>
            </w:r>
            <w:r>
              <w:rPr>
                <w:rFonts w:asciiTheme="majorEastAsia" w:eastAsiaTheme="majorEastAsia" w:hAnsiTheme="majorEastAsia" w:hint="eastAsia"/>
                <w:sz w:val="20"/>
                <w:szCs w:val="20"/>
              </w:rPr>
              <w:t>76.0</w:t>
            </w:r>
            <w:r w:rsidRPr="00461984">
              <w:rPr>
                <w:rFonts w:asciiTheme="majorEastAsia" w:eastAsiaTheme="majorEastAsia" w:hAnsiTheme="majorEastAsia" w:hint="eastAsia"/>
                <w:sz w:val="20"/>
                <w:szCs w:val="20"/>
              </w:rPr>
              <w:t>％</w:t>
            </w:r>
          </w:p>
          <w:p w14:paraId="68C685FC" w14:textId="7BB24383" w:rsidR="00461984" w:rsidRPr="00461984" w:rsidRDefault="00461984" w:rsidP="003A67E2">
            <w:pPr>
              <w:spacing w:line="280" w:lineRule="exact"/>
              <w:ind w:leftChars="100" w:left="189"/>
              <w:rPr>
                <w:rFonts w:asciiTheme="majorEastAsia" w:eastAsiaTheme="majorEastAsia" w:hAnsiTheme="majorEastAsia"/>
                <w:sz w:val="20"/>
                <w:szCs w:val="20"/>
              </w:rPr>
            </w:pPr>
            <w:r w:rsidRPr="00461984">
              <w:rPr>
                <w:rFonts w:asciiTheme="majorEastAsia" w:eastAsiaTheme="majorEastAsia" w:hAnsiTheme="majorEastAsia" w:hint="eastAsia"/>
                <w:sz w:val="20"/>
                <w:szCs w:val="20"/>
              </w:rPr>
              <w:t>・H27年度小会議室利用率　目標：</w:t>
            </w:r>
            <w:r>
              <w:rPr>
                <w:rFonts w:asciiTheme="majorEastAsia" w:eastAsiaTheme="majorEastAsia" w:hAnsiTheme="majorEastAsia" w:hint="eastAsia"/>
                <w:sz w:val="20"/>
                <w:szCs w:val="20"/>
              </w:rPr>
              <w:t>48.2</w:t>
            </w:r>
            <w:r w:rsidRPr="00461984">
              <w:rPr>
                <w:rFonts w:asciiTheme="majorEastAsia" w:eastAsiaTheme="majorEastAsia" w:hAnsiTheme="majorEastAsia" w:hint="eastAsia"/>
                <w:sz w:val="20"/>
                <w:szCs w:val="20"/>
              </w:rPr>
              <w:t>％</w:t>
            </w:r>
          </w:p>
          <w:p w14:paraId="14596F50" w14:textId="54E16400" w:rsidR="00461984" w:rsidRPr="00461984" w:rsidRDefault="00461984" w:rsidP="003A67E2">
            <w:pPr>
              <w:spacing w:line="280" w:lineRule="exact"/>
              <w:ind w:leftChars="100" w:left="189"/>
              <w:rPr>
                <w:rFonts w:asciiTheme="majorEastAsia" w:eastAsiaTheme="majorEastAsia" w:hAnsiTheme="majorEastAsia"/>
                <w:sz w:val="20"/>
                <w:szCs w:val="20"/>
              </w:rPr>
            </w:pPr>
            <w:r w:rsidRPr="00461984">
              <w:rPr>
                <w:rFonts w:asciiTheme="majorEastAsia" w:eastAsiaTheme="majorEastAsia" w:hAnsiTheme="majorEastAsia" w:hint="eastAsia"/>
                <w:sz w:val="20"/>
                <w:szCs w:val="20"/>
              </w:rPr>
              <w:t xml:space="preserve">・H27年度収入額　</w:t>
            </w:r>
            <w:r>
              <w:rPr>
                <w:rFonts w:asciiTheme="majorEastAsia" w:eastAsiaTheme="majorEastAsia" w:hAnsiTheme="majorEastAsia" w:hint="eastAsia"/>
                <w:sz w:val="20"/>
                <w:szCs w:val="20"/>
              </w:rPr>
              <w:t xml:space="preserve"> </w:t>
            </w:r>
            <w:r w:rsidRPr="00461984">
              <w:rPr>
                <w:rFonts w:asciiTheme="majorEastAsia" w:eastAsiaTheme="majorEastAsia" w:hAnsiTheme="majorEastAsia" w:hint="eastAsia"/>
                <w:sz w:val="20"/>
                <w:szCs w:val="20"/>
              </w:rPr>
              <w:t>目標：</w:t>
            </w:r>
            <w:r>
              <w:rPr>
                <w:rFonts w:asciiTheme="majorEastAsia" w:eastAsiaTheme="majorEastAsia" w:hAnsiTheme="majorEastAsia" w:hint="eastAsia"/>
                <w:sz w:val="20"/>
                <w:szCs w:val="20"/>
              </w:rPr>
              <w:t>12,000</w:t>
            </w:r>
            <w:r w:rsidRPr="00461984">
              <w:rPr>
                <w:rFonts w:asciiTheme="majorEastAsia" w:eastAsiaTheme="majorEastAsia" w:hAnsiTheme="majorEastAsia" w:hint="eastAsia"/>
                <w:sz w:val="20"/>
                <w:szCs w:val="20"/>
              </w:rPr>
              <w:t>千円</w:t>
            </w:r>
          </w:p>
          <w:p w14:paraId="21D60707" w14:textId="77777777" w:rsidR="00461984" w:rsidRPr="00461984" w:rsidRDefault="00461984" w:rsidP="003A67E2">
            <w:pPr>
              <w:spacing w:line="280" w:lineRule="exact"/>
              <w:ind w:left="179" w:hangingChars="100" w:hanging="179"/>
              <w:rPr>
                <w:rFonts w:asciiTheme="majorEastAsia" w:eastAsiaTheme="majorEastAsia" w:hAnsiTheme="majorEastAsia"/>
                <w:sz w:val="20"/>
                <w:szCs w:val="20"/>
              </w:rPr>
            </w:pPr>
            <w:r w:rsidRPr="00461984">
              <w:rPr>
                <w:rFonts w:asciiTheme="majorEastAsia" w:eastAsiaTheme="majorEastAsia" w:hAnsiTheme="majorEastAsia" w:hint="eastAsia"/>
                <w:sz w:val="20"/>
                <w:szCs w:val="20"/>
              </w:rPr>
              <w:t>③駐車場の目標収入額の達成のための取組みが適切に実施されているか</w:t>
            </w:r>
          </w:p>
          <w:p w14:paraId="119C667F" w14:textId="2630C59F" w:rsidR="00461984" w:rsidRPr="00461984" w:rsidRDefault="00461984" w:rsidP="003A67E2">
            <w:pPr>
              <w:spacing w:line="280" w:lineRule="exact"/>
              <w:ind w:leftChars="100" w:left="189"/>
              <w:rPr>
                <w:rFonts w:asciiTheme="majorEastAsia" w:eastAsiaTheme="majorEastAsia" w:hAnsiTheme="majorEastAsia"/>
                <w:sz w:val="20"/>
                <w:szCs w:val="20"/>
              </w:rPr>
            </w:pPr>
            <w:r w:rsidRPr="00461984">
              <w:rPr>
                <w:rFonts w:asciiTheme="majorEastAsia" w:eastAsiaTheme="majorEastAsia" w:hAnsiTheme="majorEastAsia" w:hint="eastAsia"/>
                <w:sz w:val="20"/>
                <w:szCs w:val="20"/>
              </w:rPr>
              <w:t>・H27年度収入額　　目標：</w:t>
            </w:r>
            <w:r w:rsidR="000C2BCF">
              <w:rPr>
                <w:rFonts w:asciiTheme="majorEastAsia" w:eastAsiaTheme="majorEastAsia" w:hAnsiTheme="majorEastAsia" w:hint="eastAsia"/>
                <w:sz w:val="20"/>
                <w:szCs w:val="20"/>
              </w:rPr>
              <w:t>7,000</w:t>
            </w:r>
            <w:r w:rsidRPr="00461984">
              <w:rPr>
                <w:rFonts w:asciiTheme="majorEastAsia" w:eastAsiaTheme="majorEastAsia" w:hAnsiTheme="majorEastAsia" w:hint="eastAsia"/>
                <w:sz w:val="20"/>
                <w:szCs w:val="20"/>
              </w:rPr>
              <w:t>千円</w:t>
            </w:r>
          </w:p>
        </w:tc>
        <w:tc>
          <w:tcPr>
            <w:tcW w:w="4914" w:type="dxa"/>
            <w:tcBorders>
              <w:top w:val="nil"/>
              <w:bottom w:val="nil"/>
            </w:tcBorders>
          </w:tcPr>
          <w:p w14:paraId="227F020B" w14:textId="0C343EB0" w:rsidR="00461984" w:rsidRPr="00461984" w:rsidRDefault="000C2BCF" w:rsidP="00BF5292">
            <w:pPr>
              <w:ind w:left="179" w:hangingChars="100" w:hanging="179"/>
              <w:rPr>
                <w:rFonts w:asciiTheme="majorEastAsia" w:eastAsiaTheme="majorEastAsia" w:hAnsiTheme="majorEastAsia"/>
                <w:sz w:val="20"/>
                <w:szCs w:val="20"/>
              </w:rPr>
            </w:pPr>
            <w:r>
              <w:rPr>
                <w:rFonts w:asciiTheme="majorEastAsia" w:eastAsiaTheme="majorEastAsia" w:hAnsiTheme="majorEastAsia" w:hint="eastAsia"/>
                <w:sz w:val="20"/>
                <w:szCs w:val="20"/>
              </w:rPr>
              <w:t>①</w:t>
            </w:r>
            <w:r w:rsidR="00461984" w:rsidRPr="000C2BCF">
              <w:rPr>
                <w:rFonts w:asciiTheme="majorEastAsia" w:eastAsiaTheme="majorEastAsia" w:hAnsiTheme="majorEastAsia" w:hint="eastAsia"/>
                <w:sz w:val="20"/>
                <w:szCs w:val="20"/>
              </w:rPr>
              <w:t>ホール・会議室専用のＨＰを新規に立ち上げ、</w:t>
            </w:r>
            <w:r w:rsidR="00461984" w:rsidRPr="00461984">
              <w:rPr>
                <w:rFonts w:asciiTheme="majorEastAsia" w:eastAsiaTheme="majorEastAsia" w:hAnsiTheme="majorEastAsia" w:hint="eastAsia"/>
                <w:sz w:val="20"/>
                <w:szCs w:val="20"/>
              </w:rPr>
              <w:t xml:space="preserve">利用しやすいWeb情報を提供。またTwitterやLINE等各種SNSを活用し積極的な情報発信を行った。　　　　　　　　　　　　　　　　　　　</w:t>
            </w:r>
          </w:p>
          <w:p w14:paraId="36027821" w14:textId="502C8052" w:rsidR="00461984" w:rsidRPr="00461984" w:rsidRDefault="00461984" w:rsidP="003A67E2">
            <w:pPr>
              <w:ind w:firstLineChars="100" w:firstLine="179"/>
              <w:rPr>
                <w:rFonts w:asciiTheme="majorEastAsia" w:eastAsiaTheme="majorEastAsia" w:hAnsiTheme="majorEastAsia"/>
                <w:sz w:val="20"/>
                <w:szCs w:val="20"/>
              </w:rPr>
            </w:pPr>
            <w:r w:rsidRPr="00461984">
              <w:rPr>
                <w:rFonts w:asciiTheme="majorEastAsia" w:eastAsiaTheme="majorEastAsia" w:hAnsiTheme="majorEastAsia" w:hint="eastAsia"/>
                <w:sz w:val="20"/>
                <w:szCs w:val="20"/>
              </w:rPr>
              <w:t>テレビ取材4回、Webニュース取材3回の対応</w:t>
            </w:r>
          </w:p>
          <w:p w14:paraId="17C761BB" w14:textId="77777777" w:rsidR="00461984" w:rsidRPr="00461984" w:rsidRDefault="00461984" w:rsidP="003A67E2">
            <w:pPr>
              <w:ind w:firstLineChars="100" w:firstLine="179"/>
              <w:rPr>
                <w:rFonts w:asciiTheme="majorEastAsia" w:eastAsiaTheme="majorEastAsia" w:hAnsiTheme="majorEastAsia"/>
                <w:sz w:val="20"/>
                <w:szCs w:val="20"/>
              </w:rPr>
            </w:pPr>
            <w:r w:rsidRPr="00461984">
              <w:rPr>
                <w:rFonts w:asciiTheme="majorEastAsia" w:eastAsiaTheme="majorEastAsia" w:hAnsiTheme="majorEastAsia" w:hint="eastAsia"/>
                <w:sz w:val="20"/>
                <w:szCs w:val="20"/>
              </w:rPr>
              <w:t>【テレビ局】</w:t>
            </w:r>
          </w:p>
          <w:p w14:paraId="6E730910" w14:textId="6D26388C" w:rsidR="00461984" w:rsidRPr="00461984" w:rsidRDefault="00461984" w:rsidP="003A67E2">
            <w:pPr>
              <w:ind w:firstLineChars="200" w:firstLine="358"/>
              <w:rPr>
                <w:rFonts w:asciiTheme="majorEastAsia" w:eastAsiaTheme="majorEastAsia" w:hAnsiTheme="majorEastAsia"/>
                <w:sz w:val="20"/>
                <w:szCs w:val="20"/>
              </w:rPr>
            </w:pPr>
            <w:r w:rsidRPr="00461984">
              <w:rPr>
                <w:rFonts w:asciiTheme="majorEastAsia" w:eastAsiaTheme="majorEastAsia" w:hAnsiTheme="majorEastAsia" w:hint="eastAsia"/>
                <w:sz w:val="20"/>
                <w:szCs w:val="20"/>
              </w:rPr>
              <w:t>NHK放送局　カンテレ(関西テレビ放送)　J：COM</w:t>
            </w:r>
          </w:p>
          <w:p w14:paraId="4E2F8C72" w14:textId="77777777" w:rsidR="00461984" w:rsidRPr="00461984" w:rsidRDefault="00461984" w:rsidP="003A67E2">
            <w:pPr>
              <w:ind w:firstLineChars="100" w:firstLine="179"/>
              <w:rPr>
                <w:rFonts w:asciiTheme="majorEastAsia" w:eastAsiaTheme="majorEastAsia" w:hAnsiTheme="majorEastAsia"/>
                <w:sz w:val="20"/>
                <w:szCs w:val="20"/>
              </w:rPr>
            </w:pPr>
            <w:r w:rsidRPr="00461984">
              <w:rPr>
                <w:rFonts w:asciiTheme="majorEastAsia" w:eastAsiaTheme="majorEastAsia" w:hAnsiTheme="majorEastAsia" w:hint="eastAsia"/>
                <w:sz w:val="20"/>
                <w:szCs w:val="20"/>
              </w:rPr>
              <w:t>【Webニュース】</w:t>
            </w:r>
          </w:p>
          <w:p w14:paraId="24B5CF77" w14:textId="0A6005E0" w:rsidR="00461984" w:rsidRPr="00461984" w:rsidRDefault="00461984" w:rsidP="003A67E2">
            <w:pPr>
              <w:ind w:firstLineChars="200" w:firstLine="358"/>
              <w:rPr>
                <w:rFonts w:asciiTheme="majorEastAsia" w:eastAsiaTheme="majorEastAsia" w:hAnsiTheme="majorEastAsia"/>
                <w:sz w:val="20"/>
                <w:szCs w:val="20"/>
              </w:rPr>
            </w:pPr>
            <w:r w:rsidRPr="00461984">
              <w:rPr>
                <w:rFonts w:asciiTheme="majorEastAsia" w:eastAsiaTheme="majorEastAsia" w:hAnsiTheme="majorEastAsia" w:hint="eastAsia"/>
                <w:sz w:val="20"/>
                <w:szCs w:val="20"/>
              </w:rPr>
              <w:t>東大阪経済新聞　　Yahoo！ニュース</w:t>
            </w:r>
          </w:p>
          <w:p w14:paraId="582437B7" w14:textId="42A2BFE3" w:rsidR="00461984" w:rsidRPr="00461984" w:rsidRDefault="000C2BCF" w:rsidP="003A67E2">
            <w:pPr>
              <w:ind w:left="179" w:hangingChars="100" w:hanging="179"/>
              <w:rPr>
                <w:rFonts w:asciiTheme="majorEastAsia" w:eastAsiaTheme="majorEastAsia" w:hAnsiTheme="majorEastAsia"/>
                <w:sz w:val="20"/>
                <w:szCs w:val="20"/>
              </w:rPr>
            </w:pPr>
            <w:r>
              <w:rPr>
                <w:rFonts w:asciiTheme="majorEastAsia" w:eastAsiaTheme="majorEastAsia" w:hAnsiTheme="majorEastAsia" w:hint="eastAsia"/>
                <w:sz w:val="20"/>
                <w:szCs w:val="20"/>
              </w:rPr>
              <w:t>②</w:t>
            </w:r>
            <w:r w:rsidR="00461984" w:rsidRPr="000C2BCF">
              <w:rPr>
                <w:rFonts w:asciiTheme="majorEastAsia" w:eastAsiaTheme="majorEastAsia" w:hAnsiTheme="majorEastAsia" w:hint="eastAsia"/>
                <w:sz w:val="20"/>
                <w:szCs w:val="20"/>
              </w:rPr>
              <w:t>第一四半期の利用率は全体的に伸び悩んだが、</w:t>
            </w:r>
            <w:r w:rsidR="00461984" w:rsidRPr="00461984">
              <w:rPr>
                <w:rFonts w:asciiTheme="majorEastAsia" w:eastAsiaTheme="majorEastAsia" w:hAnsiTheme="majorEastAsia" w:hint="eastAsia"/>
                <w:sz w:val="20"/>
                <w:szCs w:val="20"/>
              </w:rPr>
              <w:t>第二四半期以降利用率は上昇傾向にあり、第一四半期にくらべ</w:t>
            </w:r>
            <w:r>
              <w:rPr>
                <w:rFonts w:asciiTheme="majorEastAsia" w:eastAsiaTheme="majorEastAsia" w:hAnsiTheme="majorEastAsia" w:hint="eastAsia"/>
                <w:sz w:val="20"/>
                <w:szCs w:val="20"/>
              </w:rPr>
              <w:t>10</w:t>
            </w:r>
            <w:r w:rsidR="00461984" w:rsidRPr="00461984">
              <w:rPr>
                <w:rFonts w:asciiTheme="majorEastAsia" w:eastAsiaTheme="majorEastAsia" w:hAnsiTheme="majorEastAsia" w:hint="eastAsia"/>
                <w:sz w:val="20"/>
                <w:szCs w:val="20"/>
              </w:rPr>
              <w:t>％以上増えた。</w:t>
            </w:r>
          </w:p>
          <w:p w14:paraId="2910824B" w14:textId="0466BA6A" w:rsidR="00461984" w:rsidRPr="00461984" w:rsidRDefault="00461984" w:rsidP="00461984">
            <w:pPr>
              <w:rPr>
                <w:rFonts w:asciiTheme="majorEastAsia" w:eastAsiaTheme="majorEastAsia" w:hAnsiTheme="majorEastAsia"/>
                <w:sz w:val="20"/>
                <w:szCs w:val="20"/>
              </w:rPr>
            </w:pPr>
            <w:r w:rsidRPr="00461984">
              <w:rPr>
                <w:rFonts w:asciiTheme="majorEastAsia" w:eastAsiaTheme="majorEastAsia" w:hAnsiTheme="majorEastAsia" w:hint="eastAsia"/>
                <w:sz w:val="20"/>
                <w:szCs w:val="20"/>
              </w:rPr>
              <w:t>(12月時点)</w:t>
            </w:r>
          </w:p>
          <w:p w14:paraId="493A9CB5" w14:textId="329B4459" w:rsidR="00461984" w:rsidRPr="00461984" w:rsidRDefault="00461984" w:rsidP="00461984">
            <w:pPr>
              <w:rPr>
                <w:rFonts w:asciiTheme="majorEastAsia" w:eastAsiaTheme="majorEastAsia" w:hAnsiTheme="majorEastAsia"/>
                <w:sz w:val="20"/>
                <w:szCs w:val="20"/>
              </w:rPr>
            </w:pPr>
            <w:r w:rsidRPr="00461984">
              <w:rPr>
                <w:rFonts w:asciiTheme="majorEastAsia" w:eastAsiaTheme="majorEastAsia" w:hAnsiTheme="majorEastAsia" w:hint="eastAsia"/>
                <w:sz w:val="20"/>
                <w:szCs w:val="20"/>
              </w:rPr>
              <w:t>・H27年度ホール利用率　　：42.9％</w:t>
            </w:r>
          </w:p>
          <w:p w14:paraId="689A9EB3" w14:textId="6A4ACF3D" w:rsidR="00461984" w:rsidRPr="00461984" w:rsidRDefault="00461984" w:rsidP="00461984">
            <w:pPr>
              <w:rPr>
                <w:rFonts w:asciiTheme="majorEastAsia" w:eastAsiaTheme="majorEastAsia" w:hAnsiTheme="majorEastAsia"/>
                <w:sz w:val="20"/>
                <w:szCs w:val="20"/>
              </w:rPr>
            </w:pPr>
            <w:r w:rsidRPr="00461984">
              <w:rPr>
                <w:rFonts w:asciiTheme="majorEastAsia" w:eastAsiaTheme="majorEastAsia" w:hAnsiTheme="majorEastAsia" w:hint="eastAsia"/>
                <w:sz w:val="20"/>
                <w:szCs w:val="20"/>
              </w:rPr>
              <w:t>・H27年度大会議室利用率　：45.6％</w:t>
            </w:r>
          </w:p>
          <w:p w14:paraId="0EC715CB" w14:textId="134ECC16" w:rsidR="00461984" w:rsidRPr="00461984" w:rsidRDefault="00461984" w:rsidP="00461984">
            <w:pPr>
              <w:rPr>
                <w:rFonts w:asciiTheme="majorEastAsia" w:eastAsiaTheme="majorEastAsia" w:hAnsiTheme="majorEastAsia"/>
                <w:sz w:val="20"/>
                <w:szCs w:val="20"/>
              </w:rPr>
            </w:pPr>
            <w:r w:rsidRPr="00461984">
              <w:rPr>
                <w:rFonts w:asciiTheme="majorEastAsia" w:eastAsiaTheme="majorEastAsia" w:hAnsiTheme="majorEastAsia" w:hint="eastAsia"/>
                <w:sz w:val="20"/>
                <w:szCs w:val="20"/>
              </w:rPr>
              <w:t>・H27年度中会議室利用率　：67.7％</w:t>
            </w:r>
          </w:p>
          <w:p w14:paraId="069BBB48" w14:textId="6AFE3634" w:rsidR="00461984" w:rsidRPr="00461984" w:rsidRDefault="00461984" w:rsidP="00461984">
            <w:pPr>
              <w:rPr>
                <w:rFonts w:asciiTheme="majorEastAsia" w:eastAsiaTheme="majorEastAsia" w:hAnsiTheme="majorEastAsia"/>
                <w:sz w:val="20"/>
                <w:szCs w:val="20"/>
              </w:rPr>
            </w:pPr>
            <w:r w:rsidRPr="00461984">
              <w:rPr>
                <w:rFonts w:asciiTheme="majorEastAsia" w:eastAsiaTheme="majorEastAsia" w:hAnsiTheme="majorEastAsia" w:hint="eastAsia"/>
                <w:sz w:val="20"/>
                <w:szCs w:val="20"/>
              </w:rPr>
              <w:t>・H27年度小会議室利用率　：55.8％</w:t>
            </w:r>
          </w:p>
          <w:p w14:paraId="412876B3" w14:textId="2581A7D8" w:rsidR="00461984" w:rsidRPr="00461984" w:rsidRDefault="00461984" w:rsidP="00461984">
            <w:pPr>
              <w:rPr>
                <w:rFonts w:asciiTheme="majorEastAsia" w:eastAsiaTheme="majorEastAsia" w:hAnsiTheme="majorEastAsia"/>
                <w:sz w:val="20"/>
                <w:szCs w:val="20"/>
              </w:rPr>
            </w:pPr>
            <w:r w:rsidRPr="00461984">
              <w:rPr>
                <w:rFonts w:asciiTheme="majorEastAsia" w:eastAsiaTheme="majorEastAsia" w:hAnsiTheme="majorEastAsia" w:hint="eastAsia"/>
                <w:sz w:val="20"/>
                <w:szCs w:val="20"/>
              </w:rPr>
              <w:t xml:space="preserve">・H27年度収入額　　　　　：11,450千円　　　　　　　　　　　　　　　　　　　　　　　　　　　　　　　　　　　　</w:t>
            </w:r>
          </w:p>
          <w:p w14:paraId="119C6680" w14:textId="3D82DA4D" w:rsidR="00461984" w:rsidRPr="00461984" w:rsidRDefault="000C2BCF" w:rsidP="003A67E2">
            <w:pPr>
              <w:ind w:left="179" w:hangingChars="100" w:hanging="179"/>
              <w:rPr>
                <w:rFonts w:asciiTheme="majorEastAsia" w:eastAsiaTheme="majorEastAsia" w:hAnsiTheme="majorEastAsia"/>
                <w:sz w:val="20"/>
                <w:szCs w:val="20"/>
              </w:rPr>
            </w:pPr>
            <w:r>
              <w:rPr>
                <w:rFonts w:asciiTheme="majorEastAsia" w:eastAsiaTheme="majorEastAsia" w:hAnsiTheme="majorEastAsia" w:hint="eastAsia"/>
                <w:sz w:val="20"/>
                <w:szCs w:val="20"/>
              </w:rPr>
              <w:t>③</w:t>
            </w:r>
            <w:r w:rsidR="00461984" w:rsidRPr="000C2BCF">
              <w:rPr>
                <w:rFonts w:asciiTheme="majorEastAsia" w:eastAsiaTheme="majorEastAsia" w:hAnsiTheme="majorEastAsia" w:hint="eastAsia"/>
                <w:sz w:val="20"/>
                <w:szCs w:val="20"/>
              </w:rPr>
              <w:t>稼働率向上のため利用料金の変更及び無人化に</w:t>
            </w:r>
            <w:r w:rsidR="00461984" w:rsidRPr="00461984">
              <w:rPr>
                <w:rFonts w:asciiTheme="majorEastAsia" w:eastAsiaTheme="majorEastAsia" w:hAnsiTheme="majorEastAsia" w:hint="eastAsia"/>
                <w:sz w:val="20"/>
                <w:szCs w:val="20"/>
              </w:rPr>
              <w:t>よる人件</w:t>
            </w:r>
            <w:r w:rsidR="00461984" w:rsidRPr="00461984">
              <w:rPr>
                <w:rFonts w:asciiTheme="majorEastAsia" w:eastAsiaTheme="majorEastAsia" w:hAnsiTheme="majorEastAsia" w:hint="eastAsia"/>
                <w:sz w:val="20"/>
                <w:szCs w:val="20"/>
              </w:rPr>
              <w:lastRenderedPageBreak/>
              <w:t>費の削減に着手。12月時点の利用率は、前年比160％増と大きく利用者から評価をいただいている。収入額は、450万円と目標に達していないため、広報など更なる対</w:t>
            </w:r>
            <w:r w:rsidR="00D73AB4">
              <w:rPr>
                <w:rFonts w:asciiTheme="majorEastAsia" w:eastAsiaTheme="majorEastAsia" w:hAnsiTheme="majorEastAsia" w:hint="eastAsia"/>
                <w:noProof/>
              </w:rPr>
              <mc:AlternateContent>
                <mc:Choice Requires="wps">
                  <w:drawing>
                    <wp:anchor distT="0" distB="0" distL="114300" distR="114300" simplePos="0" relativeHeight="251664384" behindDoc="0" locked="0" layoutInCell="1" allowOverlap="1" wp14:anchorId="4F9F1E41" wp14:editId="5FFD92BD">
                      <wp:simplePos x="0" y="0"/>
                      <wp:positionH relativeFrom="column">
                        <wp:posOffset>-3912235</wp:posOffset>
                      </wp:positionH>
                      <wp:positionV relativeFrom="paragraph">
                        <wp:posOffset>789305</wp:posOffset>
                      </wp:positionV>
                      <wp:extent cx="14037945" cy="0"/>
                      <wp:effectExtent l="0" t="0" r="20955" b="19050"/>
                      <wp:wrapNone/>
                      <wp:docPr id="5" name="直線コネクタ 5"/>
                      <wp:cNvGraphicFramePr/>
                      <a:graphic xmlns:a="http://schemas.openxmlformats.org/drawingml/2006/main">
                        <a:graphicData uri="http://schemas.microsoft.com/office/word/2010/wordprocessingShape">
                          <wps:wsp>
                            <wps:cNvCnPr/>
                            <wps:spPr>
                              <a:xfrm>
                                <a:off x="0" y="0"/>
                                <a:ext cx="1403794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5"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8.05pt,62.15pt" to="797.3pt,6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" strokecolor="#4a7ebb"/>
                  </w:pict>
                </mc:Fallback>
              </mc:AlternateContent>
            </w:r>
            <w:r w:rsidR="00461984" w:rsidRPr="00461984">
              <w:rPr>
                <w:rFonts w:asciiTheme="majorEastAsia" w:eastAsiaTheme="majorEastAsia" w:hAnsiTheme="majorEastAsia" w:hint="eastAsia"/>
                <w:sz w:val="20"/>
                <w:szCs w:val="20"/>
              </w:rPr>
              <w:t>応を検討中。</w:t>
            </w:r>
          </w:p>
        </w:tc>
        <w:tc>
          <w:tcPr>
            <w:tcW w:w="756" w:type="dxa"/>
            <w:tcBorders>
              <w:top w:val="nil"/>
              <w:bottom w:val="nil"/>
            </w:tcBorders>
            <w:vAlign w:val="center"/>
          </w:tcPr>
          <w:p w14:paraId="196D6DCB" w14:textId="0E395F1B" w:rsidR="00461984" w:rsidRDefault="00461984" w:rsidP="00461984">
            <w:pPr>
              <w:jc w:val="center"/>
              <w:rPr>
                <w:rFonts w:asciiTheme="majorEastAsia" w:eastAsiaTheme="majorEastAsia" w:hAnsiTheme="majorEastAsia"/>
              </w:rPr>
            </w:pPr>
            <w:r>
              <w:rPr>
                <w:rFonts w:asciiTheme="majorEastAsia" w:eastAsiaTheme="majorEastAsia" w:hAnsiTheme="majorEastAsia" w:hint="eastAsia"/>
              </w:rPr>
              <w:lastRenderedPageBreak/>
              <w:t>Ｂ</w:t>
            </w:r>
          </w:p>
          <w:p w14:paraId="119C6681" w14:textId="77777777" w:rsidR="00461984" w:rsidRPr="007F42DB" w:rsidRDefault="00461984" w:rsidP="00461984">
            <w:pPr>
              <w:jc w:val="center"/>
              <w:rPr>
                <w:rFonts w:asciiTheme="majorEastAsia" w:eastAsiaTheme="majorEastAsia" w:hAnsiTheme="majorEastAsia"/>
              </w:rPr>
            </w:pPr>
          </w:p>
        </w:tc>
        <w:tc>
          <w:tcPr>
            <w:tcW w:w="4725" w:type="dxa"/>
            <w:tcBorders>
              <w:top w:val="nil"/>
              <w:bottom w:val="nil"/>
            </w:tcBorders>
          </w:tcPr>
          <w:p w14:paraId="09017657" w14:textId="6EE88B11" w:rsidR="0066238F" w:rsidRDefault="00461984" w:rsidP="00461984">
            <w:pPr>
              <w:rPr>
                <w:rFonts w:asciiTheme="majorEastAsia" w:eastAsiaTheme="majorEastAsia" w:hAnsiTheme="majorEastAsia"/>
                <w:sz w:val="20"/>
                <w:szCs w:val="20"/>
              </w:rPr>
            </w:pPr>
            <w:r w:rsidRPr="00461984">
              <w:rPr>
                <w:rFonts w:asciiTheme="majorEastAsia" w:eastAsiaTheme="majorEastAsia" w:hAnsiTheme="majorEastAsia" w:hint="eastAsia"/>
                <w:sz w:val="20"/>
                <w:szCs w:val="20"/>
              </w:rPr>
              <w:t xml:space="preserve">　ＨＰの立ち上げや積極的なマスコミ各社への報道提供</w:t>
            </w:r>
            <w:r w:rsidR="005C790F">
              <w:rPr>
                <w:rFonts w:asciiTheme="majorEastAsia" w:eastAsiaTheme="majorEastAsia" w:hAnsiTheme="majorEastAsia" w:hint="eastAsia"/>
                <w:sz w:val="20"/>
                <w:szCs w:val="20"/>
              </w:rPr>
              <w:t>は、</w:t>
            </w:r>
            <w:r w:rsidR="0066238F" w:rsidRPr="0066238F">
              <w:rPr>
                <w:rFonts w:asciiTheme="majorEastAsia" w:eastAsiaTheme="majorEastAsia" w:hAnsiTheme="majorEastAsia" w:hint="eastAsia"/>
              </w:rPr>
              <w:t>新しい図書館の取組みとして</w:t>
            </w:r>
            <w:r w:rsidRPr="00461984">
              <w:rPr>
                <w:rFonts w:asciiTheme="majorEastAsia" w:eastAsiaTheme="majorEastAsia" w:hAnsiTheme="majorEastAsia" w:hint="eastAsia"/>
                <w:sz w:val="20"/>
                <w:szCs w:val="20"/>
              </w:rPr>
              <w:t>テレビ等に取り上げられ、図書館内外に大きな反響を呼ぶことにな</w:t>
            </w:r>
            <w:r w:rsidR="0066238F">
              <w:rPr>
                <w:rFonts w:asciiTheme="majorEastAsia" w:eastAsiaTheme="majorEastAsia" w:hAnsiTheme="majorEastAsia" w:hint="eastAsia"/>
                <w:sz w:val="20"/>
                <w:szCs w:val="20"/>
              </w:rPr>
              <w:t>った。</w:t>
            </w:r>
          </w:p>
          <w:p w14:paraId="71D3204F" w14:textId="1825A426" w:rsidR="00461984" w:rsidRPr="00461984" w:rsidRDefault="00461984" w:rsidP="0066238F">
            <w:pPr>
              <w:ind w:firstLineChars="100" w:firstLine="179"/>
              <w:rPr>
                <w:rFonts w:asciiTheme="majorEastAsia" w:eastAsiaTheme="majorEastAsia" w:hAnsiTheme="majorEastAsia"/>
                <w:sz w:val="20"/>
                <w:szCs w:val="20"/>
              </w:rPr>
            </w:pPr>
            <w:r w:rsidRPr="00461984">
              <w:rPr>
                <w:rFonts w:asciiTheme="majorEastAsia" w:eastAsiaTheme="majorEastAsia" w:hAnsiTheme="majorEastAsia" w:hint="eastAsia"/>
                <w:sz w:val="20"/>
                <w:szCs w:val="20"/>
              </w:rPr>
              <w:t>その後、これらのマスコミに図書館事業も取り上げられるインパクトのある業務スタートとなった。</w:t>
            </w:r>
          </w:p>
          <w:p w14:paraId="4B8B71BB" w14:textId="4C2BEE48" w:rsidR="00461984" w:rsidRPr="00461984" w:rsidRDefault="00461984" w:rsidP="00461984">
            <w:pPr>
              <w:rPr>
                <w:rFonts w:asciiTheme="majorEastAsia" w:eastAsiaTheme="majorEastAsia" w:hAnsiTheme="majorEastAsia"/>
                <w:sz w:val="20"/>
                <w:szCs w:val="20"/>
              </w:rPr>
            </w:pPr>
            <w:r w:rsidRPr="00461984">
              <w:rPr>
                <w:rFonts w:asciiTheme="majorEastAsia" w:eastAsiaTheme="majorEastAsia" w:hAnsiTheme="majorEastAsia" w:hint="eastAsia"/>
                <w:sz w:val="20"/>
                <w:szCs w:val="20"/>
              </w:rPr>
              <w:t xml:space="preserve">　</w:t>
            </w:r>
            <w:r w:rsidR="005C790F">
              <w:rPr>
                <w:rFonts w:asciiTheme="majorEastAsia" w:eastAsiaTheme="majorEastAsia" w:hAnsiTheme="majorEastAsia" w:hint="eastAsia"/>
                <w:sz w:val="20"/>
                <w:szCs w:val="20"/>
              </w:rPr>
              <w:t>これらの結果、</w:t>
            </w:r>
            <w:r w:rsidRPr="00461984">
              <w:rPr>
                <w:rFonts w:asciiTheme="majorEastAsia" w:eastAsiaTheme="majorEastAsia" w:hAnsiTheme="majorEastAsia" w:hint="eastAsia"/>
                <w:sz w:val="20"/>
                <w:szCs w:val="20"/>
              </w:rPr>
              <w:t>入館者数については、12月末現在でＨ26年度比107.5％と増加している。</w:t>
            </w:r>
          </w:p>
          <w:p w14:paraId="2D3CA451" w14:textId="5EAED66E" w:rsidR="00461984" w:rsidRPr="00461984" w:rsidRDefault="00461984" w:rsidP="00BF5292">
            <w:pPr>
              <w:rPr>
                <w:rFonts w:asciiTheme="majorEastAsia" w:eastAsiaTheme="majorEastAsia" w:hAnsiTheme="majorEastAsia"/>
                <w:sz w:val="20"/>
                <w:szCs w:val="20"/>
              </w:rPr>
            </w:pPr>
            <w:r w:rsidRPr="00461984">
              <w:rPr>
                <w:rFonts w:asciiTheme="majorEastAsia" w:eastAsiaTheme="majorEastAsia" w:hAnsiTheme="majorEastAsia" w:hint="eastAsia"/>
                <w:sz w:val="20"/>
                <w:szCs w:val="20"/>
              </w:rPr>
              <w:t xml:space="preserve">　大会議室の利用率が目標を達成できない見込みであり、今後は、近隣の企業・団体等へのポスティング等によるＰＲを進める必要がある。利用料金の収入状況については、目標額の12,000千円に対して、12月末現在で11,453千円と目標を達成できる見込みである。</w:t>
            </w:r>
          </w:p>
          <w:p w14:paraId="119C6682" w14:textId="01A926ED" w:rsidR="00461984" w:rsidRPr="00461984" w:rsidRDefault="00461984" w:rsidP="000B1D8A">
            <w:pPr>
              <w:rPr>
                <w:rFonts w:asciiTheme="majorEastAsia" w:eastAsiaTheme="majorEastAsia" w:hAnsiTheme="majorEastAsia"/>
                <w:sz w:val="20"/>
                <w:szCs w:val="20"/>
              </w:rPr>
            </w:pPr>
            <w:r w:rsidRPr="00461984">
              <w:rPr>
                <w:rFonts w:asciiTheme="majorEastAsia" w:eastAsiaTheme="majorEastAsia" w:hAnsiTheme="majorEastAsia" w:hint="eastAsia"/>
                <w:sz w:val="20"/>
                <w:szCs w:val="20"/>
              </w:rPr>
              <w:t xml:space="preserve">　次に、駐車料の管理については、ゲートの無人化を図り人件費コストの削減を図っている。</w:t>
            </w:r>
            <w:del w:id="1" w:author="職員端末機23年度3月調達" w:date="2016-01-28T09:34:00Z">
              <w:r w:rsidRPr="00461984" w:rsidDel="000B1D8A">
                <w:rPr>
                  <w:rFonts w:asciiTheme="majorEastAsia" w:eastAsiaTheme="majorEastAsia" w:hAnsiTheme="majorEastAsia" w:hint="eastAsia"/>
                  <w:sz w:val="20"/>
                  <w:szCs w:val="20"/>
                </w:rPr>
                <w:delText>である。</w:delText>
              </w:r>
            </w:del>
            <w:r w:rsidRPr="00461984">
              <w:rPr>
                <w:rFonts w:asciiTheme="majorEastAsia" w:eastAsiaTheme="majorEastAsia" w:hAnsiTheme="majorEastAsia" w:hint="eastAsia"/>
                <w:sz w:val="20"/>
                <w:szCs w:val="20"/>
              </w:rPr>
              <w:t>しかし、利用台数については、敷地内に</w:t>
            </w:r>
            <w:r w:rsidR="00E83B90">
              <w:rPr>
                <w:rFonts w:asciiTheme="majorEastAsia" w:eastAsiaTheme="majorEastAsia" w:hAnsiTheme="majorEastAsia" w:hint="eastAsia"/>
                <w:sz w:val="20"/>
                <w:szCs w:val="20"/>
              </w:rPr>
              <w:t>3</w:t>
            </w:r>
            <w:r w:rsidRPr="00461984">
              <w:rPr>
                <w:rFonts w:asciiTheme="majorEastAsia" w:eastAsiaTheme="majorEastAsia" w:hAnsiTheme="majorEastAsia" w:hint="eastAsia"/>
                <w:sz w:val="20"/>
                <w:szCs w:val="20"/>
              </w:rPr>
              <w:t>か所の誘導看板を設置するなど12月までの目標台数13,000台に対して16</w:t>
            </w:r>
            <w:r w:rsidR="0066238F">
              <w:rPr>
                <w:rFonts w:asciiTheme="majorEastAsia" w:eastAsiaTheme="majorEastAsia" w:hAnsiTheme="majorEastAsia" w:hint="eastAsia"/>
                <w:sz w:val="20"/>
                <w:szCs w:val="20"/>
              </w:rPr>
              <w:t>0</w:t>
            </w:r>
            <w:r w:rsidRPr="00461984">
              <w:rPr>
                <w:rFonts w:asciiTheme="majorEastAsia" w:eastAsiaTheme="majorEastAsia" w:hAnsiTheme="majorEastAsia" w:hint="eastAsia"/>
                <w:sz w:val="20"/>
                <w:szCs w:val="20"/>
              </w:rPr>
              <w:t>.8％の19,00</w:t>
            </w:r>
            <w:r w:rsidR="0066238F">
              <w:rPr>
                <w:rFonts w:asciiTheme="majorEastAsia" w:eastAsiaTheme="majorEastAsia" w:hAnsiTheme="majorEastAsia" w:hint="eastAsia"/>
                <w:sz w:val="20"/>
                <w:szCs w:val="20"/>
              </w:rPr>
              <w:t>3</w:t>
            </w:r>
            <w:r w:rsidRPr="00461984">
              <w:rPr>
                <w:rFonts w:asciiTheme="majorEastAsia" w:eastAsiaTheme="majorEastAsia" w:hAnsiTheme="majorEastAsia" w:hint="eastAsia"/>
                <w:sz w:val="20"/>
                <w:szCs w:val="20"/>
              </w:rPr>
              <w:t>台と大幅な増</w:t>
            </w:r>
            <w:r w:rsidR="0066238F">
              <w:rPr>
                <w:rFonts w:asciiTheme="majorEastAsia" w:eastAsiaTheme="majorEastAsia" w:hAnsiTheme="majorEastAsia" w:hint="eastAsia"/>
                <w:sz w:val="20"/>
                <w:szCs w:val="20"/>
              </w:rPr>
              <w:t>加</w:t>
            </w:r>
            <w:r w:rsidRPr="00461984">
              <w:rPr>
                <w:rFonts w:asciiTheme="majorEastAsia" w:eastAsiaTheme="majorEastAsia" w:hAnsiTheme="majorEastAsia" w:hint="eastAsia"/>
                <w:sz w:val="20"/>
                <w:szCs w:val="20"/>
              </w:rPr>
              <w:t>となっ</w:t>
            </w:r>
            <w:r w:rsidR="0066238F">
              <w:rPr>
                <w:rFonts w:asciiTheme="majorEastAsia" w:eastAsiaTheme="majorEastAsia" w:hAnsiTheme="majorEastAsia" w:hint="eastAsia"/>
                <w:sz w:val="20"/>
                <w:szCs w:val="20"/>
              </w:rPr>
              <w:t>たことは評価できる</w:t>
            </w:r>
            <w:r w:rsidRPr="00461984">
              <w:rPr>
                <w:rFonts w:asciiTheme="majorEastAsia" w:eastAsiaTheme="majorEastAsia" w:hAnsiTheme="majorEastAsia" w:hint="eastAsia"/>
                <w:sz w:val="20"/>
                <w:szCs w:val="20"/>
              </w:rPr>
              <w:t>。</w:t>
            </w:r>
          </w:p>
        </w:tc>
        <w:tc>
          <w:tcPr>
            <w:tcW w:w="756" w:type="dxa"/>
            <w:tcBorders>
              <w:top w:val="nil"/>
              <w:bottom w:val="nil"/>
            </w:tcBorders>
            <w:vAlign w:val="center"/>
          </w:tcPr>
          <w:p w14:paraId="119C6683" w14:textId="5B5883A6" w:rsidR="00461984" w:rsidRPr="007F42DB" w:rsidRDefault="00461984" w:rsidP="00461984">
            <w:pPr>
              <w:jc w:val="center"/>
              <w:rPr>
                <w:rFonts w:asciiTheme="majorEastAsia" w:eastAsiaTheme="majorEastAsia" w:hAnsiTheme="majorEastAsia"/>
              </w:rPr>
            </w:pPr>
            <w:r>
              <w:rPr>
                <w:rFonts w:asciiTheme="majorEastAsia" w:eastAsiaTheme="majorEastAsia" w:hAnsiTheme="majorEastAsia" w:hint="eastAsia"/>
              </w:rPr>
              <w:t>Ｂ</w:t>
            </w:r>
          </w:p>
        </w:tc>
        <w:tc>
          <w:tcPr>
            <w:tcW w:w="4914" w:type="dxa"/>
            <w:tcBorders>
              <w:top w:val="nil"/>
              <w:bottom w:val="nil"/>
              <w:right w:val="single" w:sz="12" w:space="0" w:color="auto"/>
            </w:tcBorders>
          </w:tcPr>
          <w:p w14:paraId="119C6684" w14:textId="77777777" w:rsidR="00461984" w:rsidRPr="007F42DB" w:rsidRDefault="00461984" w:rsidP="00461984">
            <w:pPr>
              <w:rPr>
                <w:rFonts w:asciiTheme="majorEastAsia" w:eastAsiaTheme="majorEastAsia" w:hAnsiTheme="majorEastAsia"/>
              </w:rPr>
            </w:pPr>
          </w:p>
        </w:tc>
      </w:tr>
      <w:tr w:rsidR="00335638" w:rsidRPr="007F42DB" w14:paraId="119C668E" w14:textId="77777777" w:rsidTr="00BF5292">
        <w:trPr>
          <w:trHeight w:val="70"/>
        </w:trPr>
        <w:tc>
          <w:tcPr>
            <w:tcW w:w="675" w:type="dxa"/>
            <w:vMerge/>
            <w:tcBorders>
              <w:left w:val="single" w:sz="12" w:space="0" w:color="auto"/>
              <w:bottom w:val="nil"/>
            </w:tcBorders>
            <w:shd w:val="clear" w:color="auto" w:fill="DDD9C3" w:themeFill="background2" w:themeFillShade="E6"/>
          </w:tcPr>
          <w:p w14:paraId="119C6686" w14:textId="1619D55F" w:rsidR="00461984" w:rsidRPr="007F42DB" w:rsidRDefault="00461984" w:rsidP="00461984">
            <w:pPr>
              <w:rPr>
                <w:rFonts w:asciiTheme="majorEastAsia" w:eastAsiaTheme="majorEastAsia" w:hAnsiTheme="majorEastAsia"/>
              </w:rPr>
            </w:pPr>
          </w:p>
        </w:tc>
        <w:tc>
          <w:tcPr>
            <w:tcW w:w="2457" w:type="dxa"/>
            <w:tcBorders>
              <w:top w:val="nil"/>
              <w:bottom w:val="single" w:sz="4" w:space="0" w:color="auto"/>
            </w:tcBorders>
            <w:vAlign w:val="center"/>
          </w:tcPr>
          <w:p w14:paraId="119C6687" w14:textId="5A2E4E68" w:rsidR="00461984" w:rsidRPr="00461984" w:rsidRDefault="00461984" w:rsidP="00BF5292">
            <w:pPr>
              <w:spacing w:line="280" w:lineRule="exact"/>
              <w:ind w:left="179" w:hangingChars="100" w:hanging="179"/>
              <w:jc w:val="left"/>
              <w:rPr>
                <w:rFonts w:asciiTheme="majorEastAsia" w:eastAsiaTheme="majorEastAsia" w:hAnsiTheme="majorEastAsia"/>
                <w:sz w:val="20"/>
                <w:szCs w:val="20"/>
              </w:rPr>
            </w:pPr>
            <w:r w:rsidRPr="00461984">
              <w:rPr>
                <w:rFonts w:asciiTheme="majorEastAsia" w:eastAsiaTheme="majorEastAsia" w:hAnsiTheme="majorEastAsia" w:hint="eastAsia"/>
                <w:sz w:val="20"/>
                <w:szCs w:val="20"/>
              </w:rPr>
              <w:t>(4)サービスの向上を図るための具体的手法・効果</w:t>
            </w:r>
          </w:p>
        </w:tc>
        <w:tc>
          <w:tcPr>
            <w:tcW w:w="3591" w:type="dxa"/>
            <w:tcBorders>
              <w:top w:val="nil"/>
              <w:bottom w:val="single" w:sz="4" w:space="0" w:color="auto"/>
            </w:tcBorders>
            <w:vAlign w:val="center"/>
          </w:tcPr>
          <w:p w14:paraId="6F72C892" w14:textId="020656FF" w:rsidR="00335638" w:rsidRPr="00C42A75" w:rsidRDefault="00461984" w:rsidP="00C42A75">
            <w:pPr>
              <w:spacing w:line="280" w:lineRule="exact"/>
              <w:ind w:left="179" w:hangingChars="100" w:hanging="179"/>
              <w:jc w:val="left"/>
              <w:rPr>
                <w:rFonts w:asciiTheme="majorEastAsia" w:eastAsiaTheme="majorEastAsia" w:hAnsiTheme="majorEastAsia"/>
                <w:sz w:val="20"/>
                <w:szCs w:val="20"/>
              </w:rPr>
            </w:pPr>
            <w:r w:rsidRPr="00461984">
              <w:rPr>
                <w:rFonts w:asciiTheme="majorEastAsia" w:eastAsiaTheme="majorEastAsia" w:hAnsiTheme="majorEastAsia" w:hint="eastAsia"/>
                <w:sz w:val="20"/>
                <w:szCs w:val="20"/>
              </w:rPr>
              <w:t>①</w:t>
            </w:r>
            <w:r w:rsidRPr="00C42A75">
              <w:rPr>
                <w:rFonts w:asciiTheme="majorEastAsia" w:eastAsiaTheme="majorEastAsia" w:hAnsiTheme="majorEastAsia" w:hint="eastAsia"/>
                <w:sz w:val="20"/>
                <w:szCs w:val="20"/>
              </w:rPr>
              <w:t>カフェスペースの運営について、図書館の利用者ニーズに対応した取組みが適切に実施されているか</w:t>
            </w:r>
          </w:p>
          <w:p w14:paraId="7F97697F" w14:textId="1B8FDA08" w:rsidR="00461984" w:rsidRPr="00C42A75" w:rsidRDefault="00461984" w:rsidP="00C42A75">
            <w:pPr>
              <w:spacing w:line="280" w:lineRule="exact"/>
              <w:ind w:leftChars="100" w:left="368" w:hangingChars="100" w:hanging="179"/>
              <w:jc w:val="left"/>
              <w:rPr>
                <w:rFonts w:asciiTheme="majorEastAsia" w:eastAsiaTheme="majorEastAsia" w:hAnsiTheme="majorEastAsia"/>
                <w:sz w:val="20"/>
                <w:szCs w:val="20"/>
              </w:rPr>
            </w:pPr>
            <w:r w:rsidRPr="00C42A75">
              <w:rPr>
                <w:rFonts w:asciiTheme="majorEastAsia" w:eastAsiaTheme="majorEastAsia" w:hAnsiTheme="majorEastAsia" w:hint="eastAsia"/>
                <w:sz w:val="20"/>
                <w:szCs w:val="20"/>
              </w:rPr>
              <w:t>・カフェスペースにおける利用人数及び収入額</w:t>
            </w:r>
          </w:p>
          <w:p w14:paraId="557E8666" w14:textId="1C2F88B2" w:rsidR="00461984" w:rsidRPr="00C42A75" w:rsidRDefault="00461984" w:rsidP="00C42A75">
            <w:pPr>
              <w:spacing w:line="280" w:lineRule="exact"/>
              <w:ind w:left="179" w:hangingChars="100" w:hanging="179"/>
              <w:jc w:val="left"/>
              <w:rPr>
                <w:rFonts w:asciiTheme="majorEastAsia" w:eastAsiaTheme="majorEastAsia" w:hAnsiTheme="majorEastAsia"/>
                <w:sz w:val="20"/>
                <w:szCs w:val="20"/>
              </w:rPr>
            </w:pPr>
            <w:r w:rsidRPr="00C42A75">
              <w:rPr>
                <w:rFonts w:asciiTheme="majorEastAsia" w:eastAsiaTheme="majorEastAsia" w:hAnsiTheme="majorEastAsia" w:hint="eastAsia"/>
                <w:sz w:val="20"/>
                <w:szCs w:val="20"/>
              </w:rPr>
              <w:t>②ホール、会議室、エントランス及び玄関広場を活用したイベントや展示の取組みが実施されているか</w:t>
            </w:r>
          </w:p>
          <w:p w14:paraId="7EE5883F" w14:textId="48441694" w:rsidR="00461984" w:rsidRPr="00C42A75" w:rsidRDefault="00461984" w:rsidP="00C42A75">
            <w:pPr>
              <w:spacing w:line="280" w:lineRule="exact"/>
              <w:ind w:leftChars="113" w:left="303" w:hangingChars="50" w:hanging="89"/>
              <w:jc w:val="left"/>
              <w:rPr>
                <w:rFonts w:asciiTheme="majorEastAsia" w:eastAsiaTheme="majorEastAsia" w:hAnsiTheme="majorEastAsia"/>
                <w:sz w:val="20"/>
                <w:szCs w:val="20"/>
              </w:rPr>
            </w:pPr>
            <w:r w:rsidRPr="00C42A75">
              <w:rPr>
                <w:rFonts w:asciiTheme="majorEastAsia" w:eastAsiaTheme="majorEastAsia" w:hAnsiTheme="majorEastAsia" w:hint="eastAsia"/>
                <w:sz w:val="20"/>
                <w:szCs w:val="20"/>
              </w:rPr>
              <w:t>・各イベント等における満足度調査結果及び参加人数（前年度比）</w:t>
            </w:r>
          </w:p>
          <w:p w14:paraId="119C6688" w14:textId="3771E2A5" w:rsidR="00461984" w:rsidRPr="00335638" w:rsidRDefault="00335638" w:rsidP="00C42A75">
            <w:pPr>
              <w:spacing w:line="280" w:lineRule="exact"/>
              <w:ind w:left="179" w:hangingChars="100" w:hanging="179"/>
              <w:jc w:val="left"/>
              <w:rPr>
                <w:rFonts w:asciiTheme="majorEastAsia" w:eastAsiaTheme="majorEastAsia" w:hAnsiTheme="majorEastAsia"/>
                <w:sz w:val="20"/>
                <w:szCs w:val="20"/>
              </w:rPr>
            </w:pPr>
            <w:r w:rsidRPr="00C42A75">
              <w:rPr>
                <w:rFonts w:asciiTheme="majorEastAsia" w:eastAsiaTheme="majorEastAsia" w:hAnsiTheme="majorEastAsia" w:hint="eastAsia"/>
                <w:sz w:val="20"/>
                <w:szCs w:val="20"/>
              </w:rPr>
              <w:t>③</w:t>
            </w:r>
            <w:r w:rsidR="00461984" w:rsidRPr="00C42A75">
              <w:rPr>
                <w:rFonts w:asciiTheme="majorEastAsia" w:eastAsiaTheme="majorEastAsia" w:hAnsiTheme="majorEastAsia" w:hint="eastAsia"/>
                <w:sz w:val="20"/>
                <w:szCs w:val="20"/>
              </w:rPr>
              <w:t>利用者サービスの向上に向けた取組みが実施されているか</w:t>
            </w:r>
          </w:p>
        </w:tc>
        <w:tc>
          <w:tcPr>
            <w:tcW w:w="4914" w:type="dxa"/>
            <w:tcBorders>
              <w:top w:val="nil"/>
            </w:tcBorders>
          </w:tcPr>
          <w:p w14:paraId="60864DF4" w14:textId="77777777" w:rsidR="000C2BCF" w:rsidRDefault="000C2BCF" w:rsidP="000C2BCF">
            <w:pPr>
              <w:rPr>
                <w:rFonts w:asciiTheme="majorEastAsia" w:eastAsiaTheme="majorEastAsia" w:hAnsiTheme="majorEastAsia"/>
                <w:sz w:val="20"/>
                <w:szCs w:val="20"/>
              </w:rPr>
            </w:pPr>
            <w:r>
              <w:rPr>
                <w:rFonts w:asciiTheme="majorEastAsia" w:eastAsiaTheme="majorEastAsia" w:hAnsiTheme="majorEastAsia" w:hint="eastAsia"/>
                <w:sz w:val="20"/>
                <w:szCs w:val="20"/>
              </w:rPr>
              <w:t>①</w:t>
            </w:r>
            <w:r w:rsidR="00461984" w:rsidRPr="000C2BCF">
              <w:rPr>
                <w:rFonts w:asciiTheme="majorEastAsia" w:eastAsiaTheme="majorEastAsia" w:hAnsiTheme="majorEastAsia" w:hint="eastAsia"/>
                <w:sz w:val="20"/>
                <w:szCs w:val="20"/>
              </w:rPr>
              <w:t>NPO法人との協働として、食堂・カフェの運営</w:t>
            </w:r>
            <w:r w:rsidR="00461984" w:rsidRPr="00461984">
              <w:rPr>
                <w:rFonts w:asciiTheme="majorEastAsia" w:eastAsiaTheme="majorEastAsia" w:hAnsiTheme="majorEastAsia" w:hint="eastAsia"/>
                <w:sz w:val="20"/>
                <w:szCs w:val="20"/>
              </w:rPr>
              <w:t>を委託。</w:t>
            </w:r>
          </w:p>
          <w:p w14:paraId="2B40A6E4" w14:textId="1B696488" w:rsidR="00461984" w:rsidRPr="00461984" w:rsidRDefault="00461984" w:rsidP="003A67E2">
            <w:pPr>
              <w:ind w:leftChars="100" w:left="189"/>
              <w:rPr>
                <w:rFonts w:asciiTheme="majorEastAsia" w:eastAsiaTheme="majorEastAsia" w:hAnsiTheme="majorEastAsia"/>
                <w:sz w:val="20"/>
                <w:szCs w:val="20"/>
              </w:rPr>
            </w:pPr>
            <w:r w:rsidRPr="00461984">
              <w:rPr>
                <w:rFonts w:asciiTheme="majorEastAsia" w:eastAsiaTheme="majorEastAsia" w:hAnsiTheme="majorEastAsia" w:hint="eastAsia"/>
                <w:sz w:val="20"/>
                <w:szCs w:val="20"/>
              </w:rPr>
              <w:t>12月現在、利用者数12,619人、収入8,090千円。利用者から評価をいただいている。</w:t>
            </w:r>
          </w:p>
          <w:p w14:paraId="5462F424" w14:textId="51A441EB" w:rsidR="00461984" w:rsidRPr="00461984" w:rsidRDefault="000C2BCF" w:rsidP="003A67E2">
            <w:pPr>
              <w:ind w:left="179" w:hangingChars="100" w:hanging="179"/>
              <w:rPr>
                <w:rFonts w:asciiTheme="majorEastAsia" w:eastAsiaTheme="majorEastAsia" w:hAnsiTheme="majorEastAsia"/>
                <w:sz w:val="20"/>
                <w:szCs w:val="20"/>
              </w:rPr>
            </w:pPr>
            <w:r>
              <w:rPr>
                <w:rFonts w:asciiTheme="majorEastAsia" w:eastAsiaTheme="majorEastAsia" w:hAnsiTheme="majorEastAsia" w:hint="eastAsia"/>
                <w:sz w:val="20"/>
                <w:szCs w:val="20"/>
              </w:rPr>
              <w:t>②</w:t>
            </w:r>
            <w:r w:rsidR="00461984" w:rsidRPr="000C2BCF">
              <w:rPr>
                <w:rFonts w:asciiTheme="majorEastAsia" w:eastAsiaTheme="majorEastAsia" w:hAnsiTheme="majorEastAsia" w:hint="eastAsia"/>
                <w:sz w:val="20"/>
                <w:szCs w:val="20"/>
              </w:rPr>
              <w:t>展示コーナーでの展示とイベントを連動させ、</w:t>
            </w:r>
            <w:r w:rsidR="00461984" w:rsidRPr="00461984">
              <w:rPr>
                <w:rFonts w:asciiTheme="majorEastAsia" w:eastAsiaTheme="majorEastAsia" w:hAnsiTheme="majorEastAsia" w:hint="eastAsia"/>
                <w:sz w:val="20"/>
                <w:szCs w:val="20"/>
              </w:rPr>
              <w:t>展示で興味を持った利用者が参加できるワークショップを開催。第2回府民講座は、大阪府立中央図書館とOsakaBookOneProjectとの共催で開催。出版社・書店との共催で著名な作家の講演会が実現。今後の課題として、集客数は満足できる数ではないため、更なる広報等の対応を検討中。</w:t>
            </w:r>
          </w:p>
          <w:p w14:paraId="119C6689" w14:textId="091DD38B" w:rsidR="00461984" w:rsidRPr="00461984" w:rsidRDefault="000C2BCF" w:rsidP="003A67E2">
            <w:pPr>
              <w:ind w:left="179" w:hangingChars="100" w:hanging="179"/>
              <w:rPr>
                <w:rFonts w:asciiTheme="majorEastAsia" w:eastAsiaTheme="majorEastAsia" w:hAnsiTheme="majorEastAsia"/>
                <w:sz w:val="20"/>
                <w:szCs w:val="20"/>
              </w:rPr>
            </w:pPr>
            <w:r>
              <w:rPr>
                <w:rFonts w:asciiTheme="majorEastAsia" w:eastAsiaTheme="majorEastAsia" w:hAnsiTheme="majorEastAsia" w:hint="eastAsia"/>
                <w:sz w:val="20"/>
                <w:szCs w:val="20"/>
              </w:rPr>
              <w:t>③</w:t>
            </w:r>
            <w:r w:rsidR="00461984" w:rsidRPr="000C2BCF">
              <w:rPr>
                <w:rFonts w:asciiTheme="majorEastAsia" w:eastAsiaTheme="majorEastAsia" w:hAnsiTheme="majorEastAsia" w:hint="eastAsia"/>
                <w:sz w:val="20"/>
                <w:szCs w:val="20"/>
              </w:rPr>
              <w:t>図書館管理運営業務（市場化テスト）を受託し</w:t>
            </w:r>
            <w:r w:rsidR="00461984" w:rsidRPr="00461984">
              <w:rPr>
                <w:rFonts w:asciiTheme="majorEastAsia" w:eastAsiaTheme="majorEastAsia" w:hAnsiTheme="majorEastAsia" w:hint="eastAsia"/>
                <w:sz w:val="20"/>
                <w:szCs w:val="20"/>
              </w:rPr>
              <w:t>ているTRCと連携を図り、受付での対応が簡素化され迅速な対応が可能とった。会議室利用者向けの当日の催し案内掲示板を1階エントランスに設置した。</w:t>
            </w:r>
          </w:p>
        </w:tc>
        <w:tc>
          <w:tcPr>
            <w:tcW w:w="756" w:type="dxa"/>
            <w:tcBorders>
              <w:top w:val="nil"/>
            </w:tcBorders>
            <w:vAlign w:val="center"/>
          </w:tcPr>
          <w:p w14:paraId="781B6211" w14:textId="3FFEFA8B" w:rsidR="00461984" w:rsidRDefault="00461984" w:rsidP="00461984">
            <w:pPr>
              <w:jc w:val="center"/>
              <w:rPr>
                <w:rFonts w:asciiTheme="majorEastAsia" w:eastAsiaTheme="majorEastAsia" w:hAnsiTheme="majorEastAsia"/>
              </w:rPr>
            </w:pPr>
            <w:r>
              <w:rPr>
                <w:rFonts w:asciiTheme="majorEastAsia" w:eastAsiaTheme="majorEastAsia" w:hAnsiTheme="majorEastAsia" w:hint="eastAsia"/>
              </w:rPr>
              <w:t>Ｂ</w:t>
            </w:r>
          </w:p>
          <w:p w14:paraId="119C668A" w14:textId="77777777" w:rsidR="00461984" w:rsidRPr="007F42DB" w:rsidRDefault="00461984" w:rsidP="00461984">
            <w:pPr>
              <w:jc w:val="center"/>
              <w:rPr>
                <w:rFonts w:asciiTheme="majorEastAsia" w:eastAsiaTheme="majorEastAsia" w:hAnsiTheme="majorEastAsia"/>
              </w:rPr>
            </w:pPr>
          </w:p>
        </w:tc>
        <w:tc>
          <w:tcPr>
            <w:tcW w:w="4725" w:type="dxa"/>
            <w:tcBorders>
              <w:top w:val="nil"/>
            </w:tcBorders>
          </w:tcPr>
          <w:p w14:paraId="16C27D3D" w14:textId="71B867B7" w:rsidR="00461984" w:rsidRPr="00461984" w:rsidRDefault="00461984" w:rsidP="00461984">
            <w:pPr>
              <w:rPr>
                <w:rFonts w:asciiTheme="majorEastAsia" w:eastAsiaTheme="majorEastAsia" w:hAnsiTheme="majorEastAsia"/>
                <w:sz w:val="20"/>
                <w:szCs w:val="20"/>
              </w:rPr>
            </w:pPr>
            <w:r w:rsidRPr="00461984">
              <w:rPr>
                <w:rFonts w:asciiTheme="majorEastAsia" w:eastAsiaTheme="majorEastAsia" w:hAnsiTheme="majorEastAsia" w:hint="eastAsia"/>
                <w:sz w:val="20"/>
                <w:szCs w:val="20"/>
              </w:rPr>
              <w:t xml:space="preserve">　エントランスホール及び３Ｆ休憩室に低料金</w:t>
            </w:r>
            <w:r w:rsidR="005C790F">
              <w:rPr>
                <w:rFonts w:asciiTheme="majorEastAsia" w:eastAsiaTheme="majorEastAsia" w:hAnsiTheme="majorEastAsia" w:hint="eastAsia"/>
                <w:sz w:val="20"/>
                <w:szCs w:val="20"/>
              </w:rPr>
              <w:t>で</w:t>
            </w:r>
            <w:r w:rsidRPr="00461984">
              <w:rPr>
                <w:rFonts w:asciiTheme="majorEastAsia" w:eastAsiaTheme="majorEastAsia" w:hAnsiTheme="majorEastAsia" w:hint="eastAsia"/>
                <w:sz w:val="20"/>
                <w:szCs w:val="20"/>
              </w:rPr>
              <w:t>飲料水を提供する</w:t>
            </w:r>
            <w:r w:rsidR="005C790F">
              <w:rPr>
                <w:rFonts w:asciiTheme="majorEastAsia" w:eastAsiaTheme="majorEastAsia" w:hAnsiTheme="majorEastAsia" w:hint="eastAsia"/>
                <w:sz w:val="20"/>
                <w:szCs w:val="20"/>
              </w:rPr>
              <w:t>自動販売機</w:t>
            </w:r>
            <w:r w:rsidRPr="00461984">
              <w:rPr>
                <w:rFonts w:asciiTheme="majorEastAsia" w:eastAsiaTheme="majorEastAsia" w:hAnsiTheme="majorEastAsia" w:hint="eastAsia"/>
                <w:sz w:val="20"/>
                <w:szCs w:val="20"/>
              </w:rPr>
              <w:t>の設置や</w:t>
            </w:r>
            <w:r w:rsidR="005C790F">
              <w:rPr>
                <w:rFonts w:asciiTheme="majorEastAsia" w:eastAsiaTheme="majorEastAsia" w:hAnsiTheme="majorEastAsia" w:hint="eastAsia"/>
                <w:sz w:val="20"/>
                <w:szCs w:val="20"/>
              </w:rPr>
              <w:t>１Ｆの旧グループ読書アリア内に</w:t>
            </w:r>
            <w:r w:rsidRPr="00461984">
              <w:rPr>
                <w:rFonts w:asciiTheme="majorEastAsia" w:eastAsiaTheme="majorEastAsia" w:hAnsiTheme="majorEastAsia" w:hint="eastAsia"/>
                <w:sz w:val="20"/>
                <w:szCs w:val="20"/>
              </w:rPr>
              <w:t>カフェや軽食に実績のあるＮＰＯ法人にカフェスペース</w:t>
            </w:r>
            <w:r w:rsidR="00E83B90">
              <w:rPr>
                <w:rFonts w:asciiTheme="majorEastAsia" w:eastAsiaTheme="majorEastAsia" w:hAnsiTheme="majorEastAsia" w:hint="eastAsia"/>
                <w:sz w:val="20"/>
                <w:szCs w:val="20"/>
              </w:rPr>
              <w:t>の設置運営</w:t>
            </w:r>
            <w:r w:rsidRPr="00461984">
              <w:rPr>
                <w:rFonts w:asciiTheme="majorEastAsia" w:eastAsiaTheme="majorEastAsia" w:hAnsiTheme="majorEastAsia" w:hint="eastAsia"/>
                <w:sz w:val="20"/>
                <w:szCs w:val="20"/>
              </w:rPr>
              <w:t>を委託している。さらに、グループ読書コーナーに四万十川のせせらぎと桜草の香りの漂う</w:t>
            </w:r>
            <w:r w:rsidR="005C790F">
              <w:rPr>
                <w:rFonts w:asciiTheme="majorEastAsia" w:eastAsiaTheme="majorEastAsia" w:hAnsiTheme="majorEastAsia" w:hint="eastAsia"/>
                <w:sz w:val="20"/>
                <w:szCs w:val="20"/>
              </w:rPr>
              <w:t>空間の設置</w:t>
            </w:r>
            <w:r w:rsidRPr="00461984">
              <w:rPr>
                <w:rFonts w:asciiTheme="majorEastAsia" w:eastAsiaTheme="majorEastAsia" w:hAnsiTheme="majorEastAsia" w:hint="eastAsia"/>
                <w:sz w:val="20"/>
                <w:szCs w:val="20"/>
              </w:rPr>
              <w:t>は、利用者の好評価を得ている。</w:t>
            </w:r>
          </w:p>
          <w:p w14:paraId="3E4B4F19" w14:textId="0F4BA009" w:rsidR="00461984" w:rsidRPr="00461984" w:rsidRDefault="00461984" w:rsidP="00461984">
            <w:pPr>
              <w:rPr>
                <w:rFonts w:asciiTheme="majorEastAsia" w:eastAsiaTheme="majorEastAsia" w:hAnsiTheme="majorEastAsia"/>
                <w:sz w:val="20"/>
                <w:szCs w:val="20"/>
              </w:rPr>
            </w:pPr>
            <w:r w:rsidRPr="00461984">
              <w:rPr>
                <w:rFonts w:asciiTheme="majorEastAsia" w:eastAsiaTheme="majorEastAsia" w:hAnsiTheme="majorEastAsia" w:hint="eastAsia"/>
                <w:sz w:val="20"/>
                <w:szCs w:val="20"/>
              </w:rPr>
              <w:t xml:space="preserve">　ホール・会議室を活用した生涯学習事業や文化事業については、出版社や書店</w:t>
            </w:r>
            <w:r w:rsidR="005C790F">
              <w:rPr>
                <w:rFonts w:asciiTheme="majorEastAsia" w:eastAsiaTheme="majorEastAsia" w:hAnsiTheme="majorEastAsia" w:hint="eastAsia"/>
                <w:sz w:val="20"/>
                <w:szCs w:val="20"/>
              </w:rPr>
              <w:t>組合</w:t>
            </w:r>
            <w:r w:rsidRPr="00461984">
              <w:rPr>
                <w:rFonts w:asciiTheme="majorEastAsia" w:eastAsiaTheme="majorEastAsia" w:hAnsiTheme="majorEastAsia" w:hint="eastAsia"/>
                <w:sz w:val="20"/>
                <w:szCs w:val="20"/>
              </w:rPr>
              <w:t>等との共催で講演会などを実施している。</w:t>
            </w:r>
          </w:p>
          <w:p w14:paraId="6A2645ED" w14:textId="77777777" w:rsidR="00461984" w:rsidRPr="00461984" w:rsidRDefault="00461984" w:rsidP="00461984">
            <w:pPr>
              <w:rPr>
                <w:rFonts w:asciiTheme="majorEastAsia" w:eastAsiaTheme="majorEastAsia" w:hAnsiTheme="majorEastAsia"/>
                <w:sz w:val="20"/>
                <w:szCs w:val="20"/>
              </w:rPr>
            </w:pPr>
            <w:r w:rsidRPr="00461984">
              <w:rPr>
                <w:rFonts w:asciiTheme="majorEastAsia" w:eastAsiaTheme="majorEastAsia" w:hAnsiTheme="majorEastAsia" w:hint="eastAsia"/>
                <w:sz w:val="20"/>
                <w:szCs w:val="20"/>
              </w:rPr>
              <w:t xml:space="preserve">　また、エントランスホールに「利用者の声」箱を設置するなど、図書館利用者の要望・提言を把握することに努めている。</w:t>
            </w:r>
          </w:p>
          <w:p w14:paraId="119C668B" w14:textId="595578C0" w:rsidR="00461984" w:rsidRPr="00461984" w:rsidRDefault="00461984" w:rsidP="00461984">
            <w:pPr>
              <w:rPr>
                <w:rFonts w:asciiTheme="majorEastAsia" w:eastAsiaTheme="majorEastAsia" w:hAnsiTheme="majorEastAsia"/>
                <w:sz w:val="20"/>
                <w:szCs w:val="20"/>
              </w:rPr>
            </w:pPr>
            <w:r w:rsidRPr="00461984">
              <w:rPr>
                <w:rFonts w:asciiTheme="majorEastAsia" w:eastAsiaTheme="majorEastAsia" w:hAnsiTheme="majorEastAsia" w:hint="eastAsia"/>
                <w:sz w:val="20"/>
                <w:szCs w:val="20"/>
              </w:rPr>
              <w:t xml:space="preserve">　今後は、図書館利用者の増加と図書館を地域の賑わいづくり創出の拠点とする事業展開が実施できることを期待している。</w:t>
            </w:r>
          </w:p>
        </w:tc>
        <w:tc>
          <w:tcPr>
            <w:tcW w:w="756" w:type="dxa"/>
            <w:tcBorders>
              <w:top w:val="nil"/>
            </w:tcBorders>
            <w:vAlign w:val="center"/>
          </w:tcPr>
          <w:p w14:paraId="119C668C" w14:textId="3F064DEB" w:rsidR="00461984" w:rsidRPr="007F42DB" w:rsidRDefault="00461984" w:rsidP="00461984">
            <w:pPr>
              <w:jc w:val="center"/>
              <w:rPr>
                <w:rFonts w:asciiTheme="majorEastAsia" w:eastAsiaTheme="majorEastAsia" w:hAnsiTheme="majorEastAsia"/>
              </w:rPr>
            </w:pPr>
            <w:r>
              <w:rPr>
                <w:rFonts w:asciiTheme="majorEastAsia" w:eastAsiaTheme="majorEastAsia" w:hAnsiTheme="majorEastAsia" w:hint="eastAsia"/>
              </w:rPr>
              <w:t>Ｂ</w:t>
            </w:r>
          </w:p>
        </w:tc>
        <w:tc>
          <w:tcPr>
            <w:tcW w:w="4914" w:type="dxa"/>
            <w:tcBorders>
              <w:top w:val="nil"/>
              <w:right w:val="single" w:sz="12" w:space="0" w:color="auto"/>
            </w:tcBorders>
          </w:tcPr>
          <w:p w14:paraId="119C668D" w14:textId="77777777" w:rsidR="00461984" w:rsidRPr="007F42DB" w:rsidRDefault="00461984" w:rsidP="00461984">
            <w:pPr>
              <w:rPr>
                <w:rFonts w:asciiTheme="majorEastAsia" w:eastAsiaTheme="majorEastAsia" w:hAnsiTheme="majorEastAsia"/>
              </w:rPr>
            </w:pPr>
          </w:p>
        </w:tc>
      </w:tr>
      <w:tr w:rsidR="00C42A75" w:rsidRPr="007F42DB" w14:paraId="119C6697" w14:textId="77777777" w:rsidTr="00C42A75">
        <w:trPr>
          <w:trHeight w:val="70"/>
        </w:trPr>
        <w:tc>
          <w:tcPr>
            <w:tcW w:w="675" w:type="dxa"/>
            <w:vMerge/>
            <w:tcBorders>
              <w:left w:val="single" w:sz="12" w:space="0" w:color="auto"/>
              <w:bottom w:val="nil"/>
            </w:tcBorders>
            <w:shd w:val="clear" w:color="auto" w:fill="DDD9C3" w:themeFill="background2" w:themeFillShade="E6"/>
          </w:tcPr>
          <w:p w14:paraId="119C668F" w14:textId="4D8E2E18" w:rsidR="00461984" w:rsidRPr="007F42DB" w:rsidRDefault="00461984" w:rsidP="00461984">
            <w:pPr>
              <w:rPr>
                <w:rFonts w:asciiTheme="majorEastAsia" w:eastAsiaTheme="majorEastAsia" w:hAnsiTheme="majorEastAsia"/>
              </w:rPr>
            </w:pPr>
          </w:p>
        </w:tc>
        <w:tc>
          <w:tcPr>
            <w:tcW w:w="2457" w:type="dxa"/>
            <w:tcBorders>
              <w:top w:val="single" w:sz="4" w:space="0" w:color="auto"/>
            </w:tcBorders>
            <w:vAlign w:val="center"/>
          </w:tcPr>
          <w:p w14:paraId="119C6690" w14:textId="780BA471" w:rsidR="00461984" w:rsidRPr="00461984" w:rsidRDefault="00461984" w:rsidP="00BF5292">
            <w:pPr>
              <w:spacing w:line="280" w:lineRule="exact"/>
              <w:ind w:left="179" w:hangingChars="100" w:hanging="179"/>
              <w:jc w:val="left"/>
              <w:rPr>
                <w:rFonts w:asciiTheme="majorEastAsia" w:eastAsiaTheme="majorEastAsia" w:hAnsiTheme="majorEastAsia"/>
                <w:sz w:val="20"/>
                <w:szCs w:val="20"/>
              </w:rPr>
            </w:pPr>
            <w:r w:rsidRPr="00461984">
              <w:rPr>
                <w:rFonts w:asciiTheme="majorEastAsia" w:eastAsiaTheme="majorEastAsia" w:hAnsiTheme="majorEastAsia" w:hint="eastAsia"/>
                <w:sz w:val="20"/>
                <w:szCs w:val="20"/>
              </w:rPr>
              <w:t>(5)施設の維持管理の内容、適格性及び実現の程度</w:t>
            </w:r>
          </w:p>
        </w:tc>
        <w:tc>
          <w:tcPr>
            <w:tcW w:w="3591" w:type="dxa"/>
            <w:tcBorders>
              <w:top w:val="single" w:sz="4" w:space="0" w:color="auto"/>
            </w:tcBorders>
            <w:vAlign w:val="center"/>
          </w:tcPr>
          <w:p w14:paraId="65C5F0FD" w14:textId="77777777" w:rsidR="00461984" w:rsidRPr="00461984" w:rsidRDefault="00461984" w:rsidP="00461984">
            <w:pPr>
              <w:spacing w:line="280" w:lineRule="exact"/>
              <w:rPr>
                <w:rFonts w:asciiTheme="majorEastAsia" w:eastAsiaTheme="majorEastAsia" w:hAnsiTheme="majorEastAsia"/>
                <w:sz w:val="20"/>
                <w:szCs w:val="20"/>
              </w:rPr>
            </w:pPr>
            <w:r w:rsidRPr="00461984">
              <w:rPr>
                <w:rFonts w:asciiTheme="majorEastAsia" w:eastAsiaTheme="majorEastAsia" w:hAnsiTheme="majorEastAsia" w:hint="eastAsia"/>
                <w:sz w:val="20"/>
                <w:szCs w:val="20"/>
              </w:rPr>
              <w:t>①維持管理の内容は効果的で適切か</w:t>
            </w:r>
          </w:p>
          <w:p w14:paraId="75BB116B" w14:textId="77777777" w:rsidR="00461984" w:rsidRPr="00461984" w:rsidRDefault="00461984" w:rsidP="00461984">
            <w:pPr>
              <w:spacing w:line="280" w:lineRule="exact"/>
              <w:rPr>
                <w:rFonts w:asciiTheme="majorEastAsia" w:eastAsiaTheme="majorEastAsia" w:hAnsiTheme="majorEastAsia"/>
                <w:sz w:val="20"/>
                <w:szCs w:val="20"/>
              </w:rPr>
            </w:pPr>
            <w:r w:rsidRPr="00461984">
              <w:rPr>
                <w:rFonts w:asciiTheme="majorEastAsia" w:eastAsiaTheme="majorEastAsia" w:hAnsiTheme="majorEastAsia" w:hint="eastAsia"/>
                <w:sz w:val="20"/>
                <w:szCs w:val="20"/>
              </w:rPr>
              <w:t>②施設管理に関する経費の計上は適切か</w:t>
            </w:r>
          </w:p>
          <w:p w14:paraId="119C6691" w14:textId="56E2FE17" w:rsidR="00461984" w:rsidRPr="00461984" w:rsidRDefault="00461984" w:rsidP="003A67E2">
            <w:pPr>
              <w:spacing w:line="280" w:lineRule="exact"/>
              <w:ind w:left="179" w:hangingChars="100" w:hanging="179"/>
              <w:rPr>
                <w:rFonts w:asciiTheme="majorEastAsia" w:eastAsiaTheme="majorEastAsia" w:hAnsiTheme="majorEastAsia"/>
                <w:sz w:val="20"/>
                <w:szCs w:val="20"/>
              </w:rPr>
            </w:pPr>
            <w:r w:rsidRPr="00461984">
              <w:rPr>
                <w:rFonts w:asciiTheme="majorEastAsia" w:eastAsiaTheme="majorEastAsia" w:hAnsiTheme="majorEastAsia" w:hint="eastAsia"/>
                <w:sz w:val="20"/>
                <w:szCs w:val="20"/>
              </w:rPr>
              <w:t>③施設の規模・機能にみあった管理体制・危機管理体制が確保されているか</w:t>
            </w:r>
          </w:p>
        </w:tc>
        <w:tc>
          <w:tcPr>
            <w:tcW w:w="4914" w:type="dxa"/>
          </w:tcPr>
          <w:p w14:paraId="21482B0B" w14:textId="0756C896" w:rsidR="00461984" w:rsidRPr="00461984" w:rsidRDefault="000C2BCF" w:rsidP="003A67E2">
            <w:pPr>
              <w:ind w:left="179" w:hangingChars="100" w:hanging="179"/>
              <w:rPr>
                <w:rFonts w:asciiTheme="majorEastAsia" w:eastAsiaTheme="majorEastAsia" w:hAnsiTheme="majorEastAsia"/>
                <w:sz w:val="20"/>
                <w:szCs w:val="20"/>
              </w:rPr>
            </w:pPr>
            <w:r>
              <w:rPr>
                <w:rFonts w:asciiTheme="majorEastAsia" w:eastAsiaTheme="majorEastAsia" w:hAnsiTheme="majorEastAsia" w:hint="eastAsia"/>
                <w:sz w:val="20"/>
                <w:szCs w:val="20"/>
              </w:rPr>
              <w:t>①</w:t>
            </w:r>
            <w:r w:rsidR="00461984" w:rsidRPr="000C2BCF">
              <w:rPr>
                <w:rFonts w:asciiTheme="majorEastAsia" w:eastAsiaTheme="majorEastAsia" w:hAnsiTheme="majorEastAsia" w:hint="eastAsia"/>
                <w:sz w:val="20"/>
                <w:szCs w:val="20"/>
              </w:rPr>
              <w:t>施設の維持管理については維持管理年次計画書</w:t>
            </w:r>
            <w:r w:rsidR="00461984" w:rsidRPr="00461984">
              <w:rPr>
                <w:rFonts w:asciiTheme="majorEastAsia" w:eastAsiaTheme="majorEastAsia" w:hAnsiTheme="majorEastAsia" w:hint="eastAsia"/>
                <w:sz w:val="20"/>
                <w:szCs w:val="20"/>
              </w:rPr>
              <w:t>を基本に12月まで問題なく実施している。</w:t>
            </w:r>
          </w:p>
          <w:p w14:paraId="5B12857B" w14:textId="73FD2635" w:rsidR="00461984" w:rsidRPr="000C2BCF" w:rsidRDefault="000C2BCF" w:rsidP="000C2BCF">
            <w:pPr>
              <w:rPr>
                <w:rFonts w:asciiTheme="majorEastAsia" w:eastAsiaTheme="majorEastAsia" w:hAnsiTheme="majorEastAsia"/>
                <w:sz w:val="20"/>
                <w:szCs w:val="20"/>
              </w:rPr>
            </w:pPr>
            <w:r>
              <w:rPr>
                <w:rFonts w:asciiTheme="majorEastAsia" w:eastAsiaTheme="majorEastAsia" w:hAnsiTheme="majorEastAsia" w:hint="eastAsia"/>
                <w:sz w:val="20"/>
                <w:szCs w:val="20"/>
              </w:rPr>
              <w:t>②</w:t>
            </w:r>
            <w:r w:rsidR="00461984" w:rsidRPr="000C2BCF">
              <w:rPr>
                <w:rFonts w:asciiTheme="majorEastAsia" w:eastAsiaTheme="majorEastAsia" w:hAnsiTheme="majorEastAsia" w:hint="eastAsia"/>
                <w:sz w:val="20"/>
                <w:szCs w:val="20"/>
              </w:rPr>
              <w:t>適切に計上している。</w:t>
            </w:r>
          </w:p>
          <w:p w14:paraId="119C6692" w14:textId="2735B9B8" w:rsidR="00461984" w:rsidRPr="00461984" w:rsidRDefault="000C2BCF" w:rsidP="003A67E2">
            <w:pPr>
              <w:ind w:left="179" w:hangingChars="100" w:hanging="179"/>
              <w:rPr>
                <w:rFonts w:asciiTheme="majorEastAsia" w:eastAsiaTheme="majorEastAsia" w:hAnsiTheme="majorEastAsia"/>
                <w:sz w:val="20"/>
                <w:szCs w:val="20"/>
              </w:rPr>
            </w:pPr>
            <w:r>
              <w:rPr>
                <w:rFonts w:asciiTheme="majorEastAsia" w:eastAsiaTheme="majorEastAsia" w:hAnsiTheme="majorEastAsia" w:hint="eastAsia"/>
                <w:sz w:val="20"/>
                <w:szCs w:val="20"/>
              </w:rPr>
              <w:t>③</w:t>
            </w:r>
            <w:r w:rsidR="00461984" w:rsidRPr="000C2BCF">
              <w:rPr>
                <w:rFonts w:asciiTheme="majorEastAsia" w:eastAsiaTheme="majorEastAsia" w:hAnsiTheme="majorEastAsia" w:hint="eastAsia"/>
                <w:sz w:val="20"/>
                <w:szCs w:val="20"/>
              </w:rPr>
              <w:t>現場責任者の指揮のもと、常勤者による日常点検</w:t>
            </w:r>
            <w:r w:rsidR="00461984" w:rsidRPr="00461984">
              <w:rPr>
                <w:rFonts w:asciiTheme="majorEastAsia" w:eastAsiaTheme="majorEastAsia" w:hAnsiTheme="majorEastAsia" w:hint="eastAsia"/>
                <w:sz w:val="20"/>
                <w:szCs w:val="20"/>
              </w:rPr>
              <w:t>、専門業者による定期保守点検及び非常時のメンテナンスを確実に実施している。</w:t>
            </w:r>
          </w:p>
        </w:tc>
        <w:tc>
          <w:tcPr>
            <w:tcW w:w="756" w:type="dxa"/>
            <w:vAlign w:val="center"/>
          </w:tcPr>
          <w:p w14:paraId="628B3B96" w14:textId="37DEF30E" w:rsidR="00461984" w:rsidRDefault="00461984" w:rsidP="00461984">
            <w:pPr>
              <w:jc w:val="center"/>
              <w:rPr>
                <w:rFonts w:asciiTheme="majorEastAsia" w:eastAsiaTheme="majorEastAsia" w:hAnsiTheme="majorEastAsia"/>
              </w:rPr>
            </w:pPr>
            <w:r>
              <w:rPr>
                <w:rFonts w:asciiTheme="majorEastAsia" w:eastAsiaTheme="majorEastAsia" w:hAnsiTheme="majorEastAsia" w:hint="eastAsia"/>
              </w:rPr>
              <w:t>Ａ</w:t>
            </w:r>
          </w:p>
          <w:p w14:paraId="119C6693" w14:textId="77777777" w:rsidR="00461984" w:rsidRPr="007F42DB" w:rsidRDefault="00461984" w:rsidP="00461984">
            <w:pPr>
              <w:jc w:val="center"/>
              <w:rPr>
                <w:rFonts w:asciiTheme="majorEastAsia" w:eastAsiaTheme="majorEastAsia" w:hAnsiTheme="majorEastAsia"/>
              </w:rPr>
            </w:pPr>
          </w:p>
        </w:tc>
        <w:tc>
          <w:tcPr>
            <w:tcW w:w="4725" w:type="dxa"/>
          </w:tcPr>
          <w:p w14:paraId="6FE806FC" w14:textId="77777777" w:rsidR="00461984" w:rsidRPr="00461984" w:rsidRDefault="00461984" w:rsidP="00461984">
            <w:pPr>
              <w:rPr>
                <w:rFonts w:asciiTheme="majorEastAsia" w:eastAsiaTheme="majorEastAsia" w:hAnsiTheme="majorEastAsia"/>
                <w:sz w:val="20"/>
                <w:szCs w:val="20"/>
              </w:rPr>
            </w:pPr>
            <w:r w:rsidRPr="00461984">
              <w:rPr>
                <w:rFonts w:asciiTheme="majorEastAsia" w:eastAsiaTheme="majorEastAsia" w:hAnsiTheme="majorEastAsia" w:hint="eastAsia"/>
                <w:sz w:val="20"/>
                <w:szCs w:val="20"/>
              </w:rPr>
              <w:t xml:space="preserve">　老朽化による施設設備の補修箇所の把握について、逐次図書館と情報共有しており、問題なく対応している。</w:t>
            </w:r>
          </w:p>
          <w:p w14:paraId="3360F0DA" w14:textId="4A6FD56F" w:rsidR="00461984" w:rsidRPr="00461984" w:rsidRDefault="00461984" w:rsidP="00461984">
            <w:pPr>
              <w:rPr>
                <w:rFonts w:asciiTheme="majorEastAsia" w:eastAsiaTheme="majorEastAsia" w:hAnsiTheme="majorEastAsia"/>
                <w:sz w:val="20"/>
                <w:szCs w:val="20"/>
              </w:rPr>
            </w:pPr>
            <w:r w:rsidRPr="00461984">
              <w:rPr>
                <w:rFonts w:asciiTheme="majorEastAsia" w:eastAsiaTheme="majorEastAsia" w:hAnsiTheme="majorEastAsia" w:hint="eastAsia"/>
                <w:sz w:val="20"/>
                <w:szCs w:val="20"/>
              </w:rPr>
              <w:t xml:space="preserve">　</w:t>
            </w:r>
            <w:r w:rsidR="00E83B90">
              <w:rPr>
                <w:rFonts w:asciiTheme="majorEastAsia" w:eastAsiaTheme="majorEastAsia" w:hAnsiTheme="majorEastAsia" w:hint="eastAsia"/>
                <w:sz w:val="20"/>
                <w:szCs w:val="20"/>
              </w:rPr>
              <w:t>日常</w:t>
            </w:r>
            <w:r w:rsidRPr="00461984">
              <w:rPr>
                <w:rFonts w:asciiTheme="majorEastAsia" w:eastAsiaTheme="majorEastAsia" w:hAnsiTheme="majorEastAsia" w:hint="eastAsia"/>
                <w:sz w:val="20"/>
                <w:szCs w:val="20"/>
              </w:rPr>
              <w:t>の点検はもとより、書籍搬送機の故障等で緊急に対応すべき事態が発生しても、図書館や図書館</w:t>
            </w:r>
            <w:r w:rsidR="00E83B90">
              <w:rPr>
                <w:rFonts w:asciiTheme="majorEastAsia" w:eastAsiaTheme="majorEastAsia" w:hAnsiTheme="majorEastAsia" w:hint="eastAsia"/>
                <w:sz w:val="20"/>
                <w:szCs w:val="20"/>
              </w:rPr>
              <w:t>管理運営</w:t>
            </w:r>
            <w:r w:rsidRPr="00461984">
              <w:rPr>
                <w:rFonts w:asciiTheme="majorEastAsia" w:eastAsiaTheme="majorEastAsia" w:hAnsiTheme="majorEastAsia" w:hint="eastAsia"/>
                <w:sz w:val="20"/>
                <w:szCs w:val="20"/>
              </w:rPr>
              <w:t>業務</w:t>
            </w:r>
            <w:r w:rsidR="00E83B90">
              <w:rPr>
                <w:rFonts w:asciiTheme="majorEastAsia" w:eastAsiaTheme="majorEastAsia" w:hAnsiTheme="majorEastAsia" w:hint="eastAsia"/>
                <w:sz w:val="20"/>
                <w:szCs w:val="20"/>
              </w:rPr>
              <w:t>（市場化テスト）</w:t>
            </w:r>
            <w:r w:rsidRPr="00461984">
              <w:rPr>
                <w:rFonts w:asciiTheme="majorEastAsia" w:eastAsiaTheme="majorEastAsia" w:hAnsiTheme="majorEastAsia" w:hint="eastAsia"/>
                <w:sz w:val="20"/>
                <w:szCs w:val="20"/>
              </w:rPr>
              <w:t>受託事業者と連携して対応している。</w:t>
            </w:r>
          </w:p>
          <w:p w14:paraId="2904A60D" w14:textId="77777777" w:rsidR="00461984" w:rsidRPr="00461984" w:rsidRDefault="00461984" w:rsidP="00461984">
            <w:pPr>
              <w:rPr>
                <w:rFonts w:asciiTheme="majorEastAsia" w:eastAsiaTheme="majorEastAsia" w:hAnsiTheme="majorEastAsia"/>
                <w:sz w:val="20"/>
                <w:szCs w:val="20"/>
              </w:rPr>
            </w:pPr>
            <w:r w:rsidRPr="00461984">
              <w:rPr>
                <w:rFonts w:asciiTheme="majorEastAsia" w:eastAsiaTheme="majorEastAsia" w:hAnsiTheme="majorEastAsia" w:hint="eastAsia"/>
                <w:sz w:val="20"/>
                <w:szCs w:val="20"/>
              </w:rPr>
              <w:t xml:space="preserve">　さらに、危機管理発生時のマニュアルについて従来の図書館仕様をベースに確保している。</w:t>
            </w:r>
          </w:p>
          <w:p w14:paraId="119C6694" w14:textId="326305CF" w:rsidR="00461984" w:rsidRPr="00461984" w:rsidRDefault="00461984" w:rsidP="00461984">
            <w:pPr>
              <w:rPr>
                <w:rFonts w:asciiTheme="majorEastAsia" w:eastAsiaTheme="majorEastAsia" w:hAnsiTheme="majorEastAsia"/>
                <w:sz w:val="20"/>
                <w:szCs w:val="20"/>
              </w:rPr>
            </w:pPr>
            <w:r w:rsidRPr="00461984">
              <w:rPr>
                <w:rFonts w:asciiTheme="majorEastAsia" w:eastAsiaTheme="majorEastAsia" w:hAnsiTheme="majorEastAsia" w:hint="eastAsia"/>
                <w:sz w:val="20"/>
                <w:szCs w:val="20"/>
              </w:rPr>
              <w:t xml:space="preserve">　今後とも施設管理にあたっては、適切に、かつ、効果的・効率的な実施に努められたい。</w:t>
            </w:r>
          </w:p>
        </w:tc>
        <w:tc>
          <w:tcPr>
            <w:tcW w:w="756" w:type="dxa"/>
            <w:vAlign w:val="center"/>
          </w:tcPr>
          <w:p w14:paraId="119C6695" w14:textId="1BE29BCF" w:rsidR="00461984" w:rsidRPr="007F42DB" w:rsidRDefault="00461984" w:rsidP="00461984">
            <w:pPr>
              <w:jc w:val="center"/>
              <w:rPr>
                <w:rFonts w:asciiTheme="majorEastAsia" w:eastAsiaTheme="majorEastAsia" w:hAnsiTheme="majorEastAsia"/>
              </w:rPr>
            </w:pPr>
            <w:r>
              <w:rPr>
                <w:rFonts w:asciiTheme="majorEastAsia" w:eastAsiaTheme="majorEastAsia" w:hAnsiTheme="majorEastAsia" w:hint="eastAsia"/>
              </w:rPr>
              <w:t>Ａ</w:t>
            </w:r>
          </w:p>
        </w:tc>
        <w:tc>
          <w:tcPr>
            <w:tcW w:w="4914" w:type="dxa"/>
            <w:tcBorders>
              <w:right w:val="single" w:sz="12" w:space="0" w:color="auto"/>
            </w:tcBorders>
          </w:tcPr>
          <w:p w14:paraId="119C6696" w14:textId="77777777" w:rsidR="00461984" w:rsidRPr="007F42DB" w:rsidRDefault="00461984" w:rsidP="00461984">
            <w:pPr>
              <w:rPr>
                <w:rFonts w:asciiTheme="majorEastAsia" w:eastAsiaTheme="majorEastAsia" w:hAnsiTheme="majorEastAsia"/>
              </w:rPr>
            </w:pPr>
          </w:p>
        </w:tc>
      </w:tr>
      <w:tr w:rsidR="00C42A75" w:rsidRPr="007F42DB" w14:paraId="119C66A0" w14:textId="77777777" w:rsidTr="00BF5292">
        <w:trPr>
          <w:trHeight w:val="552"/>
        </w:trPr>
        <w:tc>
          <w:tcPr>
            <w:tcW w:w="675" w:type="dxa"/>
            <w:vMerge/>
            <w:tcBorders>
              <w:left w:val="single" w:sz="12" w:space="0" w:color="auto"/>
              <w:bottom w:val="single" w:sz="12" w:space="0" w:color="auto"/>
            </w:tcBorders>
            <w:shd w:val="clear" w:color="auto" w:fill="DDD9C3" w:themeFill="background2" w:themeFillShade="E6"/>
          </w:tcPr>
          <w:p w14:paraId="119C6698" w14:textId="1279E6C7" w:rsidR="00461984" w:rsidRPr="007F42DB" w:rsidRDefault="00461984" w:rsidP="00461984">
            <w:pPr>
              <w:ind w:left="113"/>
              <w:rPr>
                <w:rFonts w:asciiTheme="majorEastAsia" w:eastAsiaTheme="majorEastAsia" w:hAnsiTheme="majorEastAsia"/>
              </w:rPr>
            </w:pPr>
          </w:p>
        </w:tc>
        <w:tc>
          <w:tcPr>
            <w:tcW w:w="2457" w:type="dxa"/>
            <w:tcBorders>
              <w:bottom w:val="single" w:sz="12" w:space="0" w:color="auto"/>
            </w:tcBorders>
            <w:vAlign w:val="center"/>
          </w:tcPr>
          <w:p w14:paraId="119C6699" w14:textId="30F92410" w:rsidR="00461984" w:rsidRPr="00461984" w:rsidRDefault="00461984" w:rsidP="00BF5292">
            <w:pPr>
              <w:spacing w:line="280" w:lineRule="exact"/>
              <w:ind w:left="179" w:hangingChars="100" w:hanging="179"/>
              <w:jc w:val="left"/>
              <w:rPr>
                <w:rFonts w:asciiTheme="majorEastAsia" w:eastAsiaTheme="majorEastAsia" w:hAnsiTheme="majorEastAsia"/>
                <w:sz w:val="20"/>
                <w:szCs w:val="20"/>
              </w:rPr>
            </w:pPr>
            <w:r w:rsidRPr="00461984">
              <w:rPr>
                <w:rFonts w:asciiTheme="majorEastAsia" w:eastAsiaTheme="majorEastAsia" w:hAnsiTheme="majorEastAsia" w:hint="eastAsia"/>
                <w:sz w:val="20"/>
                <w:szCs w:val="20"/>
              </w:rPr>
              <w:t>(6)府施策との整合</w:t>
            </w:r>
          </w:p>
        </w:tc>
        <w:tc>
          <w:tcPr>
            <w:tcW w:w="3591" w:type="dxa"/>
            <w:tcBorders>
              <w:bottom w:val="single" w:sz="12" w:space="0" w:color="auto"/>
            </w:tcBorders>
            <w:vAlign w:val="center"/>
          </w:tcPr>
          <w:p w14:paraId="5A40AC88" w14:textId="5D3A8ED2" w:rsidR="00461984" w:rsidRPr="00461984" w:rsidRDefault="00461984" w:rsidP="00461984">
            <w:pPr>
              <w:spacing w:line="280" w:lineRule="exact"/>
              <w:rPr>
                <w:rFonts w:asciiTheme="majorEastAsia" w:eastAsiaTheme="majorEastAsia" w:hAnsiTheme="majorEastAsia"/>
                <w:sz w:val="20"/>
                <w:szCs w:val="20"/>
              </w:rPr>
            </w:pPr>
            <w:r w:rsidRPr="00461984">
              <w:rPr>
                <w:rFonts w:asciiTheme="majorEastAsia" w:eastAsiaTheme="majorEastAsia" w:hAnsiTheme="majorEastAsia" w:hint="eastAsia"/>
                <w:sz w:val="20"/>
                <w:szCs w:val="20"/>
              </w:rPr>
              <w:t>○以下の提案の実施状況は適切か</w:t>
            </w:r>
          </w:p>
          <w:p w14:paraId="5BE201EB" w14:textId="77777777" w:rsidR="00461984" w:rsidRDefault="00461984" w:rsidP="003A67E2">
            <w:pPr>
              <w:spacing w:line="280" w:lineRule="exact"/>
              <w:ind w:firstLineChars="100" w:firstLine="179"/>
              <w:rPr>
                <w:rFonts w:asciiTheme="majorEastAsia" w:eastAsiaTheme="majorEastAsia" w:hAnsiTheme="majorEastAsia"/>
                <w:sz w:val="20"/>
                <w:szCs w:val="20"/>
              </w:rPr>
            </w:pPr>
            <w:r w:rsidRPr="00461984">
              <w:rPr>
                <w:rFonts w:asciiTheme="majorEastAsia" w:eastAsiaTheme="majorEastAsia" w:hAnsiTheme="majorEastAsia" w:hint="eastAsia"/>
                <w:sz w:val="20"/>
                <w:szCs w:val="20"/>
              </w:rPr>
              <w:t xml:space="preserve">・府・公益事業協力等　</w:t>
            </w:r>
          </w:p>
          <w:p w14:paraId="47014EAD" w14:textId="5C915BAB" w:rsidR="00461984" w:rsidRPr="00461984" w:rsidRDefault="00461984" w:rsidP="003A67E2">
            <w:pPr>
              <w:spacing w:line="280" w:lineRule="exact"/>
              <w:ind w:firstLineChars="100" w:firstLine="179"/>
              <w:rPr>
                <w:rFonts w:asciiTheme="majorEastAsia" w:eastAsiaTheme="majorEastAsia" w:hAnsiTheme="majorEastAsia"/>
                <w:sz w:val="20"/>
                <w:szCs w:val="20"/>
              </w:rPr>
            </w:pPr>
            <w:r w:rsidRPr="00461984">
              <w:rPr>
                <w:rFonts w:asciiTheme="majorEastAsia" w:eastAsiaTheme="majorEastAsia" w:hAnsiTheme="majorEastAsia" w:hint="eastAsia"/>
                <w:sz w:val="20"/>
                <w:szCs w:val="20"/>
              </w:rPr>
              <w:t>・行政の福祉化</w:t>
            </w:r>
          </w:p>
          <w:p w14:paraId="4F768836" w14:textId="77777777" w:rsidR="00461984" w:rsidRDefault="00461984" w:rsidP="003A67E2">
            <w:pPr>
              <w:spacing w:line="280" w:lineRule="exact"/>
              <w:ind w:firstLineChars="100" w:firstLine="179"/>
              <w:rPr>
                <w:rFonts w:asciiTheme="majorEastAsia" w:eastAsiaTheme="majorEastAsia" w:hAnsiTheme="majorEastAsia"/>
                <w:sz w:val="20"/>
                <w:szCs w:val="20"/>
              </w:rPr>
            </w:pPr>
            <w:r w:rsidRPr="00461984">
              <w:rPr>
                <w:rFonts w:asciiTheme="majorEastAsia" w:eastAsiaTheme="majorEastAsia" w:hAnsiTheme="majorEastAsia" w:hint="eastAsia"/>
                <w:sz w:val="20"/>
                <w:szCs w:val="20"/>
              </w:rPr>
              <w:t xml:space="preserve">・環境問題への取組み　　</w:t>
            </w:r>
          </w:p>
          <w:p w14:paraId="119C669A" w14:textId="11545856" w:rsidR="00461984" w:rsidRPr="00461984" w:rsidRDefault="00461984" w:rsidP="003A67E2">
            <w:pPr>
              <w:spacing w:line="280" w:lineRule="exact"/>
              <w:ind w:firstLineChars="100" w:firstLine="179"/>
              <w:rPr>
                <w:rFonts w:asciiTheme="majorEastAsia" w:eastAsiaTheme="majorEastAsia" w:hAnsiTheme="majorEastAsia"/>
                <w:sz w:val="20"/>
                <w:szCs w:val="20"/>
              </w:rPr>
            </w:pPr>
            <w:r w:rsidRPr="00461984">
              <w:rPr>
                <w:rFonts w:asciiTheme="majorEastAsia" w:eastAsiaTheme="majorEastAsia" w:hAnsiTheme="majorEastAsia" w:hint="eastAsia"/>
                <w:sz w:val="20"/>
                <w:szCs w:val="20"/>
              </w:rPr>
              <w:t>・府民、ＮＰＯとの協働</w:t>
            </w:r>
          </w:p>
        </w:tc>
        <w:tc>
          <w:tcPr>
            <w:tcW w:w="4914" w:type="dxa"/>
            <w:tcBorders>
              <w:bottom w:val="single" w:sz="12" w:space="0" w:color="auto"/>
            </w:tcBorders>
          </w:tcPr>
          <w:p w14:paraId="362096F4" w14:textId="12AA6E5F" w:rsidR="00461984" w:rsidRPr="00461984" w:rsidRDefault="00461984" w:rsidP="00461984">
            <w:pPr>
              <w:rPr>
                <w:rFonts w:asciiTheme="majorEastAsia" w:eastAsiaTheme="majorEastAsia" w:hAnsiTheme="majorEastAsia"/>
                <w:sz w:val="20"/>
                <w:szCs w:val="20"/>
              </w:rPr>
            </w:pPr>
            <w:r w:rsidRPr="00461984">
              <w:rPr>
                <w:rFonts w:asciiTheme="majorEastAsia" w:eastAsiaTheme="majorEastAsia" w:hAnsiTheme="majorEastAsia" w:hint="eastAsia"/>
                <w:sz w:val="20"/>
                <w:szCs w:val="20"/>
              </w:rPr>
              <w:t>・行政の福祉化</w:t>
            </w:r>
          </w:p>
          <w:p w14:paraId="1B4BCFFB" w14:textId="52F297FF" w:rsidR="00461984" w:rsidRPr="00461984" w:rsidRDefault="00461984" w:rsidP="003A67E2">
            <w:pPr>
              <w:ind w:leftChars="100" w:left="189"/>
              <w:rPr>
                <w:rFonts w:asciiTheme="majorEastAsia" w:eastAsiaTheme="majorEastAsia" w:hAnsiTheme="majorEastAsia"/>
                <w:sz w:val="20"/>
                <w:szCs w:val="20"/>
              </w:rPr>
            </w:pPr>
            <w:r w:rsidRPr="00461984">
              <w:rPr>
                <w:rFonts w:asciiTheme="majorEastAsia" w:eastAsiaTheme="majorEastAsia" w:hAnsiTheme="majorEastAsia" w:hint="eastAsia"/>
                <w:sz w:val="20"/>
                <w:szCs w:val="20"/>
              </w:rPr>
              <w:t>現在、“知的障がい者の清掃現場就業”については取り組んでいるが、支援センターを活用した雇用等に向けて調整中。</w:t>
            </w:r>
          </w:p>
          <w:p w14:paraId="467692A5" w14:textId="77777777" w:rsidR="00461984" w:rsidRPr="00461984" w:rsidRDefault="00461984" w:rsidP="00461984">
            <w:pPr>
              <w:rPr>
                <w:rFonts w:asciiTheme="majorEastAsia" w:eastAsiaTheme="majorEastAsia" w:hAnsiTheme="majorEastAsia"/>
                <w:sz w:val="20"/>
                <w:szCs w:val="20"/>
              </w:rPr>
            </w:pPr>
            <w:r w:rsidRPr="00461984">
              <w:rPr>
                <w:rFonts w:asciiTheme="majorEastAsia" w:eastAsiaTheme="majorEastAsia" w:hAnsiTheme="majorEastAsia" w:hint="eastAsia"/>
                <w:sz w:val="20"/>
                <w:szCs w:val="20"/>
              </w:rPr>
              <w:t>・環境問題への取り組み</w:t>
            </w:r>
          </w:p>
          <w:p w14:paraId="4DE4A233" w14:textId="27D832CB" w:rsidR="00461984" w:rsidRPr="00461984" w:rsidRDefault="00461984" w:rsidP="003A67E2">
            <w:pPr>
              <w:ind w:leftChars="100" w:left="189"/>
              <w:rPr>
                <w:rFonts w:asciiTheme="majorEastAsia" w:eastAsiaTheme="majorEastAsia" w:hAnsiTheme="majorEastAsia"/>
                <w:sz w:val="20"/>
                <w:szCs w:val="20"/>
              </w:rPr>
            </w:pPr>
            <w:r w:rsidRPr="00461984">
              <w:rPr>
                <w:rFonts w:asciiTheme="majorEastAsia" w:eastAsiaTheme="majorEastAsia" w:hAnsiTheme="majorEastAsia" w:hint="eastAsia"/>
                <w:sz w:val="20"/>
                <w:szCs w:val="20"/>
              </w:rPr>
              <w:t>こまめな消灯を実施、休憩時のパソコンの電源オフ、裏紙使用等の実施。</w:t>
            </w:r>
          </w:p>
          <w:p w14:paraId="7FD96980" w14:textId="77777777" w:rsidR="00461984" w:rsidRPr="00461984" w:rsidRDefault="00461984" w:rsidP="00461984">
            <w:pPr>
              <w:rPr>
                <w:rFonts w:asciiTheme="majorEastAsia" w:eastAsiaTheme="majorEastAsia" w:hAnsiTheme="majorEastAsia"/>
                <w:sz w:val="20"/>
                <w:szCs w:val="20"/>
              </w:rPr>
            </w:pPr>
            <w:r w:rsidRPr="00461984">
              <w:rPr>
                <w:rFonts w:asciiTheme="majorEastAsia" w:eastAsiaTheme="majorEastAsia" w:hAnsiTheme="majorEastAsia" w:hint="eastAsia"/>
                <w:sz w:val="20"/>
                <w:szCs w:val="20"/>
              </w:rPr>
              <w:t xml:space="preserve">・府民、NPOとの協働 </w:t>
            </w:r>
          </w:p>
          <w:p w14:paraId="119C669B" w14:textId="53228E47" w:rsidR="00461984" w:rsidRPr="00461984" w:rsidRDefault="00461984" w:rsidP="003A67E2">
            <w:pPr>
              <w:ind w:leftChars="100" w:left="189"/>
              <w:rPr>
                <w:rFonts w:asciiTheme="majorEastAsia" w:eastAsiaTheme="majorEastAsia" w:hAnsiTheme="majorEastAsia"/>
                <w:sz w:val="20"/>
                <w:szCs w:val="20"/>
              </w:rPr>
            </w:pPr>
            <w:r w:rsidRPr="00461984">
              <w:rPr>
                <w:rFonts w:asciiTheme="majorEastAsia" w:eastAsiaTheme="majorEastAsia" w:hAnsiTheme="majorEastAsia" w:hint="eastAsia"/>
                <w:sz w:val="20"/>
                <w:szCs w:val="20"/>
              </w:rPr>
              <w:t>NPO法人が運営するカフェとイベントのコラボレーションを実施。自主イベントをカフェで開催したほか、府民講座での新鮮な野菜の販売を実施。</w:t>
            </w:r>
          </w:p>
        </w:tc>
        <w:tc>
          <w:tcPr>
            <w:tcW w:w="756" w:type="dxa"/>
            <w:tcBorders>
              <w:bottom w:val="single" w:sz="12" w:space="0" w:color="auto"/>
            </w:tcBorders>
            <w:vAlign w:val="center"/>
          </w:tcPr>
          <w:p w14:paraId="119C669C" w14:textId="08C27BC8" w:rsidR="00461984" w:rsidRPr="007F42DB" w:rsidRDefault="00461984" w:rsidP="00461984">
            <w:pPr>
              <w:jc w:val="center"/>
              <w:rPr>
                <w:rFonts w:asciiTheme="majorEastAsia" w:eastAsiaTheme="majorEastAsia" w:hAnsiTheme="majorEastAsia"/>
              </w:rPr>
            </w:pPr>
            <w:r>
              <w:rPr>
                <w:rFonts w:asciiTheme="majorEastAsia" w:eastAsiaTheme="majorEastAsia" w:hAnsiTheme="majorEastAsia" w:hint="eastAsia"/>
              </w:rPr>
              <w:t>Ｂ</w:t>
            </w:r>
          </w:p>
        </w:tc>
        <w:tc>
          <w:tcPr>
            <w:tcW w:w="4725" w:type="dxa"/>
            <w:tcBorders>
              <w:bottom w:val="single" w:sz="12" w:space="0" w:color="auto"/>
            </w:tcBorders>
          </w:tcPr>
          <w:p w14:paraId="35309C75" w14:textId="3F5BEA33" w:rsidR="00E83B90" w:rsidRDefault="00E83B90" w:rsidP="00BF5292">
            <w:pPr>
              <w:ind w:left="89" w:hangingChars="50" w:hanging="89"/>
              <w:rPr>
                <w:rFonts w:asciiTheme="majorEastAsia" w:eastAsiaTheme="majorEastAsia" w:hAnsiTheme="majorEastAsia"/>
                <w:sz w:val="20"/>
                <w:szCs w:val="20"/>
              </w:rPr>
            </w:pPr>
            <w:r>
              <w:rPr>
                <w:rFonts w:asciiTheme="majorEastAsia" w:eastAsiaTheme="majorEastAsia" w:hAnsiTheme="majorEastAsia" w:hint="eastAsia"/>
                <w:sz w:val="20"/>
                <w:szCs w:val="20"/>
              </w:rPr>
              <w:t>・行政の福祉化に関して、「障がい者実雇用率」、「C-</w:t>
            </w:r>
            <w:r w:rsidR="00455EC5">
              <w:rPr>
                <w:rFonts w:asciiTheme="majorEastAsia" w:eastAsiaTheme="majorEastAsia" w:hAnsiTheme="majorEastAsia" w:hint="eastAsia"/>
                <w:sz w:val="20"/>
                <w:szCs w:val="20"/>
              </w:rPr>
              <w:t>stepへの加入」について</w:t>
            </w:r>
            <w:r>
              <w:rPr>
                <w:rFonts w:asciiTheme="majorEastAsia" w:eastAsiaTheme="majorEastAsia" w:hAnsiTheme="majorEastAsia" w:hint="eastAsia"/>
                <w:sz w:val="20"/>
                <w:szCs w:val="20"/>
              </w:rPr>
              <w:t>共同体内で</w:t>
            </w:r>
            <w:r w:rsidR="00455EC5">
              <w:rPr>
                <w:rFonts w:asciiTheme="majorEastAsia" w:eastAsiaTheme="majorEastAsia" w:hAnsiTheme="majorEastAsia" w:hint="eastAsia"/>
                <w:sz w:val="20"/>
                <w:szCs w:val="20"/>
              </w:rPr>
              <w:t>一部は取り組んでおり、「支援センターを活用した雇用」の取組みについて</w:t>
            </w:r>
            <w:r w:rsidR="001656D4">
              <w:rPr>
                <w:rFonts w:asciiTheme="majorEastAsia" w:eastAsiaTheme="majorEastAsia" w:hAnsiTheme="majorEastAsia" w:hint="eastAsia"/>
                <w:sz w:val="20"/>
                <w:szCs w:val="20"/>
              </w:rPr>
              <w:t>も</w:t>
            </w:r>
            <w:r w:rsidR="00455EC5">
              <w:rPr>
                <w:rFonts w:asciiTheme="majorEastAsia" w:eastAsiaTheme="majorEastAsia" w:hAnsiTheme="majorEastAsia" w:hint="eastAsia"/>
                <w:sz w:val="20"/>
                <w:szCs w:val="20"/>
              </w:rPr>
              <w:t>次年度に向け調整中である。</w:t>
            </w:r>
          </w:p>
          <w:p w14:paraId="224021CF" w14:textId="3C0B9EE6" w:rsidR="00A37394" w:rsidRDefault="00455EC5" w:rsidP="00BF5292">
            <w:pPr>
              <w:ind w:left="179" w:hangingChars="100" w:hanging="179"/>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3D1A8E">
              <w:rPr>
                <w:rFonts w:asciiTheme="majorEastAsia" w:eastAsiaTheme="majorEastAsia" w:hAnsiTheme="majorEastAsia" w:hint="eastAsia"/>
                <w:sz w:val="20"/>
                <w:szCs w:val="20"/>
              </w:rPr>
              <w:t>こまめな消灯の実施等に加えて、</w:t>
            </w:r>
            <w:r w:rsidR="00A37394">
              <w:rPr>
                <w:rFonts w:asciiTheme="majorEastAsia" w:eastAsiaTheme="majorEastAsia" w:hAnsiTheme="majorEastAsia" w:hint="eastAsia"/>
                <w:sz w:val="20"/>
                <w:szCs w:val="20"/>
              </w:rPr>
              <w:t>空調など</w:t>
            </w:r>
            <w:r>
              <w:rPr>
                <w:rFonts w:asciiTheme="majorEastAsia" w:eastAsiaTheme="majorEastAsia" w:hAnsiTheme="majorEastAsia" w:hint="eastAsia"/>
                <w:sz w:val="20"/>
                <w:szCs w:val="20"/>
              </w:rPr>
              <w:t>中央図書館ＥＳＣＯ事業</w:t>
            </w:r>
            <w:r w:rsidR="00A37394">
              <w:rPr>
                <w:rFonts w:asciiTheme="majorEastAsia" w:eastAsiaTheme="majorEastAsia" w:hAnsiTheme="majorEastAsia" w:hint="eastAsia"/>
                <w:sz w:val="20"/>
                <w:szCs w:val="20"/>
              </w:rPr>
              <w:t>で策定された計画を</w:t>
            </w:r>
            <w:r w:rsidR="003D1A8E">
              <w:rPr>
                <w:rFonts w:asciiTheme="majorEastAsia" w:eastAsiaTheme="majorEastAsia" w:hAnsiTheme="majorEastAsia" w:hint="eastAsia"/>
                <w:sz w:val="20"/>
                <w:szCs w:val="20"/>
              </w:rPr>
              <w:t>踏まえた運転管理を行う</w:t>
            </w:r>
            <w:r w:rsidR="00A37394">
              <w:rPr>
                <w:rFonts w:asciiTheme="majorEastAsia" w:eastAsiaTheme="majorEastAsia" w:hAnsiTheme="majorEastAsia" w:hint="eastAsia"/>
                <w:sz w:val="20"/>
                <w:szCs w:val="20"/>
              </w:rPr>
              <w:t>など、</w:t>
            </w:r>
            <w:r>
              <w:rPr>
                <w:rFonts w:asciiTheme="majorEastAsia" w:eastAsiaTheme="majorEastAsia" w:hAnsiTheme="majorEastAsia" w:hint="eastAsia"/>
                <w:sz w:val="20"/>
                <w:szCs w:val="20"/>
              </w:rPr>
              <w:t>省エネルギーの取組みを</w:t>
            </w:r>
            <w:r w:rsidR="00A37394">
              <w:rPr>
                <w:rFonts w:asciiTheme="majorEastAsia" w:eastAsiaTheme="majorEastAsia" w:hAnsiTheme="majorEastAsia" w:hint="eastAsia"/>
                <w:sz w:val="20"/>
                <w:szCs w:val="20"/>
              </w:rPr>
              <w:t>基幹にした施設管理運営を行っている。</w:t>
            </w:r>
          </w:p>
          <w:p w14:paraId="57BB49B8" w14:textId="77777777" w:rsidR="00A37394" w:rsidRDefault="00461984" w:rsidP="00BF5292">
            <w:pPr>
              <w:ind w:leftChars="100" w:left="189"/>
              <w:rPr>
                <w:rFonts w:asciiTheme="majorEastAsia" w:eastAsiaTheme="majorEastAsia" w:hAnsiTheme="majorEastAsia"/>
                <w:sz w:val="20"/>
                <w:szCs w:val="20"/>
              </w:rPr>
            </w:pPr>
            <w:r w:rsidRPr="00461984">
              <w:rPr>
                <w:rFonts w:asciiTheme="majorEastAsia" w:eastAsiaTheme="majorEastAsia" w:hAnsiTheme="majorEastAsia" w:hint="eastAsia"/>
                <w:sz w:val="20"/>
                <w:szCs w:val="20"/>
              </w:rPr>
              <w:t>今後とも大阪府施策の必要性を考慮され、適切な実施</w:t>
            </w:r>
          </w:p>
          <w:p w14:paraId="119C669D" w14:textId="4707FD39" w:rsidR="00461984" w:rsidRPr="00461984" w:rsidRDefault="00461984" w:rsidP="00020944">
            <w:pPr>
              <w:rPr>
                <w:rFonts w:asciiTheme="majorEastAsia" w:eastAsiaTheme="majorEastAsia" w:hAnsiTheme="majorEastAsia"/>
                <w:sz w:val="20"/>
                <w:szCs w:val="20"/>
              </w:rPr>
            </w:pPr>
            <w:r w:rsidRPr="00461984">
              <w:rPr>
                <w:rFonts w:asciiTheme="majorEastAsia" w:eastAsiaTheme="majorEastAsia" w:hAnsiTheme="majorEastAsia" w:hint="eastAsia"/>
                <w:sz w:val="20"/>
                <w:szCs w:val="20"/>
              </w:rPr>
              <w:t>に努められたい。</w:t>
            </w:r>
          </w:p>
        </w:tc>
        <w:tc>
          <w:tcPr>
            <w:tcW w:w="756" w:type="dxa"/>
            <w:tcBorders>
              <w:bottom w:val="single" w:sz="12" w:space="0" w:color="auto"/>
            </w:tcBorders>
            <w:vAlign w:val="center"/>
          </w:tcPr>
          <w:p w14:paraId="119C669E" w14:textId="51FA783F" w:rsidR="00461984" w:rsidRPr="007F42DB" w:rsidRDefault="00461984" w:rsidP="00461984">
            <w:pPr>
              <w:jc w:val="center"/>
              <w:rPr>
                <w:rFonts w:asciiTheme="majorEastAsia" w:eastAsiaTheme="majorEastAsia" w:hAnsiTheme="majorEastAsia"/>
              </w:rPr>
            </w:pPr>
            <w:r>
              <w:rPr>
                <w:rFonts w:asciiTheme="majorEastAsia" w:eastAsiaTheme="majorEastAsia" w:hAnsiTheme="majorEastAsia" w:hint="eastAsia"/>
              </w:rPr>
              <w:t>Ｂ</w:t>
            </w:r>
          </w:p>
        </w:tc>
        <w:tc>
          <w:tcPr>
            <w:tcW w:w="4914" w:type="dxa"/>
            <w:tcBorders>
              <w:bottom w:val="single" w:sz="12" w:space="0" w:color="auto"/>
              <w:right w:val="single" w:sz="12" w:space="0" w:color="auto"/>
            </w:tcBorders>
          </w:tcPr>
          <w:p w14:paraId="119C669F" w14:textId="77777777" w:rsidR="00461984" w:rsidRPr="007F42DB" w:rsidRDefault="00461984" w:rsidP="00461984">
            <w:pPr>
              <w:rPr>
                <w:rFonts w:asciiTheme="majorEastAsia" w:eastAsiaTheme="majorEastAsia" w:hAnsiTheme="majorEastAsia"/>
              </w:rPr>
            </w:pPr>
          </w:p>
        </w:tc>
      </w:tr>
      <w:tr w:rsidR="00C42A75" w:rsidRPr="007F42DB" w14:paraId="32E0C4AD" w14:textId="77777777" w:rsidTr="00BF5292">
        <w:trPr>
          <w:trHeight w:val="33"/>
        </w:trPr>
        <w:tc>
          <w:tcPr>
            <w:tcW w:w="675" w:type="dxa"/>
            <w:vMerge w:val="restart"/>
            <w:tcBorders>
              <w:top w:val="single" w:sz="12" w:space="0" w:color="auto"/>
              <w:left w:val="single" w:sz="12" w:space="0" w:color="auto"/>
              <w:bottom w:val="nil"/>
            </w:tcBorders>
            <w:shd w:val="clear" w:color="auto" w:fill="DDD9C3" w:themeFill="background2" w:themeFillShade="E6"/>
            <w:textDirection w:val="tbRlV"/>
            <w:vAlign w:val="center"/>
          </w:tcPr>
          <w:p w14:paraId="70D91FDF" w14:textId="652A01D4" w:rsidR="00461984" w:rsidRPr="00335638" w:rsidRDefault="00461984" w:rsidP="00461984">
            <w:pPr>
              <w:spacing w:line="220" w:lineRule="exact"/>
              <w:ind w:left="113" w:right="113"/>
              <w:rPr>
                <w:rFonts w:asciiTheme="majorEastAsia" w:eastAsiaTheme="majorEastAsia" w:hAnsiTheme="majorEastAsia"/>
                <w:szCs w:val="21"/>
              </w:rPr>
            </w:pPr>
            <w:r w:rsidRPr="00335638">
              <w:rPr>
                <w:rFonts w:asciiTheme="majorEastAsia" w:eastAsiaTheme="majorEastAsia" w:hAnsiTheme="majorEastAsia" w:hint="eastAsia"/>
                <w:szCs w:val="21"/>
              </w:rPr>
              <w:t>Ⅱさらなるサービスの向上に関する事項</w:t>
            </w:r>
          </w:p>
        </w:tc>
        <w:tc>
          <w:tcPr>
            <w:tcW w:w="2457" w:type="dxa"/>
            <w:tcBorders>
              <w:top w:val="single" w:sz="12" w:space="0" w:color="auto"/>
              <w:bottom w:val="nil"/>
            </w:tcBorders>
            <w:vAlign w:val="center"/>
          </w:tcPr>
          <w:p w14:paraId="54A8AD2A" w14:textId="6609A61A" w:rsidR="00461984" w:rsidRPr="00461984" w:rsidRDefault="00461984" w:rsidP="00BF5292">
            <w:pPr>
              <w:spacing w:line="280" w:lineRule="exact"/>
              <w:ind w:left="179" w:hangingChars="100" w:hanging="179"/>
              <w:jc w:val="left"/>
              <w:rPr>
                <w:rFonts w:asciiTheme="majorEastAsia" w:eastAsiaTheme="majorEastAsia" w:hAnsiTheme="majorEastAsia"/>
                <w:sz w:val="20"/>
                <w:szCs w:val="20"/>
              </w:rPr>
            </w:pPr>
            <w:r w:rsidRPr="00461984">
              <w:rPr>
                <w:rFonts w:asciiTheme="majorEastAsia" w:eastAsiaTheme="majorEastAsia" w:hAnsiTheme="majorEastAsia" w:hint="eastAsia"/>
                <w:sz w:val="20"/>
                <w:szCs w:val="20"/>
              </w:rPr>
              <w:t>(1)利用者満足度調査等</w:t>
            </w:r>
          </w:p>
        </w:tc>
        <w:tc>
          <w:tcPr>
            <w:tcW w:w="3591" w:type="dxa"/>
            <w:tcBorders>
              <w:top w:val="single" w:sz="12" w:space="0" w:color="auto"/>
              <w:bottom w:val="nil"/>
            </w:tcBorders>
            <w:vAlign w:val="center"/>
          </w:tcPr>
          <w:p w14:paraId="3102A1BA" w14:textId="32E2425E" w:rsidR="00D73AB4" w:rsidRPr="00461984" w:rsidRDefault="00461984" w:rsidP="00BF5292">
            <w:pPr>
              <w:spacing w:line="280" w:lineRule="exact"/>
              <w:ind w:left="179" w:hangingChars="100" w:hanging="179"/>
              <w:rPr>
                <w:rFonts w:asciiTheme="majorEastAsia" w:eastAsiaTheme="majorEastAsia" w:hAnsiTheme="majorEastAsia"/>
                <w:sz w:val="20"/>
                <w:szCs w:val="20"/>
              </w:rPr>
            </w:pPr>
            <w:r w:rsidRPr="00461984">
              <w:rPr>
                <w:rFonts w:asciiTheme="majorEastAsia" w:eastAsiaTheme="majorEastAsia" w:hAnsiTheme="majorEastAsia" w:hint="eastAsia"/>
                <w:sz w:val="20"/>
                <w:szCs w:val="20"/>
              </w:rPr>
              <w:t>○利用者満足度調査を実施し、その結果等を運営にフィードバックしているか</w:t>
            </w:r>
          </w:p>
        </w:tc>
        <w:tc>
          <w:tcPr>
            <w:tcW w:w="4914" w:type="dxa"/>
            <w:tcBorders>
              <w:top w:val="single" w:sz="12" w:space="0" w:color="auto"/>
              <w:bottom w:val="nil"/>
            </w:tcBorders>
          </w:tcPr>
          <w:p w14:paraId="4C5E8C37" w14:textId="77777777" w:rsidR="00461984" w:rsidRDefault="00461984" w:rsidP="00461984">
            <w:pPr>
              <w:rPr>
                <w:rFonts w:asciiTheme="majorEastAsia" w:eastAsiaTheme="majorEastAsia" w:hAnsiTheme="majorEastAsia"/>
                <w:sz w:val="20"/>
                <w:szCs w:val="20"/>
              </w:rPr>
            </w:pPr>
            <w:r w:rsidRPr="00461984">
              <w:rPr>
                <w:rFonts w:asciiTheme="majorEastAsia" w:eastAsiaTheme="majorEastAsia" w:hAnsiTheme="majorEastAsia" w:hint="eastAsia"/>
                <w:sz w:val="20"/>
                <w:szCs w:val="20"/>
              </w:rPr>
              <w:t>今年度の利用者満足度調査は平成28年2月に実施予定。</w:t>
            </w:r>
          </w:p>
          <w:p w14:paraId="6235F5C4" w14:textId="77777777" w:rsidR="00F374A1" w:rsidRDefault="00F374A1" w:rsidP="00461984">
            <w:pPr>
              <w:rPr>
                <w:rFonts w:asciiTheme="majorEastAsia" w:eastAsiaTheme="majorEastAsia" w:hAnsiTheme="majorEastAsia"/>
                <w:sz w:val="20"/>
                <w:szCs w:val="20"/>
              </w:rPr>
            </w:pPr>
          </w:p>
          <w:p w14:paraId="4D0333A3" w14:textId="7C103CB1" w:rsidR="00F374A1" w:rsidRPr="00461984" w:rsidRDefault="00F374A1" w:rsidP="00BF5292">
            <w:pPr>
              <w:snapToGrid w:val="0"/>
              <w:spacing w:line="120" w:lineRule="auto"/>
              <w:rPr>
                <w:rFonts w:asciiTheme="majorEastAsia" w:eastAsiaTheme="majorEastAsia" w:hAnsiTheme="majorEastAsia"/>
                <w:sz w:val="20"/>
                <w:szCs w:val="20"/>
              </w:rPr>
            </w:pPr>
          </w:p>
        </w:tc>
        <w:tc>
          <w:tcPr>
            <w:tcW w:w="756" w:type="dxa"/>
            <w:tcBorders>
              <w:top w:val="single" w:sz="12" w:space="0" w:color="auto"/>
              <w:bottom w:val="nil"/>
            </w:tcBorders>
            <w:vAlign w:val="center"/>
          </w:tcPr>
          <w:p w14:paraId="0EE0D09B" w14:textId="45726B5B" w:rsidR="00461984" w:rsidRPr="007F42DB" w:rsidRDefault="00461984" w:rsidP="00461984">
            <w:pPr>
              <w:jc w:val="center"/>
              <w:rPr>
                <w:rFonts w:asciiTheme="majorEastAsia" w:eastAsiaTheme="majorEastAsia" w:hAnsiTheme="majorEastAsia"/>
              </w:rPr>
            </w:pPr>
            <w:r>
              <w:rPr>
                <w:rFonts w:asciiTheme="majorEastAsia" w:eastAsiaTheme="majorEastAsia" w:hAnsiTheme="majorEastAsia" w:hint="eastAsia"/>
              </w:rPr>
              <w:t>Ｂ</w:t>
            </w:r>
          </w:p>
        </w:tc>
        <w:tc>
          <w:tcPr>
            <w:tcW w:w="4725" w:type="dxa"/>
            <w:tcBorders>
              <w:top w:val="single" w:sz="12" w:space="0" w:color="auto"/>
              <w:bottom w:val="nil"/>
            </w:tcBorders>
          </w:tcPr>
          <w:p w14:paraId="61AF7C5C" w14:textId="0D1B0440" w:rsidR="00D73AB4" w:rsidRPr="00461984" w:rsidRDefault="00461984" w:rsidP="00BF5292">
            <w:pPr>
              <w:rPr>
                <w:rFonts w:asciiTheme="majorEastAsia" w:eastAsiaTheme="majorEastAsia" w:hAnsiTheme="majorEastAsia"/>
                <w:sz w:val="20"/>
                <w:szCs w:val="20"/>
              </w:rPr>
            </w:pPr>
            <w:r w:rsidRPr="00461984">
              <w:rPr>
                <w:rFonts w:asciiTheme="majorEastAsia" w:eastAsiaTheme="majorEastAsia" w:hAnsiTheme="majorEastAsia" w:hint="eastAsia"/>
                <w:sz w:val="20"/>
                <w:szCs w:val="20"/>
              </w:rPr>
              <w:t xml:space="preserve">　調査結果を次年度以降の施設管理及び事業の実施に反映できるよう努められたい。</w:t>
            </w:r>
          </w:p>
        </w:tc>
        <w:tc>
          <w:tcPr>
            <w:tcW w:w="756" w:type="dxa"/>
            <w:tcBorders>
              <w:top w:val="single" w:sz="12" w:space="0" w:color="auto"/>
              <w:bottom w:val="nil"/>
            </w:tcBorders>
            <w:vAlign w:val="center"/>
          </w:tcPr>
          <w:p w14:paraId="2442BC27" w14:textId="4A73BBA7" w:rsidR="00461984" w:rsidRPr="007F42DB" w:rsidRDefault="00461984" w:rsidP="00461984">
            <w:pPr>
              <w:jc w:val="center"/>
              <w:rPr>
                <w:rFonts w:asciiTheme="majorEastAsia" w:eastAsiaTheme="majorEastAsia" w:hAnsiTheme="majorEastAsia"/>
              </w:rPr>
            </w:pPr>
            <w:r>
              <w:rPr>
                <w:rFonts w:asciiTheme="majorEastAsia" w:eastAsiaTheme="majorEastAsia" w:hAnsiTheme="majorEastAsia" w:hint="eastAsia"/>
              </w:rPr>
              <w:t>Ｂ</w:t>
            </w:r>
          </w:p>
        </w:tc>
        <w:tc>
          <w:tcPr>
            <w:tcW w:w="4914" w:type="dxa"/>
            <w:tcBorders>
              <w:top w:val="single" w:sz="12" w:space="0" w:color="auto"/>
              <w:bottom w:val="nil"/>
              <w:right w:val="single" w:sz="12" w:space="0" w:color="auto"/>
            </w:tcBorders>
          </w:tcPr>
          <w:p w14:paraId="2F38D8C5" w14:textId="77777777" w:rsidR="00461984" w:rsidRPr="007F42DB" w:rsidRDefault="00461984" w:rsidP="00461984">
            <w:pPr>
              <w:rPr>
                <w:rFonts w:asciiTheme="majorEastAsia" w:eastAsiaTheme="majorEastAsia" w:hAnsiTheme="majorEastAsia"/>
              </w:rPr>
            </w:pPr>
          </w:p>
        </w:tc>
      </w:tr>
      <w:tr w:rsidR="000E1409" w:rsidRPr="007F42DB" w14:paraId="0C5FE3F6" w14:textId="77777777" w:rsidTr="00BF5292">
        <w:trPr>
          <w:trHeight w:val="552"/>
        </w:trPr>
        <w:tc>
          <w:tcPr>
            <w:tcW w:w="675" w:type="dxa"/>
            <w:vMerge/>
            <w:tcBorders>
              <w:left w:val="single" w:sz="12" w:space="0" w:color="auto"/>
              <w:bottom w:val="nil"/>
            </w:tcBorders>
            <w:shd w:val="clear" w:color="auto" w:fill="DDD9C3" w:themeFill="background2" w:themeFillShade="E6"/>
            <w:textDirection w:val="tbRlV"/>
          </w:tcPr>
          <w:p w14:paraId="73E5E2C8" w14:textId="77777777" w:rsidR="00461984" w:rsidRPr="007F42DB" w:rsidRDefault="00461984" w:rsidP="00461984">
            <w:pPr>
              <w:ind w:left="113" w:right="113"/>
              <w:rPr>
                <w:rFonts w:asciiTheme="majorEastAsia" w:eastAsiaTheme="majorEastAsia" w:hAnsiTheme="majorEastAsia"/>
              </w:rPr>
            </w:pPr>
          </w:p>
        </w:tc>
        <w:tc>
          <w:tcPr>
            <w:tcW w:w="2457" w:type="dxa"/>
            <w:tcBorders>
              <w:top w:val="nil"/>
              <w:bottom w:val="nil"/>
            </w:tcBorders>
            <w:vAlign w:val="center"/>
          </w:tcPr>
          <w:p w14:paraId="553A0CDD" w14:textId="2F6F2DD4" w:rsidR="00FE4005" w:rsidRPr="00461984" w:rsidRDefault="00D73AB4" w:rsidP="00BF5292">
            <w:pPr>
              <w:spacing w:line="280" w:lineRule="exact"/>
              <w:ind w:left="189" w:hangingChars="100" w:hanging="189"/>
              <w:jc w:val="left"/>
              <w:rPr>
                <w:rFonts w:asciiTheme="majorEastAsia" w:eastAsiaTheme="majorEastAsia" w:hAnsiTheme="majorEastAsia"/>
                <w:sz w:val="20"/>
                <w:szCs w:val="20"/>
              </w:rPr>
            </w:pPr>
            <w:r>
              <w:rPr>
                <w:rFonts w:asciiTheme="majorEastAsia" w:eastAsiaTheme="majorEastAsia" w:hAnsiTheme="majorEastAsia" w:hint="eastAsia"/>
                <w:noProof/>
              </w:rPr>
              <mc:AlternateContent>
                <mc:Choice Requires="wps">
                  <w:drawing>
                    <wp:anchor distT="0" distB="0" distL="114300" distR="114300" simplePos="0" relativeHeight="251668480" behindDoc="0" locked="0" layoutInCell="1" allowOverlap="1" wp14:anchorId="0CE2A687" wp14:editId="6B7D9E5E">
                      <wp:simplePos x="0" y="0"/>
                      <wp:positionH relativeFrom="column">
                        <wp:posOffset>-65405</wp:posOffset>
                      </wp:positionH>
                      <wp:positionV relativeFrom="paragraph">
                        <wp:posOffset>-605790</wp:posOffset>
                      </wp:positionV>
                      <wp:extent cx="14037945" cy="0"/>
                      <wp:effectExtent l="0" t="0" r="20955" b="19050"/>
                      <wp:wrapNone/>
                      <wp:docPr id="7" name="直線コネクタ 7"/>
                      <wp:cNvGraphicFramePr/>
                      <a:graphic xmlns:a="http://schemas.openxmlformats.org/drawingml/2006/main">
                        <a:graphicData uri="http://schemas.microsoft.com/office/word/2010/wordprocessingShape">
                          <wps:wsp>
                            <wps:cNvCnPr/>
                            <wps:spPr>
                              <a:xfrm>
                                <a:off x="0" y="0"/>
                                <a:ext cx="1403794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7"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5pt,-47.7pt" to="1100.2pt,-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" strokecolor="#4a7ebb"/>
                  </w:pict>
                </mc:Fallback>
              </mc:AlternateContent>
            </w:r>
          </w:p>
        </w:tc>
        <w:tc>
          <w:tcPr>
            <w:tcW w:w="3591" w:type="dxa"/>
            <w:tcBorders>
              <w:top w:val="nil"/>
              <w:bottom w:val="nil"/>
            </w:tcBorders>
            <w:vAlign w:val="center"/>
          </w:tcPr>
          <w:p w14:paraId="7B26A0C6" w14:textId="77777777" w:rsidR="00F374A1" w:rsidRDefault="00F374A1" w:rsidP="00BF5292">
            <w:pPr>
              <w:snapToGrid w:val="0"/>
              <w:spacing w:line="120" w:lineRule="auto"/>
              <w:ind w:left="179" w:hangingChars="100" w:hanging="179"/>
              <w:rPr>
                <w:rFonts w:asciiTheme="majorEastAsia" w:eastAsiaTheme="majorEastAsia" w:hAnsiTheme="majorEastAsia"/>
                <w:sz w:val="20"/>
                <w:szCs w:val="20"/>
              </w:rPr>
            </w:pPr>
          </w:p>
          <w:p w14:paraId="3E147BF8" w14:textId="77777777" w:rsidR="00461984" w:rsidRPr="00461984" w:rsidRDefault="00461984" w:rsidP="00BF5292">
            <w:pPr>
              <w:ind w:left="179" w:hangingChars="100" w:hanging="179"/>
              <w:rPr>
                <w:rFonts w:asciiTheme="majorEastAsia" w:eastAsiaTheme="majorEastAsia" w:hAnsiTheme="majorEastAsia"/>
                <w:sz w:val="20"/>
                <w:szCs w:val="20"/>
              </w:rPr>
            </w:pPr>
            <w:r w:rsidRPr="00461984">
              <w:rPr>
                <w:rFonts w:asciiTheme="majorEastAsia" w:eastAsiaTheme="majorEastAsia" w:hAnsiTheme="majorEastAsia" w:hint="eastAsia"/>
                <w:sz w:val="20"/>
                <w:szCs w:val="20"/>
              </w:rPr>
              <w:t>①その他サービス向上につながる取組み、創意工夫が行われているか</w:t>
            </w:r>
          </w:p>
          <w:p w14:paraId="69628AF5" w14:textId="77777777" w:rsidR="00461984" w:rsidRPr="00461984" w:rsidRDefault="00461984" w:rsidP="00BF5292">
            <w:pPr>
              <w:ind w:left="179" w:hangingChars="100" w:hanging="179"/>
              <w:rPr>
                <w:rFonts w:asciiTheme="majorEastAsia" w:eastAsiaTheme="majorEastAsia" w:hAnsiTheme="majorEastAsia"/>
                <w:sz w:val="20"/>
                <w:szCs w:val="20"/>
              </w:rPr>
            </w:pPr>
            <w:r w:rsidRPr="00461984">
              <w:rPr>
                <w:rFonts w:asciiTheme="majorEastAsia" w:eastAsiaTheme="majorEastAsia" w:hAnsiTheme="majorEastAsia" w:hint="eastAsia"/>
                <w:sz w:val="20"/>
                <w:szCs w:val="20"/>
              </w:rPr>
              <w:t>②提案された自主事業が行われているか</w:t>
            </w:r>
          </w:p>
          <w:p w14:paraId="49EDBBAB" w14:textId="77777777" w:rsidR="00461984" w:rsidRPr="00461984" w:rsidRDefault="00461984" w:rsidP="00BF5292">
            <w:pPr>
              <w:ind w:left="179" w:hangingChars="100" w:hanging="179"/>
              <w:rPr>
                <w:rFonts w:asciiTheme="majorEastAsia" w:eastAsiaTheme="majorEastAsia" w:hAnsiTheme="majorEastAsia"/>
                <w:sz w:val="20"/>
                <w:szCs w:val="20"/>
              </w:rPr>
            </w:pPr>
            <w:r w:rsidRPr="00461984">
              <w:rPr>
                <w:rFonts w:asciiTheme="majorEastAsia" w:eastAsiaTheme="majorEastAsia" w:hAnsiTheme="majorEastAsia" w:hint="eastAsia"/>
                <w:sz w:val="20"/>
                <w:szCs w:val="20"/>
              </w:rPr>
              <w:t xml:space="preserve">　・音と香りの体感会　　　　　　　　　　　　　　　　　　　　　　</w:t>
            </w:r>
          </w:p>
          <w:p w14:paraId="66865598" w14:textId="40456870" w:rsidR="00461984" w:rsidRPr="00461984" w:rsidRDefault="00461984" w:rsidP="00BF5292">
            <w:pPr>
              <w:ind w:left="179" w:hangingChars="100" w:hanging="179"/>
              <w:rPr>
                <w:rFonts w:asciiTheme="majorEastAsia" w:eastAsiaTheme="majorEastAsia" w:hAnsiTheme="majorEastAsia"/>
                <w:sz w:val="20"/>
                <w:szCs w:val="20"/>
              </w:rPr>
            </w:pPr>
            <w:r w:rsidRPr="00461984">
              <w:rPr>
                <w:rFonts w:asciiTheme="majorEastAsia" w:eastAsiaTheme="majorEastAsia" w:hAnsiTheme="majorEastAsia" w:hint="eastAsia"/>
                <w:sz w:val="20"/>
                <w:szCs w:val="20"/>
              </w:rPr>
              <w:t xml:space="preserve">　・図書館を使った調べる学習講座</w:t>
            </w:r>
          </w:p>
          <w:p w14:paraId="6B9C8BB8" w14:textId="77777777" w:rsidR="00461984" w:rsidRPr="00461984" w:rsidRDefault="00461984" w:rsidP="00BF5292">
            <w:pPr>
              <w:ind w:left="179" w:hangingChars="100" w:hanging="179"/>
              <w:rPr>
                <w:rFonts w:asciiTheme="majorEastAsia" w:eastAsiaTheme="majorEastAsia" w:hAnsiTheme="majorEastAsia"/>
                <w:sz w:val="20"/>
                <w:szCs w:val="20"/>
              </w:rPr>
            </w:pPr>
            <w:r w:rsidRPr="00461984">
              <w:rPr>
                <w:rFonts w:asciiTheme="majorEastAsia" w:eastAsiaTheme="majorEastAsia" w:hAnsiTheme="majorEastAsia" w:hint="eastAsia"/>
                <w:sz w:val="20"/>
                <w:szCs w:val="20"/>
              </w:rPr>
              <w:t xml:space="preserve">　・お試しピアノコンサート　　　　　　　　　　</w:t>
            </w:r>
          </w:p>
          <w:p w14:paraId="4CC7BDF9" w14:textId="3F4F3FC5" w:rsidR="00461984" w:rsidRPr="00461984" w:rsidRDefault="00461984" w:rsidP="00BF5292">
            <w:pPr>
              <w:ind w:left="179" w:hangingChars="100" w:hanging="179"/>
              <w:rPr>
                <w:rFonts w:asciiTheme="majorEastAsia" w:eastAsiaTheme="majorEastAsia" w:hAnsiTheme="majorEastAsia"/>
                <w:sz w:val="20"/>
                <w:szCs w:val="20"/>
              </w:rPr>
            </w:pPr>
            <w:r w:rsidRPr="00461984">
              <w:rPr>
                <w:rFonts w:asciiTheme="majorEastAsia" w:eastAsiaTheme="majorEastAsia" w:hAnsiTheme="majorEastAsia" w:hint="eastAsia"/>
                <w:sz w:val="20"/>
                <w:szCs w:val="20"/>
              </w:rPr>
              <w:t xml:space="preserve">　・落語会　ライティー寄席（仮称）</w:t>
            </w:r>
          </w:p>
          <w:p w14:paraId="58311C21" w14:textId="77777777" w:rsidR="00461984" w:rsidRPr="00461984" w:rsidRDefault="00461984" w:rsidP="00BF5292">
            <w:pPr>
              <w:ind w:left="179" w:hangingChars="100" w:hanging="179"/>
              <w:rPr>
                <w:rFonts w:asciiTheme="majorEastAsia" w:eastAsiaTheme="majorEastAsia" w:hAnsiTheme="majorEastAsia"/>
                <w:sz w:val="20"/>
                <w:szCs w:val="20"/>
              </w:rPr>
            </w:pPr>
            <w:r w:rsidRPr="00461984">
              <w:rPr>
                <w:rFonts w:asciiTheme="majorEastAsia" w:eastAsiaTheme="majorEastAsia" w:hAnsiTheme="majorEastAsia" w:hint="eastAsia"/>
                <w:sz w:val="20"/>
                <w:szCs w:val="20"/>
              </w:rPr>
              <w:t xml:space="preserve">　・コンサート　　　　　　　　</w:t>
            </w:r>
          </w:p>
          <w:p w14:paraId="20CCD392" w14:textId="09B62743" w:rsidR="00461984" w:rsidRPr="00461984" w:rsidRDefault="00F374A1" w:rsidP="00BF5292">
            <w:pPr>
              <w:ind w:left="189" w:hangingChars="100" w:hanging="189"/>
              <w:rPr>
                <w:rFonts w:asciiTheme="majorEastAsia" w:eastAsiaTheme="majorEastAsia" w:hAnsiTheme="majorEastAsia"/>
                <w:sz w:val="20"/>
                <w:szCs w:val="20"/>
              </w:rPr>
            </w:pPr>
            <w:r>
              <w:rPr>
                <w:rFonts w:asciiTheme="majorEastAsia" w:eastAsiaTheme="majorEastAsia" w:hAnsiTheme="majorEastAsia" w:hint="eastAsia"/>
                <w:noProof/>
              </w:rPr>
              <mc:AlternateContent>
                <mc:Choice Requires="wps">
                  <w:drawing>
                    <wp:anchor distT="0" distB="0" distL="114300" distR="114300" simplePos="0" relativeHeight="251662336" behindDoc="0" locked="0" layoutInCell="1" allowOverlap="1" wp14:anchorId="0572F2BD" wp14:editId="2B67E204">
                      <wp:simplePos x="0" y="0"/>
                      <wp:positionH relativeFrom="column">
                        <wp:posOffset>-1989455</wp:posOffset>
                      </wp:positionH>
                      <wp:positionV relativeFrom="paragraph">
                        <wp:posOffset>1788795</wp:posOffset>
                      </wp:positionV>
                      <wp:extent cx="14401800" cy="0"/>
                      <wp:effectExtent l="0" t="0" r="19050" b="19050"/>
                      <wp:wrapNone/>
                      <wp:docPr id="4" name="直線コネクタ 4"/>
                      <wp:cNvGraphicFramePr/>
                      <a:graphic xmlns:a="http://schemas.openxmlformats.org/drawingml/2006/main">
                        <a:graphicData uri="http://schemas.microsoft.com/office/word/2010/wordprocessingShape">
                          <wps:wsp>
                            <wps:cNvCnPr/>
                            <wps:spPr>
                              <a:xfrm>
                                <a:off x="0" y="0"/>
                                <a:ext cx="1440180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4"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65pt,140.85pt" to="977.35pt,1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" strokecolor="#4579b8 [3044]" strokeweight="1.5pt"/>
                  </w:pict>
                </mc:Fallback>
              </mc:AlternateContent>
            </w:r>
            <w:r w:rsidR="00461984" w:rsidRPr="00461984">
              <w:rPr>
                <w:rFonts w:asciiTheme="majorEastAsia" w:eastAsiaTheme="majorEastAsia" w:hAnsiTheme="majorEastAsia" w:hint="eastAsia"/>
                <w:sz w:val="20"/>
                <w:szCs w:val="20"/>
              </w:rPr>
              <w:t xml:space="preserve">　・おはなしゆめひろば（交渉中）</w:t>
            </w:r>
          </w:p>
        </w:tc>
        <w:tc>
          <w:tcPr>
            <w:tcW w:w="4914" w:type="dxa"/>
            <w:tcBorders>
              <w:top w:val="nil"/>
              <w:bottom w:val="nil"/>
            </w:tcBorders>
          </w:tcPr>
          <w:p w14:paraId="4D316619" w14:textId="77777777" w:rsidR="00F374A1" w:rsidRDefault="00F374A1" w:rsidP="00BF5292">
            <w:pPr>
              <w:snapToGrid w:val="0"/>
              <w:spacing w:line="120" w:lineRule="auto"/>
              <w:ind w:left="179" w:hangingChars="100" w:hanging="179"/>
              <w:rPr>
                <w:rFonts w:asciiTheme="majorEastAsia" w:eastAsiaTheme="majorEastAsia" w:hAnsiTheme="majorEastAsia"/>
                <w:sz w:val="20"/>
                <w:szCs w:val="20"/>
              </w:rPr>
            </w:pPr>
          </w:p>
          <w:p w14:paraId="36151FF2" w14:textId="0F2E9CBB" w:rsidR="00461984" w:rsidRPr="00461984" w:rsidRDefault="000C2BCF" w:rsidP="00BF5292">
            <w:pPr>
              <w:ind w:left="179" w:hangingChars="100" w:hanging="179"/>
              <w:rPr>
                <w:rFonts w:asciiTheme="majorEastAsia" w:eastAsiaTheme="majorEastAsia" w:hAnsiTheme="majorEastAsia"/>
                <w:sz w:val="20"/>
                <w:szCs w:val="20"/>
              </w:rPr>
            </w:pPr>
            <w:r>
              <w:rPr>
                <w:rFonts w:asciiTheme="majorEastAsia" w:eastAsiaTheme="majorEastAsia" w:hAnsiTheme="majorEastAsia" w:hint="eastAsia"/>
                <w:sz w:val="20"/>
                <w:szCs w:val="20"/>
              </w:rPr>
              <w:t>①</w:t>
            </w:r>
            <w:r w:rsidR="00461984" w:rsidRPr="000C2BCF">
              <w:rPr>
                <w:rFonts w:asciiTheme="majorEastAsia" w:eastAsiaTheme="majorEastAsia" w:hAnsiTheme="majorEastAsia" w:hint="eastAsia"/>
                <w:sz w:val="20"/>
                <w:szCs w:val="20"/>
              </w:rPr>
              <w:t>本来図書館では飲食が不可だったが、長時間滞在</w:t>
            </w:r>
            <w:r w:rsidR="00461984" w:rsidRPr="00461984">
              <w:rPr>
                <w:rFonts w:asciiTheme="majorEastAsia" w:eastAsiaTheme="majorEastAsia" w:hAnsiTheme="majorEastAsia" w:hint="eastAsia"/>
                <w:sz w:val="20"/>
                <w:szCs w:val="20"/>
              </w:rPr>
              <w:t>される利用者のことも考慮し、エントランス内での飲食を可能に、それに伴いホール内に休憩スペースを設け、机を8台・椅子を20脚導入。エントランスにはベンダーを設置し、カフェとは違う気軽な憩いの場を演出。また大型サイン「ライティホール」をホール入口上部の窓枠に施工し周知と広報に効果を上げた。</w:t>
            </w:r>
          </w:p>
          <w:p w14:paraId="7CD65672" w14:textId="6409236B" w:rsidR="00461984" w:rsidRPr="003A67E2" w:rsidRDefault="003A67E2" w:rsidP="00BF5292">
            <w:pPr>
              <w:rPr>
                <w:rFonts w:asciiTheme="majorEastAsia" w:eastAsiaTheme="majorEastAsia" w:hAnsiTheme="majorEastAsia"/>
                <w:sz w:val="20"/>
                <w:szCs w:val="20"/>
              </w:rPr>
            </w:pPr>
            <w:r>
              <w:rPr>
                <w:rFonts w:asciiTheme="majorEastAsia" w:eastAsiaTheme="majorEastAsia" w:hAnsiTheme="majorEastAsia" w:hint="eastAsia"/>
                <w:sz w:val="20"/>
                <w:szCs w:val="20"/>
              </w:rPr>
              <w:t>②</w:t>
            </w:r>
            <w:r w:rsidR="00461984" w:rsidRPr="003A67E2">
              <w:rPr>
                <w:rFonts w:asciiTheme="majorEastAsia" w:eastAsiaTheme="majorEastAsia" w:hAnsiTheme="majorEastAsia" w:hint="eastAsia"/>
                <w:sz w:val="20"/>
                <w:szCs w:val="20"/>
              </w:rPr>
              <w:t>実施状況（12月時点）</w:t>
            </w:r>
          </w:p>
          <w:p w14:paraId="5B75DBE2" w14:textId="08C2853F" w:rsidR="00461984" w:rsidRPr="00461984" w:rsidRDefault="00461984" w:rsidP="00BF5292">
            <w:pPr>
              <w:ind w:firstLineChars="100" w:firstLine="179"/>
              <w:rPr>
                <w:rFonts w:asciiTheme="majorEastAsia" w:eastAsiaTheme="majorEastAsia" w:hAnsiTheme="majorEastAsia"/>
                <w:sz w:val="20"/>
                <w:szCs w:val="20"/>
              </w:rPr>
            </w:pPr>
            <w:r w:rsidRPr="00461984">
              <w:rPr>
                <w:rFonts w:asciiTheme="majorEastAsia" w:eastAsiaTheme="majorEastAsia" w:hAnsiTheme="majorEastAsia" w:hint="eastAsia"/>
                <w:sz w:val="20"/>
                <w:szCs w:val="20"/>
              </w:rPr>
              <w:t>・音と香りの体感会（4/28、37人）</w:t>
            </w:r>
          </w:p>
          <w:p w14:paraId="5381569A" w14:textId="77777777" w:rsidR="00461984" w:rsidRPr="00461984" w:rsidRDefault="00461984" w:rsidP="00BF5292">
            <w:pPr>
              <w:pStyle w:val="a4"/>
              <w:ind w:leftChars="0" w:left="210"/>
              <w:rPr>
                <w:rFonts w:asciiTheme="majorEastAsia" w:eastAsiaTheme="majorEastAsia" w:hAnsiTheme="majorEastAsia"/>
                <w:sz w:val="20"/>
                <w:szCs w:val="20"/>
              </w:rPr>
            </w:pPr>
            <w:r w:rsidRPr="00461984">
              <w:rPr>
                <w:rFonts w:asciiTheme="majorEastAsia" w:eastAsiaTheme="majorEastAsia" w:hAnsiTheme="majorEastAsia" w:hint="eastAsia"/>
                <w:sz w:val="20"/>
                <w:szCs w:val="20"/>
              </w:rPr>
              <w:t>・図書館を使った調べる学習（8/18、26人）</w:t>
            </w:r>
          </w:p>
          <w:p w14:paraId="6DE2B2F3" w14:textId="73C23774" w:rsidR="00461984" w:rsidRPr="00461984" w:rsidRDefault="00461984" w:rsidP="00BF5292">
            <w:pPr>
              <w:pStyle w:val="a4"/>
              <w:ind w:leftChars="0" w:left="210"/>
              <w:rPr>
                <w:rFonts w:asciiTheme="majorEastAsia" w:eastAsiaTheme="majorEastAsia" w:hAnsiTheme="majorEastAsia"/>
                <w:sz w:val="20"/>
                <w:szCs w:val="20"/>
              </w:rPr>
            </w:pPr>
            <w:r w:rsidRPr="00461984">
              <w:rPr>
                <w:rFonts w:asciiTheme="majorEastAsia" w:eastAsiaTheme="majorEastAsia" w:hAnsiTheme="majorEastAsia" w:hint="eastAsia"/>
                <w:sz w:val="20"/>
                <w:szCs w:val="20"/>
              </w:rPr>
              <w:t>・ライティ寄席（11/21、59人）</w:t>
            </w:r>
          </w:p>
          <w:p w14:paraId="7BA44CBA" w14:textId="7EFE8CDD" w:rsidR="00461984" w:rsidRPr="00461984" w:rsidRDefault="00461984" w:rsidP="00BF5292">
            <w:pPr>
              <w:pStyle w:val="a4"/>
              <w:ind w:leftChars="0" w:left="210"/>
              <w:rPr>
                <w:rFonts w:asciiTheme="majorEastAsia" w:eastAsiaTheme="majorEastAsia" w:hAnsiTheme="majorEastAsia"/>
                <w:sz w:val="20"/>
                <w:szCs w:val="20"/>
              </w:rPr>
            </w:pPr>
            <w:r w:rsidRPr="00461984">
              <w:rPr>
                <w:rFonts w:asciiTheme="majorEastAsia" w:eastAsiaTheme="majorEastAsia" w:hAnsiTheme="majorEastAsia" w:hint="eastAsia"/>
                <w:sz w:val="20"/>
                <w:szCs w:val="20"/>
              </w:rPr>
              <w:t>・資格取得講座（1/17予定）</w:t>
            </w:r>
          </w:p>
          <w:p w14:paraId="21CFD081" w14:textId="0A084DFB" w:rsidR="00461984" w:rsidRPr="00461984" w:rsidRDefault="00461984" w:rsidP="00BF5292">
            <w:pPr>
              <w:pStyle w:val="a4"/>
              <w:ind w:leftChars="0" w:left="210"/>
              <w:rPr>
                <w:rFonts w:asciiTheme="majorEastAsia" w:eastAsiaTheme="majorEastAsia" w:hAnsiTheme="majorEastAsia"/>
                <w:sz w:val="20"/>
                <w:szCs w:val="20"/>
              </w:rPr>
            </w:pPr>
            <w:r w:rsidRPr="00461984">
              <w:rPr>
                <w:rFonts w:asciiTheme="majorEastAsia" w:eastAsiaTheme="majorEastAsia" w:hAnsiTheme="majorEastAsia" w:hint="eastAsia"/>
                <w:sz w:val="20"/>
                <w:szCs w:val="20"/>
              </w:rPr>
              <w:t>・豊岡厚惠シャンソンコンサート（3/12予定）</w:t>
            </w:r>
          </w:p>
          <w:p w14:paraId="6CDD3AFD" w14:textId="7959B694" w:rsidR="00461984" w:rsidRPr="00461984" w:rsidRDefault="00461984" w:rsidP="00BF5292">
            <w:pPr>
              <w:ind w:leftChars="100" w:left="189"/>
              <w:rPr>
                <w:rFonts w:asciiTheme="majorEastAsia" w:eastAsiaTheme="majorEastAsia" w:hAnsiTheme="majorEastAsia"/>
                <w:sz w:val="20"/>
                <w:szCs w:val="20"/>
              </w:rPr>
            </w:pPr>
            <w:r w:rsidRPr="00461984">
              <w:rPr>
                <w:rFonts w:asciiTheme="majorEastAsia" w:eastAsiaTheme="majorEastAsia" w:hAnsiTheme="majorEastAsia" w:hint="eastAsia"/>
                <w:sz w:val="20"/>
                <w:szCs w:val="20"/>
              </w:rPr>
              <w:t>第一回ライティ寄席では、アンケートについては高評価を得たが、集客については目標に至らず。広報の改善として、早期の告知開始と、告知期間の拡大及び広範囲のポスティング強化が必要。</w:t>
            </w:r>
          </w:p>
        </w:tc>
        <w:tc>
          <w:tcPr>
            <w:tcW w:w="756" w:type="dxa"/>
            <w:tcBorders>
              <w:top w:val="nil"/>
              <w:bottom w:val="nil"/>
            </w:tcBorders>
            <w:vAlign w:val="center"/>
          </w:tcPr>
          <w:p w14:paraId="7E2CE987" w14:textId="61817281" w:rsidR="00461984" w:rsidRPr="007F42DB" w:rsidRDefault="00461984" w:rsidP="00461984">
            <w:pPr>
              <w:jc w:val="center"/>
              <w:rPr>
                <w:rFonts w:asciiTheme="majorEastAsia" w:eastAsiaTheme="majorEastAsia" w:hAnsiTheme="majorEastAsia"/>
              </w:rPr>
            </w:pPr>
            <w:r>
              <w:rPr>
                <w:rFonts w:asciiTheme="majorEastAsia" w:eastAsiaTheme="majorEastAsia" w:hAnsiTheme="majorEastAsia" w:hint="eastAsia"/>
              </w:rPr>
              <w:t>Ａ</w:t>
            </w:r>
          </w:p>
        </w:tc>
        <w:tc>
          <w:tcPr>
            <w:tcW w:w="4725" w:type="dxa"/>
            <w:tcBorders>
              <w:top w:val="nil"/>
              <w:bottom w:val="nil"/>
            </w:tcBorders>
          </w:tcPr>
          <w:p w14:paraId="4AE264CB" w14:textId="77777777" w:rsidR="00F374A1" w:rsidRDefault="00461984" w:rsidP="00BF5292">
            <w:pPr>
              <w:snapToGrid w:val="0"/>
              <w:spacing w:line="120" w:lineRule="auto"/>
              <w:rPr>
                <w:rFonts w:asciiTheme="majorEastAsia" w:eastAsiaTheme="majorEastAsia" w:hAnsiTheme="majorEastAsia"/>
                <w:sz w:val="20"/>
                <w:szCs w:val="20"/>
              </w:rPr>
            </w:pPr>
            <w:r w:rsidRPr="00461984">
              <w:rPr>
                <w:rFonts w:asciiTheme="majorEastAsia" w:eastAsiaTheme="majorEastAsia" w:hAnsiTheme="majorEastAsia" w:hint="eastAsia"/>
                <w:sz w:val="20"/>
                <w:szCs w:val="20"/>
              </w:rPr>
              <w:t xml:space="preserve">　</w:t>
            </w:r>
          </w:p>
          <w:p w14:paraId="54F2D919" w14:textId="2DE0069C" w:rsidR="00461984" w:rsidRPr="00461984" w:rsidRDefault="00461984" w:rsidP="00BF5292">
            <w:pPr>
              <w:ind w:firstLineChars="100" w:firstLine="179"/>
              <w:rPr>
                <w:rFonts w:asciiTheme="majorEastAsia" w:eastAsiaTheme="majorEastAsia" w:hAnsiTheme="majorEastAsia"/>
                <w:sz w:val="20"/>
                <w:szCs w:val="20"/>
              </w:rPr>
            </w:pPr>
            <w:r w:rsidRPr="00461984">
              <w:rPr>
                <w:rFonts w:asciiTheme="majorEastAsia" w:eastAsiaTheme="majorEastAsia" w:hAnsiTheme="majorEastAsia" w:hint="eastAsia"/>
                <w:sz w:val="20"/>
                <w:szCs w:val="20"/>
              </w:rPr>
              <w:t>業務スタート1年目のこともありホールを活用したイベントの日程確保が難しい中、提案された文化芸術事業や図書館関連事業を確実に実施されたことは評価できる。また、</w:t>
            </w:r>
            <w:r w:rsidR="005C790F">
              <w:rPr>
                <w:rFonts w:asciiTheme="majorEastAsia" w:eastAsiaTheme="majorEastAsia" w:hAnsiTheme="majorEastAsia" w:hint="eastAsia"/>
                <w:sz w:val="20"/>
                <w:szCs w:val="20"/>
              </w:rPr>
              <w:t>府民から</w:t>
            </w:r>
            <w:r w:rsidRPr="00461984">
              <w:rPr>
                <w:rFonts w:asciiTheme="majorEastAsia" w:eastAsiaTheme="majorEastAsia" w:hAnsiTheme="majorEastAsia" w:hint="eastAsia"/>
                <w:sz w:val="20"/>
                <w:szCs w:val="20"/>
              </w:rPr>
              <w:t>場所が分かりにくいと</w:t>
            </w:r>
            <w:r w:rsidR="005C790F">
              <w:rPr>
                <w:rFonts w:asciiTheme="majorEastAsia" w:eastAsiaTheme="majorEastAsia" w:hAnsiTheme="majorEastAsia" w:hint="eastAsia"/>
                <w:sz w:val="20"/>
                <w:szCs w:val="20"/>
              </w:rPr>
              <w:t>言われていた</w:t>
            </w:r>
            <w:r w:rsidRPr="00461984">
              <w:rPr>
                <w:rFonts w:asciiTheme="majorEastAsia" w:eastAsiaTheme="majorEastAsia" w:hAnsiTheme="majorEastAsia" w:hint="eastAsia"/>
                <w:sz w:val="20"/>
                <w:szCs w:val="20"/>
              </w:rPr>
              <w:t>ライティホールの位置を効果的なサインで周知するなどの創意工夫は評価できる。</w:t>
            </w:r>
          </w:p>
          <w:p w14:paraId="1C07D65B" w14:textId="066A5C3A" w:rsidR="00461984" w:rsidRPr="00461984" w:rsidRDefault="00461984" w:rsidP="00BF5292">
            <w:pPr>
              <w:rPr>
                <w:rFonts w:asciiTheme="majorEastAsia" w:eastAsiaTheme="majorEastAsia" w:hAnsiTheme="majorEastAsia"/>
                <w:sz w:val="20"/>
                <w:szCs w:val="20"/>
              </w:rPr>
            </w:pPr>
            <w:r w:rsidRPr="00461984">
              <w:rPr>
                <w:rFonts w:asciiTheme="majorEastAsia" w:eastAsiaTheme="majorEastAsia" w:hAnsiTheme="majorEastAsia" w:hint="eastAsia"/>
                <w:sz w:val="20"/>
                <w:szCs w:val="20"/>
              </w:rPr>
              <w:t xml:space="preserve">　今後は、文化芸術事業等を継続的に実施することで、ライティホールや図書館の知名度を高め、地域の賑わいづくりの創出に貢献できること</w:t>
            </w:r>
            <w:r w:rsidR="005C790F">
              <w:rPr>
                <w:rFonts w:asciiTheme="majorEastAsia" w:eastAsiaTheme="majorEastAsia" w:hAnsiTheme="majorEastAsia" w:hint="eastAsia"/>
                <w:sz w:val="20"/>
                <w:szCs w:val="20"/>
              </w:rPr>
              <w:t>に努められたい。</w:t>
            </w:r>
          </w:p>
        </w:tc>
        <w:tc>
          <w:tcPr>
            <w:tcW w:w="756" w:type="dxa"/>
            <w:tcBorders>
              <w:top w:val="nil"/>
              <w:bottom w:val="nil"/>
            </w:tcBorders>
            <w:vAlign w:val="center"/>
          </w:tcPr>
          <w:p w14:paraId="73B733B4" w14:textId="4ADF65F3" w:rsidR="00461984" w:rsidRPr="007F42DB" w:rsidRDefault="00461984" w:rsidP="00461984">
            <w:pPr>
              <w:jc w:val="center"/>
              <w:rPr>
                <w:rFonts w:asciiTheme="majorEastAsia" w:eastAsiaTheme="majorEastAsia" w:hAnsiTheme="majorEastAsia"/>
              </w:rPr>
            </w:pPr>
            <w:r>
              <w:rPr>
                <w:rFonts w:asciiTheme="majorEastAsia" w:eastAsiaTheme="majorEastAsia" w:hAnsiTheme="majorEastAsia" w:hint="eastAsia"/>
              </w:rPr>
              <w:t>Ａ</w:t>
            </w:r>
          </w:p>
        </w:tc>
        <w:tc>
          <w:tcPr>
            <w:tcW w:w="4914" w:type="dxa"/>
            <w:tcBorders>
              <w:top w:val="nil"/>
              <w:bottom w:val="nil"/>
              <w:right w:val="single" w:sz="12" w:space="0" w:color="auto"/>
            </w:tcBorders>
          </w:tcPr>
          <w:p w14:paraId="564767A4" w14:textId="77777777" w:rsidR="00461984" w:rsidRPr="007F42DB" w:rsidRDefault="00461984" w:rsidP="00461984">
            <w:pPr>
              <w:rPr>
                <w:rFonts w:asciiTheme="majorEastAsia" w:eastAsiaTheme="majorEastAsia" w:hAnsiTheme="majorEastAsia"/>
              </w:rPr>
            </w:pPr>
          </w:p>
        </w:tc>
      </w:tr>
      <w:tr w:rsidR="00C42A75" w:rsidRPr="007F42DB" w14:paraId="50D7106F" w14:textId="77777777" w:rsidTr="00BF5292">
        <w:trPr>
          <w:trHeight w:val="552"/>
        </w:trPr>
        <w:tc>
          <w:tcPr>
            <w:tcW w:w="675" w:type="dxa"/>
            <w:vMerge w:val="restart"/>
            <w:tcBorders>
              <w:top w:val="nil"/>
              <w:left w:val="single" w:sz="12" w:space="0" w:color="auto"/>
              <w:bottom w:val="single" w:sz="12" w:space="0" w:color="auto"/>
              <w:right w:val="single" w:sz="4" w:space="0" w:color="auto"/>
            </w:tcBorders>
            <w:shd w:val="clear" w:color="auto" w:fill="DDD9C3" w:themeFill="background2" w:themeFillShade="E6"/>
            <w:textDirection w:val="tbRlV"/>
            <w:vAlign w:val="center"/>
          </w:tcPr>
          <w:p w14:paraId="55B8FEA0" w14:textId="270FA32A" w:rsidR="00461984" w:rsidRPr="007F42DB" w:rsidRDefault="00461984" w:rsidP="00461984">
            <w:pPr>
              <w:spacing w:line="240" w:lineRule="exact"/>
              <w:ind w:left="113" w:right="113"/>
              <w:rPr>
                <w:rFonts w:asciiTheme="majorEastAsia" w:eastAsiaTheme="majorEastAsia" w:hAnsiTheme="majorEastAsia"/>
              </w:rPr>
            </w:pPr>
            <w:r w:rsidRPr="007F42DB">
              <w:rPr>
                <w:rFonts w:asciiTheme="majorEastAsia" w:eastAsiaTheme="majorEastAsia" w:hAnsiTheme="majorEastAsia" w:hint="eastAsia"/>
              </w:rPr>
              <w:t>Ⅲ適正な管理業務の遂行を図ることができる能力及び財政基盤に関する</w:t>
            </w:r>
            <w:r>
              <w:rPr>
                <w:rFonts w:asciiTheme="majorEastAsia" w:eastAsiaTheme="majorEastAsia" w:hAnsiTheme="majorEastAsia" w:hint="eastAsia"/>
              </w:rPr>
              <w:t>項目</w:t>
            </w:r>
          </w:p>
        </w:tc>
        <w:tc>
          <w:tcPr>
            <w:tcW w:w="2457" w:type="dxa"/>
            <w:tcBorders>
              <w:top w:val="nil"/>
              <w:left w:val="single" w:sz="4" w:space="0" w:color="auto"/>
              <w:bottom w:val="single" w:sz="2" w:space="0" w:color="auto"/>
            </w:tcBorders>
            <w:vAlign w:val="center"/>
          </w:tcPr>
          <w:p w14:paraId="350D2B0C" w14:textId="1A4FE8B7" w:rsidR="00461984" w:rsidRPr="00461984" w:rsidRDefault="00461984" w:rsidP="003A67E2">
            <w:pPr>
              <w:spacing w:line="280" w:lineRule="exact"/>
              <w:ind w:left="179" w:hangingChars="100" w:hanging="179"/>
              <w:jc w:val="left"/>
              <w:rPr>
                <w:rFonts w:asciiTheme="majorEastAsia" w:eastAsiaTheme="majorEastAsia" w:hAnsiTheme="majorEastAsia"/>
                <w:sz w:val="20"/>
                <w:szCs w:val="20"/>
              </w:rPr>
            </w:pPr>
            <w:r w:rsidRPr="00461984">
              <w:rPr>
                <w:rFonts w:asciiTheme="majorEastAsia" w:eastAsiaTheme="majorEastAsia" w:hAnsiTheme="majorEastAsia" w:hint="eastAsia"/>
                <w:sz w:val="20"/>
                <w:szCs w:val="20"/>
              </w:rPr>
              <w:t>(1)収支計画の内容、適格性及び実現の程度</w:t>
            </w:r>
          </w:p>
        </w:tc>
        <w:tc>
          <w:tcPr>
            <w:tcW w:w="3591" w:type="dxa"/>
            <w:tcBorders>
              <w:top w:val="nil"/>
              <w:bottom w:val="single" w:sz="2" w:space="0" w:color="auto"/>
            </w:tcBorders>
            <w:vAlign w:val="center"/>
          </w:tcPr>
          <w:p w14:paraId="29825B59" w14:textId="77777777" w:rsidR="00461984" w:rsidRPr="00461984" w:rsidRDefault="00461984" w:rsidP="00461984">
            <w:pPr>
              <w:pStyle w:val="a4"/>
              <w:numPr>
                <w:ilvl w:val="0"/>
                <w:numId w:val="5"/>
              </w:numPr>
              <w:spacing w:line="280" w:lineRule="exact"/>
              <w:ind w:leftChars="0"/>
              <w:jc w:val="left"/>
              <w:rPr>
                <w:rFonts w:asciiTheme="majorEastAsia" w:eastAsiaTheme="majorEastAsia" w:hAnsiTheme="majorEastAsia"/>
                <w:sz w:val="20"/>
                <w:szCs w:val="20"/>
              </w:rPr>
            </w:pPr>
            <w:r w:rsidRPr="00461984">
              <w:rPr>
                <w:rFonts w:asciiTheme="majorEastAsia" w:eastAsiaTheme="majorEastAsia" w:hAnsiTheme="majorEastAsia" w:hint="eastAsia"/>
                <w:sz w:val="20"/>
                <w:szCs w:val="20"/>
              </w:rPr>
              <w:t>収支計画の妥当性及び事業計画・管理体制計画との整合性は図られているか</w:t>
            </w:r>
          </w:p>
          <w:p w14:paraId="246F3440" w14:textId="77777777" w:rsidR="00461984" w:rsidRPr="00461984" w:rsidRDefault="00461984" w:rsidP="00461984">
            <w:pPr>
              <w:pStyle w:val="a4"/>
              <w:numPr>
                <w:ilvl w:val="0"/>
                <w:numId w:val="5"/>
              </w:numPr>
              <w:spacing w:line="280" w:lineRule="exact"/>
              <w:ind w:leftChars="0"/>
              <w:jc w:val="left"/>
              <w:rPr>
                <w:rFonts w:asciiTheme="majorEastAsia" w:eastAsiaTheme="majorEastAsia" w:hAnsiTheme="majorEastAsia"/>
                <w:sz w:val="20"/>
                <w:szCs w:val="20"/>
              </w:rPr>
            </w:pPr>
            <w:r w:rsidRPr="00461984">
              <w:rPr>
                <w:rFonts w:asciiTheme="majorEastAsia" w:eastAsiaTheme="majorEastAsia" w:hAnsiTheme="majorEastAsia" w:hint="eastAsia"/>
                <w:sz w:val="20"/>
                <w:szCs w:val="20"/>
              </w:rPr>
              <w:t>収入確保や管理コスト削減の取組みは実施されているか</w:t>
            </w:r>
          </w:p>
          <w:p w14:paraId="064423A9" w14:textId="59343864" w:rsidR="00461984" w:rsidRPr="00461984" w:rsidRDefault="00461984" w:rsidP="00461984">
            <w:pPr>
              <w:pStyle w:val="a4"/>
              <w:numPr>
                <w:ilvl w:val="0"/>
                <w:numId w:val="5"/>
              </w:numPr>
              <w:spacing w:line="280" w:lineRule="exact"/>
              <w:ind w:leftChars="0"/>
              <w:jc w:val="left"/>
              <w:rPr>
                <w:rFonts w:asciiTheme="majorEastAsia" w:eastAsiaTheme="majorEastAsia" w:hAnsiTheme="majorEastAsia"/>
                <w:sz w:val="20"/>
                <w:szCs w:val="20"/>
              </w:rPr>
            </w:pPr>
            <w:r w:rsidRPr="00461984">
              <w:rPr>
                <w:rFonts w:asciiTheme="majorEastAsia" w:eastAsiaTheme="majorEastAsia" w:hAnsiTheme="majorEastAsia" w:hint="eastAsia"/>
                <w:sz w:val="20"/>
                <w:szCs w:val="20"/>
              </w:rPr>
              <w:t>収支は計画どおり行われているか</w:t>
            </w:r>
          </w:p>
        </w:tc>
        <w:tc>
          <w:tcPr>
            <w:tcW w:w="4914" w:type="dxa"/>
            <w:tcBorders>
              <w:top w:val="nil"/>
              <w:bottom w:val="single" w:sz="2" w:space="0" w:color="auto"/>
            </w:tcBorders>
          </w:tcPr>
          <w:p w14:paraId="410BAC3B" w14:textId="533F52D1" w:rsidR="00461984" w:rsidRPr="00461984" w:rsidRDefault="003A67E2" w:rsidP="003A67E2">
            <w:pPr>
              <w:ind w:left="179" w:hangingChars="100" w:hanging="179"/>
              <w:rPr>
                <w:rFonts w:asciiTheme="majorEastAsia" w:eastAsiaTheme="majorEastAsia" w:hAnsiTheme="majorEastAsia"/>
                <w:sz w:val="20"/>
                <w:szCs w:val="20"/>
              </w:rPr>
            </w:pPr>
            <w:r>
              <w:rPr>
                <w:rFonts w:asciiTheme="majorEastAsia" w:eastAsiaTheme="majorEastAsia" w:hAnsiTheme="majorEastAsia" w:hint="eastAsia"/>
                <w:sz w:val="20"/>
                <w:szCs w:val="20"/>
              </w:rPr>
              <w:t>①</w:t>
            </w:r>
            <w:r w:rsidR="00461984" w:rsidRPr="003A67E2">
              <w:rPr>
                <w:rFonts w:asciiTheme="majorEastAsia" w:eastAsiaTheme="majorEastAsia" w:hAnsiTheme="majorEastAsia" w:hint="eastAsia"/>
                <w:sz w:val="20"/>
                <w:szCs w:val="20"/>
              </w:rPr>
              <w:t>12月時点の利用料金収入　予算比83％と計画</w:t>
            </w:r>
            <w:r w:rsidR="00461984" w:rsidRPr="00461984">
              <w:rPr>
                <w:rFonts w:asciiTheme="majorEastAsia" w:eastAsiaTheme="majorEastAsia" w:hAnsiTheme="majorEastAsia" w:hint="eastAsia"/>
                <w:sz w:val="20"/>
                <w:szCs w:val="20"/>
              </w:rPr>
              <w:t>通り。支出に関しては、単価高騰により水光熱費が当初予算より上がっているが、他の支出項目での削減を検討中。その他は概ね計画通りに推移している。</w:t>
            </w:r>
          </w:p>
          <w:p w14:paraId="7F18B27A" w14:textId="7A2BBEF0" w:rsidR="00461984" w:rsidRPr="00461984" w:rsidRDefault="003A67E2" w:rsidP="003A67E2">
            <w:pPr>
              <w:ind w:left="179" w:hangingChars="100" w:hanging="179"/>
              <w:rPr>
                <w:rFonts w:asciiTheme="majorEastAsia" w:eastAsiaTheme="majorEastAsia" w:hAnsiTheme="majorEastAsia"/>
                <w:sz w:val="20"/>
                <w:szCs w:val="20"/>
              </w:rPr>
            </w:pPr>
            <w:r>
              <w:rPr>
                <w:rFonts w:asciiTheme="majorEastAsia" w:eastAsiaTheme="majorEastAsia" w:hAnsiTheme="majorEastAsia" w:hint="eastAsia"/>
                <w:sz w:val="20"/>
                <w:szCs w:val="20"/>
              </w:rPr>
              <w:t>②</w:t>
            </w:r>
            <w:r w:rsidR="00461984" w:rsidRPr="003A67E2">
              <w:rPr>
                <w:rFonts w:asciiTheme="majorEastAsia" w:eastAsiaTheme="majorEastAsia" w:hAnsiTheme="majorEastAsia" w:hint="eastAsia"/>
                <w:sz w:val="20"/>
                <w:szCs w:val="20"/>
              </w:rPr>
              <w:t>電気料金のコスト削減として、他の電力需給会</w:t>
            </w:r>
            <w:r w:rsidR="00461984" w:rsidRPr="00461984">
              <w:rPr>
                <w:rFonts w:asciiTheme="majorEastAsia" w:eastAsiaTheme="majorEastAsia" w:hAnsiTheme="majorEastAsia" w:hint="eastAsia"/>
                <w:sz w:val="20"/>
                <w:szCs w:val="20"/>
              </w:rPr>
              <w:t>社へ変更を検討中。</w:t>
            </w:r>
          </w:p>
        </w:tc>
        <w:tc>
          <w:tcPr>
            <w:tcW w:w="756" w:type="dxa"/>
            <w:tcBorders>
              <w:top w:val="nil"/>
              <w:bottom w:val="single" w:sz="2" w:space="0" w:color="auto"/>
            </w:tcBorders>
            <w:vAlign w:val="center"/>
          </w:tcPr>
          <w:p w14:paraId="7183F957" w14:textId="42E8E701" w:rsidR="00461984" w:rsidRPr="007F42DB" w:rsidRDefault="00461984" w:rsidP="00461984">
            <w:pPr>
              <w:jc w:val="center"/>
              <w:rPr>
                <w:rFonts w:asciiTheme="majorEastAsia" w:eastAsiaTheme="majorEastAsia" w:hAnsiTheme="majorEastAsia"/>
              </w:rPr>
            </w:pPr>
            <w:r>
              <w:rPr>
                <w:rFonts w:asciiTheme="majorEastAsia" w:eastAsiaTheme="majorEastAsia" w:hAnsiTheme="majorEastAsia" w:hint="eastAsia"/>
              </w:rPr>
              <w:t>Ａ</w:t>
            </w:r>
          </w:p>
        </w:tc>
        <w:tc>
          <w:tcPr>
            <w:tcW w:w="4725" w:type="dxa"/>
            <w:tcBorders>
              <w:top w:val="nil"/>
              <w:bottom w:val="single" w:sz="2" w:space="0" w:color="auto"/>
            </w:tcBorders>
          </w:tcPr>
          <w:p w14:paraId="7756F317" w14:textId="77777777" w:rsidR="00461984" w:rsidRPr="00461984" w:rsidRDefault="00461984" w:rsidP="00461984">
            <w:pPr>
              <w:rPr>
                <w:rFonts w:asciiTheme="majorEastAsia" w:eastAsiaTheme="majorEastAsia" w:hAnsiTheme="majorEastAsia"/>
                <w:sz w:val="20"/>
                <w:szCs w:val="20"/>
              </w:rPr>
            </w:pPr>
            <w:r w:rsidRPr="00461984">
              <w:rPr>
                <w:rFonts w:asciiTheme="majorEastAsia" w:eastAsiaTheme="majorEastAsia" w:hAnsiTheme="majorEastAsia" w:hint="eastAsia"/>
                <w:sz w:val="20"/>
                <w:szCs w:val="20"/>
              </w:rPr>
              <w:t xml:space="preserve">　平成27年度の収支は、若干の黒字となる見込みである。</w:t>
            </w:r>
          </w:p>
          <w:p w14:paraId="6F016495" w14:textId="37B189D1" w:rsidR="00461984" w:rsidRPr="00461984" w:rsidRDefault="00461984" w:rsidP="0066238F">
            <w:pPr>
              <w:rPr>
                <w:rFonts w:asciiTheme="majorEastAsia" w:eastAsiaTheme="majorEastAsia" w:hAnsiTheme="majorEastAsia"/>
                <w:sz w:val="20"/>
                <w:szCs w:val="20"/>
              </w:rPr>
            </w:pPr>
            <w:r w:rsidRPr="00461984">
              <w:rPr>
                <w:rFonts w:asciiTheme="majorEastAsia" w:eastAsiaTheme="majorEastAsia" w:hAnsiTheme="majorEastAsia" w:hint="eastAsia"/>
                <w:sz w:val="20"/>
                <w:szCs w:val="20"/>
              </w:rPr>
              <w:t>指定管理者候補選定結果で選定委員会から付された評価結果で記載されているように、利用料金収入及び自主事業収入の増加と管理費コストの更なる縮減を図り、大阪府</w:t>
            </w:r>
            <w:r w:rsidR="0066238F">
              <w:rPr>
                <w:rFonts w:asciiTheme="majorEastAsia" w:eastAsiaTheme="majorEastAsia" w:hAnsiTheme="majorEastAsia" w:hint="eastAsia"/>
                <w:sz w:val="20"/>
                <w:szCs w:val="20"/>
              </w:rPr>
              <w:t>へ</w:t>
            </w:r>
            <w:r w:rsidRPr="00461984">
              <w:rPr>
                <w:rFonts w:asciiTheme="majorEastAsia" w:eastAsiaTheme="majorEastAsia" w:hAnsiTheme="majorEastAsia" w:hint="eastAsia"/>
                <w:sz w:val="20"/>
                <w:szCs w:val="20"/>
              </w:rPr>
              <w:t>の還元に努められたい。</w:t>
            </w:r>
          </w:p>
        </w:tc>
        <w:tc>
          <w:tcPr>
            <w:tcW w:w="756" w:type="dxa"/>
            <w:tcBorders>
              <w:top w:val="nil"/>
              <w:bottom w:val="single" w:sz="2" w:space="0" w:color="auto"/>
            </w:tcBorders>
            <w:vAlign w:val="center"/>
          </w:tcPr>
          <w:p w14:paraId="237C8A36" w14:textId="1206FC75" w:rsidR="00461984" w:rsidRPr="007F42DB" w:rsidRDefault="00461984" w:rsidP="00461984">
            <w:pPr>
              <w:jc w:val="center"/>
              <w:rPr>
                <w:rFonts w:asciiTheme="majorEastAsia" w:eastAsiaTheme="majorEastAsia" w:hAnsiTheme="majorEastAsia"/>
              </w:rPr>
            </w:pPr>
            <w:r>
              <w:rPr>
                <w:rFonts w:asciiTheme="majorEastAsia" w:eastAsiaTheme="majorEastAsia" w:hAnsiTheme="majorEastAsia" w:hint="eastAsia"/>
              </w:rPr>
              <w:t>Ａ</w:t>
            </w:r>
          </w:p>
        </w:tc>
        <w:tc>
          <w:tcPr>
            <w:tcW w:w="4914" w:type="dxa"/>
            <w:tcBorders>
              <w:top w:val="nil"/>
              <w:bottom w:val="single" w:sz="2" w:space="0" w:color="auto"/>
              <w:right w:val="single" w:sz="12" w:space="0" w:color="auto"/>
            </w:tcBorders>
          </w:tcPr>
          <w:p w14:paraId="7BCF0A9D" w14:textId="77777777" w:rsidR="00461984" w:rsidRPr="007F42DB" w:rsidRDefault="00461984" w:rsidP="00461984">
            <w:pPr>
              <w:rPr>
                <w:rFonts w:asciiTheme="majorEastAsia" w:eastAsiaTheme="majorEastAsia" w:hAnsiTheme="majorEastAsia"/>
              </w:rPr>
            </w:pPr>
          </w:p>
        </w:tc>
      </w:tr>
      <w:tr w:rsidR="00C42A75" w:rsidRPr="007F42DB" w14:paraId="1BFE9C27" w14:textId="77777777" w:rsidTr="00BF5292">
        <w:trPr>
          <w:trHeight w:val="552"/>
        </w:trPr>
        <w:tc>
          <w:tcPr>
            <w:tcW w:w="675" w:type="dxa"/>
            <w:vMerge/>
            <w:tcBorders>
              <w:top w:val="nil"/>
              <w:left w:val="single" w:sz="12" w:space="0" w:color="auto"/>
              <w:bottom w:val="single" w:sz="12" w:space="0" w:color="auto"/>
              <w:right w:val="single" w:sz="4" w:space="0" w:color="auto"/>
            </w:tcBorders>
            <w:shd w:val="clear" w:color="auto" w:fill="DDD9C3" w:themeFill="background2" w:themeFillShade="E6"/>
          </w:tcPr>
          <w:p w14:paraId="659E65A3" w14:textId="77777777" w:rsidR="00461984" w:rsidRPr="007F42DB" w:rsidRDefault="00461984" w:rsidP="00461984">
            <w:pPr>
              <w:ind w:left="113"/>
              <w:rPr>
                <w:rFonts w:asciiTheme="majorEastAsia" w:eastAsiaTheme="majorEastAsia" w:hAnsiTheme="majorEastAsia"/>
              </w:rPr>
            </w:pPr>
          </w:p>
        </w:tc>
        <w:tc>
          <w:tcPr>
            <w:tcW w:w="2457" w:type="dxa"/>
            <w:tcBorders>
              <w:left w:val="single" w:sz="4" w:space="0" w:color="auto"/>
              <w:bottom w:val="single" w:sz="2" w:space="0" w:color="auto"/>
            </w:tcBorders>
            <w:vAlign w:val="center"/>
          </w:tcPr>
          <w:p w14:paraId="08AE0CF6" w14:textId="12B21594" w:rsidR="00461984" w:rsidRPr="00461984" w:rsidRDefault="00461984" w:rsidP="003A67E2">
            <w:pPr>
              <w:spacing w:line="280" w:lineRule="exact"/>
              <w:ind w:left="179" w:hangingChars="100" w:hanging="179"/>
              <w:jc w:val="left"/>
              <w:rPr>
                <w:rFonts w:asciiTheme="majorEastAsia" w:eastAsiaTheme="majorEastAsia" w:hAnsiTheme="majorEastAsia"/>
                <w:sz w:val="20"/>
                <w:szCs w:val="20"/>
              </w:rPr>
            </w:pPr>
            <w:r w:rsidRPr="00461984">
              <w:rPr>
                <w:rFonts w:asciiTheme="majorEastAsia" w:eastAsiaTheme="majorEastAsia" w:hAnsiTheme="majorEastAsia" w:hint="eastAsia"/>
                <w:sz w:val="20"/>
                <w:szCs w:val="20"/>
              </w:rPr>
              <w:t>(2)安定的な運営が可能となる人的能力</w:t>
            </w:r>
          </w:p>
        </w:tc>
        <w:tc>
          <w:tcPr>
            <w:tcW w:w="3591" w:type="dxa"/>
            <w:tcBorders>
              <w:bottom w:val="single" w:sz="2" w:space="0" w:color="auto"/>
            </w:tcBorders>
            <w:vAlign w:val="center"/>
          </w:tcPr>
          <w:p w14:paraId="7A890781" w14:textId="003D7029" w:rsidR="00461984" w:rsidRPr="00461984" w:rsidRDefault="00461984" w:rsidP="00461984">
            <w:pPr>
              <w:spacing w:line="280" w:lineRule="exact"/>
              <w:rPr>
                <w:rFonts w:asciiTheme="majorEastAsia" w:eastAsiaTheme="majorEastAsia" w:hAnsiTheme="majorEastAsia"/>
                <w:sz w:val="20"/>
                <w:szCs w:val="20"/>
              </w:rPr>
            </w:pPr>
            <w:r w:rsidRPr="00461984">
              <w:rPr>
                <w:rFonts w:asciiTheme="majorEastAsia" w:eastAsiaTheme="majorEastAsia" w:hAnsiTheme="majorEastAsia" w:hint="eastAsia"/>
                <w:sz w:val="20"/>
                <w:szCs w:val="20"/>
              </w:rPr>
              <w:t>①管理運営業務全体として職員体制は適切か</w:t>
            </w:r>
          </w:p>
          <w:p w14:paraId="75F1E814" w14:textId="77777777" w:rsidR="00461984" w:rsidRPr="00461984" w:rsidRDefault="00461984" w:rsidP="003A67E2">
            <w:pPr>
              <w:spacing w:line="280" w:lineRule="exact"/>
              <w:ind w:left="179" w:hangingChars="100" w:hanging="179"/>
              <w:rPr>
                <w:rFonts w:asciiTheme="majorEastAsia" w:eastAsiaTheme="majorEastAsia" w:hAnsiTheme="majorEastAsia"/>
                <w:sz w:val="20"/>
                <w:szCs w:val="20"/>
              </w:rPr>
            </w:pPr>
            <w:r w:rsidRPr="00461984">
              <w:rPr>
                <w:rFonts w:asciiTheme="majorEastAsia" w:eastAsiaTheme="majorEastAsia" w:hAnsiTheme="majorEastAsia" w:hint="eastAsia"/>
                <w:sz w:val="20"/>
                <w:szCs w:val="20"/>
              </w:rPr>
              <w:t>②事業実施に必要な人員数の確保・配置従事者への管理監督体制・責任体制は適切か</w:t>
            </w:r>
          </w:p>
          <w:p w14:paraId="1F136C73" w14:textId="20D57B8F" w:rsidR="00461984" w:rsidRPr="000C2BCF" w:rsidRDefault="000C2BCF" w:rsidP="000C2BCF">
            <w:pPr>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③職</w:t>
            </w:r>
            <w:r w:rsidR="00461984" w:rsidRPr="000C2BCF">
              <w:rPr>
                <w:rFonts w:asciiTheme="majorEastAsia" w:eastAsiaTheme="majorEastAsia" w:hAnsiTheme="majorEastAsia" w:hint="eastAsia"/>
                <w:sz w:val="20"/>
                <w:szCs w:val="20"/>
              </w:rPr>
              <w:t>員の指導育成、研修体制は十分か</w:t>
            </w:r>
          </w:p>
        </w:tc>
        <w:tc>
          <w:tcPr>
            <w:tcW w:w="4914" w:type="dxa"/>
            <w:tcBorders>
              <w:bottom w:val="single" w:sz="2" w:space="0" w:color="auto"/>
            </w:tcBorders>
          </w:tcPr>
          <w:p w14:paraId="6D637D67" w14:textId="485E3833" w:rsidR="00461984" w:rsidRPr="00461984" w:rsidRDefault="00461984" w:rsidP="003A67E2">
            <w:pPr>
              <w:ind w:left="179" w:hangingChars="100" w:hanging="179"/>
              <w:rPr>
                <w:rFonts w:asciiTheme="majorEastAsia" w:eastAsiaTheme="majorEastAsia" w:hAnsiTheme="majorEastAsia"/>
                <w:sz w:val="20"/>
                <w:szCs w:val="20"/>
              </w:rPr>
            </w:pPr>
            <w:r w:rsidRPr="00461984">
              <w:rPr>
                <w:rFonts w:asciiTheme="majorEastAsia" w:eastAsiaTheme="majorEastAsia" w:hAnsiTheme="majorEastAsia" w:hint="eastAsia"/>
                <w:sz w:val="20"/>
                <w:szCs w:val="20"/>
              </w:rPr>
              <w:t>①.②共同3団体より適切な職員配置を行っており、職員は、それぞれの資格・得意分野を活かすよう適切な人員配置を維持している。</w:t>
            </w:r>
          </w:p>
          <w:p w14:paraId="47342C14" w14:textId="1B756D80" w:rsidR="00461984" w:rsidRPr="00461984" w:rsidRDefault="003A67E2" w:rsidP="003A67E2">
            <w:pPr>
              <w:ind w:left="179" w:hangingChars="100" w:hanging="179"/>
              <w:rPr>
                <w:rFonts w:asciiTheme="majorEastAsia" w:eastAsiaTheme="majorEastAsia" w:hAnsiTheme="majorEastAsia"/>
                <w:sz w:val="20"/>
                <w:szCs w:val="20"/>
              </w:rPr>
            </w:pPr>
            <w:r>
              <w:rPr>
                <w:rFonts w:asciiTheme="majorEastAsia" w:eastAsiaTheme="majorEastAsia" w:hAnsiTheme="majorEastAsia" w:hint="eastAsia"/>
                <w:sz w:val="20"/>
                <w:szCs w:val="20"/>
              </w:rPr>
              <w:t>③</w:t>
            </w:r>
            <w:r w:rsidR="00461984" w:rsidRPr="003A67E2">
              <w:rPr>
                <w:rFonts w:asciiTheme="majorEastAsia" w:eastAsiaTheme="majorEastAsia" w:hAnsiTheme="majorEastAsia" w:hint="eastAsia"/>
                <w:sz w:val="20"/>
                <w:szCs w:val="20"/>
              </w:rPr>
              <w:t>職員研修として、接遇研修・個人情報取扱研修</w:t>
            </w:r>
            <w:r w:rsidR="00461984" w:rsidRPr="00461984">
              <w:rPr>
                <w:rFonts w:asciiTheme="majorEastAsia" w:eastAsiaTheme="majorEastAsia" w:hAnsiTheme="majorEastAsia" w:hint="eastAsia"/>
                <w:sz w:val="20"/>
                <w:szCs w:val="20"/>
              </w:rPr>
              <w:t>・人権研修など、図書館とも協働し指導育成を実施。</w:t>
            </w:r>
          </w:p>
        </w:tc>
        <w:tc>
          <w:tcPr>
            <w:tcW w:w="756" w:type="dxa"/>
            <w:tcBorders>
              <w:bottom w:val="single" w:sz="2" w:space="0" w:color="auto"/>
            </w:tcBorders>
            <w:vAlign w:val="center"/>
          </w:tcPr>
          <w:p w14:paraId="378BCCDD" w14:textId="090A14C0" w:rsidR="00461984" w:rsidRPr="007F42DB" w:rsidRDefault="00461984" w:rsidP="00461984">
            <w:pPr>
              <w:jc w:val="center"/>
              <w:rPr>
                <w:rFonts w:asciiTheme="majorEastAsia" w:eastAsiaTheme="majorEastAsia" w:hAnsiTheme="majorEastAsia"/>
              </w:rPr>
            </w:pPr>
            <w:r>
              <w:rPr>
                <w:rFonts w:asciiTheme="majorEastAsia" w:eastAsiaTheme="majorEastAsia" w:hAnsiTheme="majorEastAsia" w:hint="eastAsia"/>
              </w:rPr>
              <w:t>Ｂ</w:t>
            </w:r>
          </w:p>
        </w:tc>
        <w:tc>
          <w:tcPr>
            <w:tcW w:w="4725" w:type="dxa"/>
            <w:tcBorders>
              <w:bottom w:val="single" w:sz="2" w:space="0" w:color="auto"/>
            </w:tcBorders>
          </w:tcPr>
          <w:p w14:paraId="093F0CB6" w14:textId="310FDF95" w:rsidR="00461984" w:rsidRPr="00461984" w:rsidRDefault="00461984" w:rsidP="00461984">
            <w:pPr>
              <w:rPr>
                <w:rFonts w:asciiTheme="majorEastAsia" w:eastAsiaTheme="majorEastAsia" w:hAnsiTheme="majorEastAsia"/>
                <w:sz w:val="20"/>
                <w:szCs w:val="20"/>
              </w:rPr>
            </w:pPr>
            <w:r w:rsidRPr="00461984">
              <w:rPr>
                <w:rFonts w:asciiTheme="majorEastAsia" w:eastAsiaTheme="majorEastAsia" w:hAnsiTheme="majorEastAsia" w:hint="eastAsia"/>
                <w:sz w:val="20"/>
                <w:szCs w:val="20"/>
              </w:rPr>
              <w:t xml:space="preserve">　提案どおりの妥当な職員の配置体制を組んでいる。また、職員の研修についても計画的に進められている。</w:t>
            </w:r>
          </w:p>
        </w:tc>
        <w:tc>
          <w:tcPr>
            <w:tcW w:w="756" w:type="dxa"/>
            <w:tcBorders>
              <w:bottom w:val="single" w:sz="2" w:space="0" w:color="auto"/>
            </w:tcBorders>
            <w:vAlign w:val="center"/>
          </w:tcPr>
          <w:p w14:paraId="52D74E19" w14:textId="4901311E" w:rsidR="00461984" w:rsidRPr="007F42DB" w:rsidRDefault="00461984" w:rsidP="00461984">
            <w:pPr>
              <w:jc w:val="center"/>
              <w:rPr>
                <w:rFonts w:asciiTheme="majorEastAsia" w:eastAsiaTheme="majorEastAsia" w:hAnsiTheme="majorEastAsia"/>
              </w:rPr>
            </w:pPr>
            <w:r>
              <w:rPr>
                <w:rFonts w:asciiTheme="majorEastAsia" w:eastAsiaTheme="majorEastAsia" w:hAnsiTheme="majorEastAsia" w:hint="eastAsia"/>
              </w:rPr>
              <w:t>Ｂ</w:t>
            </w:r>
          </w:p>
        </w:tc>
        <w:tc>
          <w:tcPr>
            <w:tcW w:w="4914" w:type="dxa"/>
            <w:tcBorders>
              <w:bottom w:val="single" w:sz="2" w:space="0" w:color="auto"/>
              <w:right w:val="single" w:sz="12" w:space="0" w:color="auto"/>
            </w:tcBorders>
          </w:tcPr>
          <w:p w14:paraId="28DC06D3" w14:textId="77777777" w:rsidR="00461984" w:rsidRPr="007F42DB" w:rsidRDefault="00461984" w:rsidP="00461984">
            <w:pPr>
              <w:rPr>
                <w:rFonts w:asciiTheme="majorEastAsia" w:eastAsiaTheme="majorEastAsia" w:hAnsiTheme="majorEastAsia"/>
              </w:rPr>
            </w:pPr>
          </w:p>
        </w:tc>
      </w:tr>
      <w:tr w:rsidR="00C42A75" w:rsidRPr="007F42DB" w14:paraId="7608DF25" w14:textId="77777777" w:rsidTr="00BF5292">
        <w:trPr>
          <w:trHeight w:val="552"/>
        </w:trPr>
        <w:tc>
          <w:tcPr>
            <w:tcW w:w="675" w:type="dxa"/>
            <w:vMerge/>
            <w:tcBorders>
              <w:top w:val="nil"/>
              <w:left w:val="single" w:sz="12" w:space="0" w:color="auto"/>
              <w:bottom w:val="single" w:sz="12" w:space="0" w:color="auto"/>
              <w:right w:val="single" w:sz="4" w:space="0" w:color="auto"/>
            </w:tcBorders>
            <w:shd w:val="clear" w:color="auto" w:fill="DDD9C3" w:themeFill="background2" w:themeFillShade="E6"/>
          </w:tcPr>
          <w:p w14:paraId="11B9534C" w14:textId="77777777" w:rsidR="00461984" w:rsidRPr="007F42DB" w:rsidRDefault="00461984" w:rsidP="00461984">
            <w:pPr>
              <w:ind w:left="113"/>
              <w:rPr>
                <w:rFonts w:asciiTheme="majorEastAsia" w:eastAsiaTheme="majorEastAsia" w:hAnsiTheme="majorEastAsia"/>
              </w:rPr>
            </w:pPr>
          </w:p>
        </w:tc>
        <w:tc>
          <w:tcPr>
            <w:tcW w:w="2457" w:type="dxa"/>
            <w:tcBorders>
              <w:left w:val="single" w:sz="4" w:space="0" w:color="auto"/>
              <w:bottom w:val="single" w:sz="12" w:space="0" w:color="auto"/>
            </w:tcBorders>
            <w:vAlign w:val="center"/>
          </w:tcPr>
          <w:p w14:paraId="0DBD36E5" w14:textId="75DF497F" w:rsidR="00461984" w:rsidRPr="00461984" w:rsidRDefault="00461984" w:rsidP="003A67E2">
            <w:pPr>
              <w:spacing w:line="280" w:lineRule="exact"/>
              <w:ind w:left="179" w:hangingChars="100" w:hanging="179"/>
              <w:jc w:val="left"/>
              <w:rPr>
                <w:rFonts w:asciiTheme="majorEastAsia" w:eastAsiaTheme="majorEastAsia" w:hAnsiTheme="majorEastAsia"/>
                <w:sz w:val="20"/>
                <w:szCs w:val="20"/>
              </w:rPr>
            </w:pPr>
            <w:r w:rsidRPr="00461984">
              <w:rPr>
                <w:rFonts w:asciiTheme="majorEastAsia" w:eastAsiaTheme="majorEastAsia" w:hAnsiTheme="majorEastAsia" w:hint="eastAsia"/>
                <w:sz w:val="20"/>
                <w:szCs w:val="20"/>
              </w:rPr>
              <w:t>(3)安定的な運営が可能となる財政的基盤</w:t>
            </w:r>
          </w:p>
        </w:tc>
        <w:tc>
          <w:tcPr>
            <w:tcW w:w="3591" w:type="dxa"/>
            <w:tcBorders>
              <w:bottom w:val="single" w:sz="12" w:space="0" w:color="auto"/>
            </w:tcBorders>
            <w:vAlign w:val="center"/>
          </w:tcPr>
          <w:p w14:paraId="116D2803" w14:textId="77777777" w:rsidR="00461984" w:rsidRPr="00461984" w:rsidRDefault="00461984" w:rsidP="003A67E2">
            <w:pPr>
              <w:spacing w:line="280" w:lineRule="exact"/>
              <w:ind w:left="179" w:hangingChars="100" w:hanging="179"/>
              <w:rPr>
                <w:rFonts w:asciiTheme="majorEastAsia" w:eastAsiaTheme="majorEastAsia" w:hAnsiTheme="majorEastAsia"/>
                <w:sz w:val="20"/>
                <w:szCs w:val="20"/>
              </w:rPr>
            </w:pPr>
            <w:r w:rsidRPr="00461984">
              <w:rPr>
                <w:rFonts w:asciiTheme="majorEastAsia" w:eastAsiaTheme="majorEastAsia" w:hAnsiTheme="majorEastAsia" w:hint="eastAsia"/>
                <w:sz w:val="20"/>
                <w:szCs w:val="20"/>
              </w:rPr>
              <w:t>①運営基盤として、事業者の経営状況は適正か</w:t>
            </w:r>
          </w:p>
          <w:p w14:paraId="6AE48E90" w14:textId="60D43DEB" w:rsidR="00461984" w:rsidRPr="000C2BCF" w:rsidRDefault="000C2BCF" w:rsidP="000C2BCF">
            <w:pPr>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②運</w:t>
            </w:r>
            <w:r w:rsidR="00461984" w:rsidRPr="000C2BCF">
              <w:rPr>
                <w:rFonts w:asciiTheme="majorEastAsia" w:eastAsiaTheme="majorEastAsia" w:hAnsiTheme="majorEastAsia" w:hint="eastAsia"/>
                <w:sz w:val="20"/>
                <w:szCs w:val="20"/>
              </w:rPr>
              <w:t>営状況として、事業者の財務状況は適正か</w:t>
            </w:r>
          </w:p>
        </w:tc>
        <w:tc>
          <w:tcPr>
            <w:tcW w:w="4914" w:type="dxa"/>
            <w:tcBorders>
              <w:bottom w:val="single" w:sz="12" w:space="0" w:color="auto"/>
            </w:tcBorders>
          </w:tcPr>
          <w:p w14:paraId="5D3E153C" w14:textId="14CE9488" w:rsidR="00461984" w:rsidRPr="00461984" w:rsidRDefault="00461984" w:rsidP="00461984">
            <w:pPr>
              <w:rPr>
                <w:rFonts w:asciiTheme="majorEastAsia" w:eastAsiaTheme="majorEastAsia" w:hAnsiTheme="majorEastAsia"/>
                <w:sz w:val="20"/>
                <w:szCs w:val="20"/>
              </w:rPr>
            </w:pPr>
            <w:r w:rsidRPr="00461984">
              <w:rPr>
                <w:rFonts w:asciiTheme="majorEastAsia" w:eastAsiaTheme="majorEastAsia" w:hAnsiTheme="majorEastAsia" w:hint="eastAsia"/>
                <w:sz w:val="20"/>
                <w:szCs w:val="20"/>
              </w:rPr>
              <w:t>共同事業体を構成する3つの企業、長谷工コミュニティ・大阪共立・図書館流通センターはともに経営規模、事業規模、及び組織規模の運営基盤は、十分に確保している。</w:t>
            </w:r>
          </w:p>
        </w:tc>
        <w:tc>
          <w:tcPr>
            <w:tcW w:w="756" w:type="dxa"/>
            <w:tcBorders>
              <w:bottom w:val="single" w:sz="12" w:space="0" w:color="auto"/>
            </w:tcBorders>
            <w:vAlign w:val="center"/>
          </w:tcPr>
          <w:p w14:paraId="31C1806E" w14:textId="28BD6266" w:rsidR="00461984" w:rsidRPr="007F42DB" w:rsidRDefault="00461984" w:rsidP="00461984">
            <w:pPr>
              <w:jc w:val="center"/>
              <w:rPr>
                <w:rFonts w:asciiTheme="majorEastAsia" w:eastAsiaTheme="majorEastAsia" w:hAnsiTheme="majorEastAsia"/>
              </w:rPr>
            </w:pPr>
            <w:r>
              <w:rPr>
                <w:rFonts w:asciiTheme="majorEastAsia" w:eastAsiaTheme="majorEastAsia" w:hAnsiTheme="majorEastAsia" w:hint="eastAsia"/>
              </w:rPr>
              <w:t>Ａ</w:t>
            </w:r>
          </w:p>
        </w:tc>
        <w:tc>
          <w:tcPr>
            <w:tcW w:w="4725" w:type="dxa"/>
            <w:tcBorders>
              <w:bottom w:val="single" w:sz="12" w:space="0" w:color="auto"/>
            </w:tcBorders>
          </w:tcPr>
          <w:p w14:paraId="6768C96F" w14:textId="4DC62B82" w:rsidR="00461984" w:rsidRPr="00461984" w:rsidRDefault="00461984" w:rsidP="00461984">
            <w:pPr>
              <w:rPr>
                <w:rFonts w:asciiTheme="majorEastAsia" w:eastAsiaTheme="majorEastAsia" w:hAnsiTheme="majorEastAsia"/>
                <w:sz w:val="20"/>
                <w:szCs w:val="20"/>
              </w:rPr>
            </w:pPr>
            <w:r w:rsidRPr="00461984">
              <w:rPr>
                <w:rFonts w:asciiTheme="majorEastAsia" w:eastAsiaTheme="majorEastAsia" w:hAnsiTheme="majorEastAsia" w:hint="eastAsia"/>
                <w:sz w:val="20"/>
                <w:szCs w:val="20"/>
              </w:rPr>
              <w:t xml:space="preserve">　指定管理者グループの構成団体の財務状況は健全性が保たれているが、指定管理者としての収支については、次年度に向けて大阪府に納付金が発生するような増収に努められたい。</w:t>
            </w:r>
          </w:p>
        </w:tc>
        <w:tc>
          <w:tcPr>
            <w:tcW w:w="756" w:type="dxa"/>
            <w:tcBorders>
              <w:bottom w:val="single" w:sz="12" w:space="0" w:color="auto"/>
            </w:tcBorders>
            <w:vAlign w:val="center"/>
          </w:tcPr>
          <w:p w14:paraId="3A04A07C" w14:textId="3960D079" w:rsidR="00461984" w:rsidRPr="007F42DB" w:rsidRDefault="00CD7488" w:rsidP="00CD7488">
            <w:pPr>
              <w:jc w:val="center"/>
              <w:rPr>
                <w:rFonts w:asciiTheme="majorEastAsia" w:eastAsiaTheme="majorEastAsia" w:hAnsiTheme="majorEastAsia"/>
              </w:rPr>
            </w:pPr>
            <w:r>
              <w:rPr>
                <w:rFonts w:asciiTheme="majorEastAsia" w:eastAsiaTheme="majorEastAsia" w:hAnsiTheme="majorEastAsia" w:hint="eastAsia"/>
              </w:rPr>
              <w:t>Ａ</w:t>
            </w:r>
          </w:p>
        </w:tc>
        <w:tc>
          <w:tcPr>
            <w:tcW w:w="4914" w:type="dxa"/>
            <w:tcBorders>
              <w:bottom w:val="single" w:sz="12" w:space="0" w:color="auto"/>
              <w:right w:val="single" w:sz="12" w:space="0" w:color="auto"/>
            </w:tcBorders>
          </w:tcPr>
          <w:p w14:paraId="5E8D83DF" w14:textId="77777777" w:rsidR="00461984" w:rsidRPr="007F42DB" w:rsidRDefault="00461984" w:rsidP="00461984">
            <w:pPr>
              <w:rPr>
                <w:rFonts w:asciiTheme="majorEastAsia" w:eastAsiaTheme="majorEastAsia" w:hAnsiTheme="majorEastAsia"/>
              </w:rPr>
            </w:pPr>
          </w:p>
        </w:tc>
      </w:tr>
    </w:tbl>
    <w:p w14:paraId="7EC74FB5" w14:textId="084993C2" w:rsidR="006B6650" w:rsidRDefault="006B6650" w:rsidP="006B6650">
      <w:pPr>
        <w:spacing w:line="260" w:lineRule="exact"/>
      </w:pPr>
      <w:r>
        <w:rPr>
          <w:rFonts w:asciiTheme="majorEastAsia" w:eastAsiaTheme="majorEastAsia" w:hAnsiTheme="majorEastAsia" w:hint="eastAsia"/>
        </w:rPr>
        <w:t>※</w:t>
      </w:r>
      <w:r w:rsidRPr="0065681A">
        <w:rPr>
          <w:rFonts w:asciiTheme="majorEastAsia" w:eastAsiaTheme="majorEastAsia" w:hAnsiTheme="majorEastAsia" w:hint="eastAsia"/>
        </w:rPr>
        <w:t>評価は</w:t>
      </w:r>
      <w:r w:rsidR="00AF6B71">
        <w:rPr>
          <w:rFonts w:asciiTheme="majorEastAsia" w:eastAsiaTheme="majorEastAsia" w:hAnsiTheme="majorEastAsia" w:hint="eastAsia"/>
        </w:rPr>
        <w:t>Ｓ</w:t>
      </w:r>
      <w:r w:rsidRPr="0065681A">
        <w:rPr>
          <w:rFonts w:asciiTheme="majorEastAsia" w:eastAsiaTheme="majorEastAsia" w:hAnsiTheme="majorEastAsia" w:hint="eastAsia"/>
        </w:rPr>
        <w:t>（優良）、</w:t>
      </w:r>
      <w:r w:rsidR="00AF6B71">
        <w:rPr>
          <w:rFonts w:asciiTheme="majorEastAsia" w:eastAsiaTheme="majorEastAsia" w:hAnsiTheme="majorEastAsia" w:hint="eastAsia"/>
        </w:rPr>
        <w:t>Ａ</w:t>
      </w:r>
      <w:r w:rsidRPr="0065681A">
        <w:rPr>
          <w:rFonts w:asciiTheme="majorEastAsia" w:eastAsiaTheme="majorEastAsia" w:hAnsiTheme="majorEastAsia" w:hint="eastAsia"/>
        </w:rPr>
        <w:t>（良好）、</w:t>
      </w:r>
      <w:r w:rsidR="00AF6B71">
        <w:rPr>
          <w:rFonts w:asciiTheme="majorEastAsia" w:eastAsiaTheme="majorEastAsia" w:hAnsiTheme="majorEastAsia" w:hint="eastAsia"/>
        </w:rPr>
        <w:t>Ｂ</w:t>
      </w:r>
      <w:r w:rsidRPr="0065681A">
        <w:rPr>
          <w:rFonts w:asciiTheme="majorEastAsia" w:eastAsiaTheme="majorEastAsia" w:hAnsiTheme="majorEastAsia" w:hint="eastAsia"/>
        </w:rPr>
        <w:t>（ほぼ良好）、</w:t>
      </w:r>
      <w:r w:rsidR="00AF6B71">
        <w:rPr>
          <w:rFonts w:asciiTheme="majorEastAsia" w:eastAsiaTheme="majorEastAsia" w:hAnsiTheme="majorEastAsia" w:hint="eastAsia"/>
        </w:rPr>
        <w:t>Ｃ</w:t>
      </w:r>
      <w:r w:rsidRPr="0065681A">
        <w:rPr>
          <w:rFonts w:asciiTheme="majorEastAsia" w:eastAsiaTheme="majorEastAsia" w:hAnsiTheme="majorEastAsia" w:hint="eastAsia"/>
        </w:rPr>
        <w:t>（要改善）の4段階評価とする</w:t>
      </w:r>
      <w:r w:rsidRPr="006455F5">
        <w:rPr>
          <w:rFonts w:hint="eastAsia"/>
          <w:color w:val="000000" w:themeColor="text1"/>
        </w:rPr>
        <w:t>。</w:t>
      </w:r>
    </w:p>
    <w:p w14:paraId="68498F13" w14:textId="3D19BE16" w:rsidR="00E01069" w:rsidRPr="00B47F75" w:rsidRDefault="006B6650">
      <w:r>
        <w:rPr>
          <w:rFonts w:asciiTheme="majorEastAsia" w:eastAsiaTheme="majorEastAsia" w:hAnsiTheme="majorEastAsia"/>
          <w:noProof/>
        </w:rPr>
        <mc:AlternateContent>
          <mc:Choice Requires="wps">
            <w:drawing>
              <wp:anchor distT="0" distB="0" distL="114300" distR="114300" simplePos="0" relativeHeight="251660288" behindDoc="0" locked="0" layoutInCell="1" allowOverlap="1" wp14:anchorId="4FBE8BC5" wp14:editId="1F9E192D">
                <wp:simplePos x="0" y="0"/>
                <wp:positionH relativeFrom="column">
                  <wp:posOffset>5249545</wp:posOffset>
                </wp:positionH>
                <wp:positionV relativeFrom="paragraph">
                  <wp:posOffset>8484235</wp:posOffset>
                </wp:positionV>
                <wp:extent cx="3705225" cy="415925"/>
                <wp:effectExtent l="0" t="0" r="28575" b="22225"/>
                <wp:wrapNone/>
                <wp:docPr id="1" name="テキスト ボックス 1"/>
                <wp:cNvGraphicFramePr/>
                <a:graphic xmlns:a="http://schemas.openxmlformats.org/drawingml/2006/main">
                  <a:graphicData uri="http://schemas.microsoft.com/office/word/2010/wordprocessingShape">
                    <wps:wsp>
                      <wps:cNvSpPr txBox="1"/>
                      <wps:spPr>
                        <a:xfrm>
                          <a:off x="0" y="0"/>
                          <a:ext cx="3705225" cy="415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3D77B88" w14:textId="6DD77C45" w:rsidR="0065681A" w:rsidRDefault="0065681A" w:rsidP="0065681A">
                            <w:pPr>
                              <w:spacing w:line="26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13.35pt;margin-top:668.05pt;width:291.75pt;height:3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" fillcolor="white [3201]" strokeweight=".5pt">
                <v:textbox>
                  <w:txbxContent>
                    <w:p w14:paraId="13D77B88" w14:textId="6DD77C45" w:rsidR="0065681A" w:rsidRDefault="0065681A" w:rsidP="0065681A">
                      <w:pPr>
                        <w:spacing w:line="260" w:lineRule="exact"/>
                      </w:pPr>
                    </w:p>
                  </w:txbxContent>
                </v:textbox>
              </v:shape>
            </w:pict>
          </mc:Fallback>
        </mc:AlternateContent>
      </w:r>
    </w:p>
    <w:sectPr w:rsidR="00E01069" w:rsidRPr="00B47F75" w:rsidSect="003A67E2">
      <w:pgSz w:w="23814" w:h="16840" w:orient="landscape" w:code="8"/>
      <w:pgMar w:top="567" w:right="567" w:bottom="567" w:left="567" w:header="851" w:footer="992" w:gutter="0"/>
      <w:cols w:space="425"/>
      <w:docGrid w:type="linesAndChars" w:linePitch="314" w:charSpace="-4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D7E81F" w14:textId="77777777" w:rsidR="00605896" w:rsidRDefault="00605896" w:rsidP="005350B3">
      <w:r>
        <w:separator/>
      </w:r>
    </w:p>
  </w:endnote>
  <w:endnote w:type="continuationSeparator" w:id="0">
    <w:p w14:paraId="4A09DFFA" w14:textId="77777777" w:rsidR="00605896" w:rsidRDefault="00605896" w:rsidP="00535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62F260" w14:textId="77777777" w:rsidR="00605896" w:rsidRDefault="00605896" w:rsidP="005350B3">
      <w:r>
        <w:separator/>
      </w:r>
    </w:p>
  </w:footnote>
  <w:footnote w:type="continuationSeparator" w:id="0">
    <w:p w14:paraId="4B0ABD4C" w14:textId="77777777" w:rsidR="00605896" w:rsidRDefault="00605896" w:rsidP="005350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B3427"/>
    <w:multiLevelType w:val="hybridMultilevel"/>
    <w:tmpl w:val="D636964A"/>
    <w:lvl w:ilvl="0" w:tplc="1424FA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42749A9"/>
    <w:multiLevelType w:val="hybridMultilevel"/>
    <w:tmpl w:val="D6CA971E"/>
    <w:lvl w:ilvl="0" w:tplc="0DA023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52536C3"/>
    <w:multiLevelType w:val="hybridMultilevel"/>
    <w:tmpl w:val="5E02CA92"/>
    <w:lvl w:ilvl="0" w:tplc="618EE6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4F8399F"/>
    <w:multiLevelType w:val="hybridMultilevel"/>
    <w:tmpl w:val="83DE4C6A"/>
    <w:lvl w:ilvl="0" w:tplc="6B922A8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3D6507E9"/>
    <w:multiLevelType w:val="hybridMultilevel"/>
    <w:tmpl w:val="0D5248C6"/>
    <w:lvl w:ilvl="0" w:tplc="8BCA54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D6A4DD5"/>
    <w:multiLevelType w:val="hybridMultilevel"/>
    <w:tmpl w:val="2328F94A"/>
    <w:lvl w:ilvl="0" w:tplc="F24028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3C17A15"/>
    <w:multiLevelType w:val="hybridMultilevel"/>
    <w:tmpl w:val="BD18EBE0"/>
    <w:lvl w:ilvl="0" w:tplc="B0E02F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3610713"/>
    <w:multiLevelType w:val="hybridMultilevel"/>
    <w:tmpl w:val="6FFEF4B0"/>
    <w:lvl w:ilvl="0" w:tplc="FE3E3C4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9764B14"/>
    <w:multiLevelType w:val="hybridMultilevel"/>
    <w:tmpl w:val="BAF02A4A"/>
    <w:lvl w:ilvl="0" w:tplc="837E0A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38367F9"/>
    <w:multiLevelType w:val="hybridMultilevel"/>
    <w:tmpl w:val="C266757C"/>
    <w:lvl w:ilvl="0" w:tplc="6E4CC65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68264E6"/>
    <w:multiLevelType w:val="hybridMultilevel"/>
    <w:tmpl w:val="4C608324"/>
    <w:lvl w:ilvl="0" w:tplc="8DF0CC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7143B8D"/>
    <w:multiLevelType w:val="hybridMultilevel"/>
    <w:tmpl w:val="DD14D866"/>
    <w:lvl w:ilvl="0" w:tplc="24A406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CC93A84"/>
    <w:multiLevelType w:val="hybridMultilevel"/>
    <w:tmpl w:val="D6A400A6"/>
    <w:lvl w:ilvl="0" w:tplc="2E5E1A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5"/>
  </w:num>
  <w:num w:numId="3">
    <w:abstractNumId w:val="7"/>
  </w:num>
  <w:num w:numId="4">
    <w:abstractNumId w:val="9"/>
  </w:num>
  <w:num w:numId="5">
    <w:abstractNumId w:val="4"/>
  </w:num>
  <w:num w:numId="6">
    <w:abstractNumId w:val="2"/>
  </w:num>
  <w:num w:numId="7">
    <w:abstractNumId w:val="1"/>
  </w:num>
  <w:num w:numId="8">
    <w:abstractNumId w:val="11"/>
  </w:num>
  <w:num w:numId="9">
    <w:abstractNumId w:val="12"/>
  </w:num>
  <w:num w:numId="10">
    <w:abstractNumId w:val="8"/>
  </w:num>
  <w:num w:numId="11">
    <w:abstractNumId w:val="0"/>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trackRevisions/>
  <w:defaultTabStop w:val="840"/>
  <w:drawingGridHorizontalSpacing w:val="189"/>
  <w:drawingGridVerticalSpacing w:val="157"/>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9D0"/>
    <w:rsid w:val="00006A3C"/>
    <w:rsid w:val="00020944"/>
    <w:rsid w:val="0003411E"/>
    <w:rsid w:val="00085BC9"/>
    <w:rsid w:val="00087E89"/>
    <w:rsid w:val="000B1D8A"/>
    <w:rsid w:val="000C2BCF"/>
    <w:rsid w:val="000E1409"/>
    <w:rsid w:val="001035C3"/>
    <w:rsid w:val="001235D0"/>
    <w:rsid w:val="00124365"/>
    <w:rsid w:val="00132C54"/>
    <w:rsid w:val="0014337E"/>
    <w:rsid w:val="001656D4"/>
    <w:rsid w:val="00190A77"/>
    <w:rsid w:val="001A73A6"/>
    <w:rsid w:val="001C3BFC"/>
    <w:rsid w:val="001C5D99"/>
    <w:rsid w:val="001D5A7A"/>
    <w:rsid w:val="00222554"/>
    <w:rsid w:val="00233078"/>
    <w:rsid w:val="00246DDF"/>
    <w:rsid w:val="002478F6"/>
    <w:rsid w:val="0027597A"/>
    <w:rsid w:val="002A5DD5"/>
    <w:rsid w:val="002C5DB3"/>
    <w:rsid w:val="002E2E08"/>
    <w:rsid w:val="002E6637"/>
    <w:rsid w:val="00335638"/>
    <w:rsid w:val="00373B73"/>
    <w:rsid w:val="0038332F"/>
    <w:rsid w:val="003A4504"/>
    <w:rsid w:val="003A67E2"/>
    <w:rsid w:val="003C6B14"/>
    <w:rsid w:val="003D1A8E"/>
    <w:rsid w:val="003F6A62"/>
    <w:rsid w:val="00416DD9"/>
    <w:rsid w:val="004308E3"/>
    <w:rsid w:val="0043286C"/>
    <w:rsid w:val="00455EC5"/>
    <w:rsid w:val="00461984"/>
    <w:rsid w:val="00464DE8"/>
    <w:rsid w:val="00482932"/>
    <w:rsid w:val="00482A2E"/>
    <w:rsid w:val="00483388"/>
    <w:rsid w:val="004A518B"/>
    <w:rsid w:val="004D0C83"/>
    <w:rsid w:val="005350B3"/>
    <w:rsid w:val="00570895"/>
    <w:rsid w:val="00580218"/>
    <w:rsid w:val="005914F3"/>
    <w:rsid w:val="005A35A7"/>
    <w:rsid w:val="005B5D7F"/>
    <w:rsid w:val="005B6DD5"/>
    <w:rsid w:val="005C790F"/>
    <w:rsid w:val="00605896"/>
    <w:rsid w:val="006172B7"/>
    <w:rsid w:val="00617711"/>
    <w:rsid w:val="0065641A"/>
    <w:rsid w:val="0065681A"/>
    <w:rsid w:val="0066238F"/>
    <w:rsid w:val="006B2895"/>
    <w:rsid w:val="006B6650"/>
    <w:rsid w:val="007120B8"/>
    <w:rsid w:val="00750785"/>
    <w:rsid w:val="00756373"/>
    <w:rsid w:val="007A263E"/>
    <w:rsid w:val="007F0B11"/>
    <w:rsid w:val="007F42DB"/>
    <w:rsid w:val="008149D1"/>
    <w:rsid w:val="008441F1"/>
    <w:rsid w:val="00875683"/>
    <w:rsid w:val="008957E6"/>
    <w:rsid w:val="008A0DE0"/>
    <w:rsid w:val="008C1570"/>
    <w:rsid w:val="008E3F97"/>
    <w:rsid w:val="009368E0"/>
    <w:rsid w:val="009423B1"/>
    <w:rsid w:val="00952EEE"/>
    <w:rsid w:val="00986C2C"/>
    <w:rsid w:val="009C6D2C"/>
    <w:rsid w:val="009D3D67"/>
    <w:rsid w:val="00A37394"/>
    <w:rsid w:val="00AB5C49"/>
    <w:rsid w:val="00AB6FB4"/>
    <w:rsid w:val="00AC5140"/>
    <w:rsid w:val="00AD6327"/>
    <w:rsid w:val="00AF6B71"/>
    <w:rsid w:val="00B31DC6"/>
    <w:rsid w:val="00B47F75"/>
    <w:rsid w:val="00B5172D"/>
    <w:rsid w:val="00B62E8F"/>
    <w:rsid w:val="00B86F56"/>
    <w:rsid w:val="00BA3158"/>
    <w:rsid w:val="00BC081B"/>
    <w:rsid w:val="00BF5292"/>
    <w:rsid w:val="00C30A34"/>
    <w:rsid w:val="00C42A75"/>
    <w:rsid w:val="00C9135A"/>
    <w:rsid w:val="00C97ADC"/>
    <w:rsid w:val="00CD08B5"/>
    <w:rsid w:val="00CD7488"/>
    <w:rsid w:val="00CE2C08"/>
    <w:rsid w:val="00CF2FBA"/>
    <w:rsid w:val="00D023C7"/>
    <w:rsid w:val="00D4111F"/>
    <w:rsid w:val="00D601AC"/>
    <w:rsid w:val="00D73AB4"/>
    <w:rsid w:val="00D802FC"/>
    <w:rsid w:val="00D84B59"/>
    <w:rsid w:val="00DB29D0"/>
    <w:rsid w:val="00DE1161"/>
    <w:rsid w:val="00DE2EE5"/>
    <w:rsid w:val="00DF71AE"/>
    <w:rsid w:val="00E01069"/>
    <w:rsid w:val="00E223B4"/>
    <w:rsid w:val="00E248CD"/>
    <w:rsid w:val="00E3350A"/>
    <w:rsid w:val="00E435BC"/>
    <w:rsid w:val="00E55B90"/>
    <w:rsid w:val="00E56F81"/>
    <w:rsid w:val="00E83B90"/>
    <w:rsid w:val="00EB0A26"/>
    <w:rsid w:val="00F26E1F"/>
    <w:rsid w:val="00F31A03"/>
    <w:rsid w:val="00F374A1"/>
    <w:rsid w:val="00F51D44"/>
    <w:rsid w:val="00F54962"/>
    <w:rsid w:val="00F57596"/>
    <w:rsid w:val="00F57B60"/>
    <w:rsid w:val="00F631F1"/>
    <w:rsid w:val="00F70AF3"/>
    <w:rsid w:val="00F84AB8"/>
    <w:rsid w:val="00F8765D"/>
    <w:rsid w:val="00FB00F4"/>
    <w:rsid w:val="00FB613F"/>
    <w:rsid w:val="00FE1937"/>
    <w:rsid w:val="00FE40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19C6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2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80218"/>
    <w:pPr>
      <w:ind w:leftChars="400" w:left="840"/>
    </w:pPr>
  </w:style>
  <w:style w:type="paragraph" w:styleId="a5">
    <w:name w:val="header"/>
    <w:basedOn w:val="a"/>
    <w:link w:val="a6"/>
    <w:uiPriority w:val="99"/>
    <w:unhideWhenUsed/>
    <w:rsid w:val="005350B3"/>
    <w:pPr>
      <w:tabs>
        <w:tab w:val="center" w:pos="4252"/>
        <w:tab w:val="right" w:pos="8504"/>
      </w:tabs>
      <w:snapToGrid w:val="0"/>
    </w:pPr>
  </w:style>
  <w:style w:type="character" w:customStyle="1" w:styleId="a6">
    <w:name w:val="ヘッダー (文字)"/>
    <w:basedOn w:val="a0"/>
    <w:link w:val="a5"/>
    <w:uiPriority w:val="99"/>
    <w:rsid w:val="005350B3"/>
  </w:style>
  <w:style w:type="paragraph" w:styleId="a7">
    <w:name w:val="footer"/>
    <w:basedOn w:val="a"/>
    <w:link w:val="a8"/>
    <w:uiPriority w:val="99"/>
    <w:unhideWhenUsed/>
    <w:rsid w:val="005350B3"/>
    <w:pPr>
      <w:tabs>
        <w:tab w:val="center" w:pos="4252"/>
        <w:tab w:val="right" w:pos="8504"/>
      </w:tabs>
      <w:snapToGrid w:val="0"/>
    </w:pPr>
  </w:style>
  <w:style w:type="character" w:customStyle="1" w:styleId="a8">
    <w:name w:val="フッター (文字)"/>
    <w:basedOn w:val="a0"/>
    <w:link w:val="a7"/>
    <w:uiPriority w:val="99"/>
    <w:rsid w:val="005350B3"/>
  </w:style>
  <w:style w:type="paragraph" w:styleId="Web">
    <w:name w:val="Normal (Web)"/>
    <w:basedOn w:val="a"/>
    <w:uiPriority w:val="99"/>
    <w:semiHidden/>
    <w:unhideWhenUsed/>
    <w:rsid w:val="00F631F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4D0C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D0C83"/>
    <w:rPr>
      <w:rFonts w:asciiTheme="majorHAnsi" w:eastAsiaTheme="majorEastAsia" w:hAnsiTheme="majorHAnsi" w:cstheme="majorBidi"/>
      <w:sz w:val="18"/>
      <w:szCs w:val="18"/>
    </w:rPr>
  </w:style>
  <w:style w:type="character" w:styleId="ab">
    <w:name w:val="annotation reference"/>
    <w:basedOn w:val="a0"/>
    <w:uiPriority w:val="99"/>
    <w:semiHidden/>
    <w:unhideWhenUsed/>
    <w:rsid w:val="00FB613F"/>
    <w:rPr>
      <w:sz w:val="18"/>
      <w:szCs w:val="18"/>
    </w:rPr>
  </w:style>
  <w:style w:type="paragraph" w:styleId="ac">
    <w:name w:val="annotation text"/>
    <w:basedOn w:val="a"/>
    <w:link w:val="ad"/>
    <w:uiPriority w:val="99"/>
    <w:semiHidden/>
    <w:unhideWhenUsed/>
    <w:rsid w:val="00FB613F"/>
    <w:pPr>
      <w:jc w:val="left"/>
    </w:pPr>
  </w:style>
  <w:style w:type="character" w:customStyle="1" w:styleId="ad">
    <w:name w:val="コメント文字列 (文字)"/>
    <w:basedOn w:val="a0"/>
    <w:link w:val="ac"/>
    <w:uiPriority w:val="99"/>
    <w:semiHidden/>
    <w:rsid w:val="00FB613F"/>
  </w:style>
  <w:style w:type="paragraph" w:styleId="ae">
    <w:name w:val="annotation subject"/>
    <w:basedOn w:val="ac"/>
    <w:next w:val="ac"/>
    <w:link w:val="af"/>
    <w:uiPriority w:val="99"/>
    <w:semiHidden/>
    <w:unhideWhenUsed/>
    <w:rsid w:val="00FB613F"/>
    <w:rPr>
      <w:b/>
      <w:bCs/>
    </w:rPr>
  </w:style>
  <w:style w:type="character" w:customStyle="1" w:styleId="af">
    <w:name w:val="コメント内容 (文字)"/>
    <w:basedOn w:val="ad"/>
    <w:link w:val="ae"/>
    <w:uiPriority w:val="99"/>
    <w:semiHidden/>
    <w:rsid w:val="00FB613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2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80218"/>
    <w:pPr>
      <w:ind w:leftChars="400" w:left="840"/>
    </w:pPr>
  </w:style>
  <w:style w:type="paragraph" w:styleId="a5">
    <w:name w:val="header"/>
    <w:basedOn w:val="a"/>
    <w:link w:val="a6"/>
    <w:uiPriority w:val="99"/>
    <w:unhideWhenUsed/>
    <w:rsid w:val="005350B3"/>
    <w:pPr>
      <w:tabs>
        <w:tab w:val="center" w:pos="4252"/>
        <w:tab w:val="right" w:pos="8504"/>
      </w:tabs>
      <w:snapToGrid w:val="0"/>
    </w:pPr>
  </w:style>
  <w:style w:type="character" w:customStyle="1" w:styleId="a6">
    <w:name w:val="ヘッダー (文字)"/>
    <w:basedOn w:val="a0"/>
    <w:link w:val="a5"/>
    <w:uiPriority w:val="99"/>
    <w:rsid w:val="005350B3"/>
  </w:style>
  <w:style w:type="paragraph" w:styleId="a7">
    <w:name w:val="footer"/>
    <w:basedOn w:val="a"/>
    <w:link w:val="a8"/>
    <w:uiPriority w:val="99"/>
    <w:unhideWhenUsed/>
    <w:rsid w:val="005350B3"/>
    <w:pPr>
      <w:tabs>
        <w:tab w:val="center" w:pos="4252"/>
        <w:tab w:val="right" w:pos="8504"/>
      </w:tabs>
      <w:snapToGrid w:val="0"/>
    </w:pPr>
  </w:style>
  <w:style w:type="character" w:customStyle="1" w:styleId="a8">
    <w:name w:val="フッター (文字)"/>
    <w:basedOn w:val="a0"/>
    <w:link w:val="a7"/>
    <w:uiPriority w:val="99"/>
    <w:rsid w:val="005350B3"/>
  </w:style>
  <w:style w:type="paragraph" w:styleId="Web">
    <w:name w:val="Normal (Web)"/>
    <w:basedOn w:val="a"/>
    <w:uiPriority w:val="99"/>
    <w:semiHidden/>
    <w:unhideWhenUsed/>
    <w:rsid w:val="00F631F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4D0C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D0C83"/>
    <w:rPr>
      <w:rFonts w:asciiTheme="majorHAnsi" w:eastAsiaTheme="majorEastAsia" w:hAnsiTheme="majorHAnsi" w:cstheme="majorBidi"/>
      <w:sz w:val="18"/>
      <w:szCs w:val="18"/>
    </w:rPr>
  </w:style>
  <w:style w:type="character" w:styleId="ab">
    <w:name w:val="annotation reference"/>
    <w:basedOn w:val="a0"/>
    <w:uiPriority w:val="99"/>
    <w:semiHidden/>
    <w:unhideWhenUsed/>
    <w:rsid w:val="00FB613F"/>
    <w:rPr>
      <w:sz w:val="18"/>
      <w:szCs w:val="18"/>
    </w:rPr>
  </w:style>
  <w:style w:type="paragraph" w:styleId="ac">
    <w:name w:val="annotation text"/>
    <w:basedOn w:val="a"/>
    <w:link w:val="ad"/>
    <w:uiPriority w:val="99"/>
    <w:semiHidden/>
    <w:unhideWhenUsed/>
    <w:rsid w:val="00FB613F"/>
    <w:pPr>
      <w:jc w:val="left"/>
    </w:pPr>
  </w:style>
  <w:style w:type="character" w:customStyle="1" w:styleId="ad">
    <w:name w:val="コメント文字列 (文字)"/>
    <w:basedOn w:val="a0"/>
    <w:link w:val="ac"/>
    <w:uiPriority w:val="99"/>
    <w:semiHidden/>
    <w:rsid w:val="00FB613F"/>
  </w:style>
  <w:style w:type="paragraph" w:styleId="ae">
    <w:name w:val="annotation subject"/>
    <w:basedOn w:val="ac"/>
    <w:next w:val="ac"/>
    <w:link w:val="af"/>
    <w:uiPriority w:val="99"/>
    <w:semiHidden/>
    <w:unhideWhenUsed/>
    <w:rsid w:val="00FB613F"/>
    <w:rPr>
      <w:b/>
      <w:bCs/>
    </w:rPr>
  </w:style>
  <w:style w:type="character" w:customStyle="1" w:styleId="af">
    <w:name w:val="コメント内容 (文字)"/>
    <w:basedOn w:val="ad"/>
    <w:link w:val="ae"/>
    <w:uiPriority w:val="99"/>
    <w:semiHidden/>
    <w:rsid w:val="00FB61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A436F9A1A9B75409E9189A3F9A46D60" ma:contentTypeVersion="0" ma:contentTypeDescription="新しいドキュメントを作成します。" ma:contentTypeScope="" ma:versionID="b274725a35168b67632371f8d0663193">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BA931-2DA3-40F8-8B11-D1A82E59453B}">
  <ds:schemaRefs>
    <ds:schemaRef ds:uri="http://schemas.microsoft.com/sharepoint/v3/contenttype/forms"/>
  </ds:schemaRefs>
</ds:datastoreItem>
</file>

<file path=customXml/itemProps2.xml><?xml version="1.0" encoding="utf-8"?>
<ds:datastoreItem xmlns:ds="http://schemas.openxmlformats.org/officeDocument/2006/customXml" ds:itemID="{21D0291F-44B7-486A-89BF-56F674A353EB}">
  <ds:schemaRefs>
    <ds:schemaRef ds:uri="http://schemas.microsoft.com/office/2006/metadata/properties"/>
    <ds:schemaRef ds:uri="http://schemas.microsoft.com/office/2006/documentManagement/types"/>
    <ds:schemaRef ds:uri="http://purl.org/dc/terms/"/>
    <ds:schemaRef ds:uri="http://www.w3.org/XML/1998/namespace"/>
    <ds:schemaRef ds:uri="http://schemas.openxmlformats.org/package/2006/metadata/core-properties"/>
    <ds:schemaRef ds:uri="http://purl.org/dc/elements/1.1/"/>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AFBBA096-0EF4-4F16-A303-D3B0F30C72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E3E0572-19AF-4724-98F3-40428A502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914</Words>
  <Characters>5214</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6116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2</cp:revision>
  <cp:lastPrinted>2016-01-26T10:06:00Z</cp:lastPrinted>
  <dcterms:created xsi:type="dcterms:W3CDTF">2016-09-09T07:05:00Z</dcterms:created>
  <dcterms:modified xsi:type="dcterms:W3CDTF">2016-09-09T07:05:00Z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0x010100AA436F9A1A9B75409E9189A3F9A46D60</vt:lpwstr>
  </property>
</Properties>
</file>