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18" w:rsidRDefault="00DF01AC" w:rsidP="00810018">
      <w:pPr>
        <w:spacing w:line="320" w:lineRule="exact"/>
        <w:jc w:val="distribute"/>
        <w:rPr>
          <w:rFonts w:ascii="HG丸ｺﾞｼｯｸM-PRO" w:eastAsia="HG丸ｺﾞｼｯｸM-PRO" w:hAnsi="HG丸ｺﾞｼｯｸM-PRO"/>
          <w:b/>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4453890</wp:posOffset>
                </wp:positionH>
                <wp:positionV relativeFrom="paragraph">
                  <wp:posOffset>-822960</wp:posOffset>
                </wp:positionV>
                <wp:extent cx="1428750" cy="3810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428750"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F01AC" w:rsidRPr="004909BC" w:rsidRDefault="00DF01AC" w:rsidP="00DF01A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50.7pt;margin-top:-64.8pt;width:112.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" fillcolor="white [3201]" stroked="f" strokeweight="1pt">
                <v:textbox>
                  <w:txbxContent>
                    <w:p w:rsidR="00DF01AC" w:rsidRPr="004909BC" w:rsidRDefault="00DF01AC" w:rsidP="00DF01AC">
                      <w:pPr>
                        <w:jc w:val="center"/>
                        <w:rPr>
                          <w:sz w:val="20"/>
                          <w:szCs w:val="20"/>
                        </w:rPr>
                      </w:pPr>
                    </w:p>
                  </w:txbxContent>
                </v:textbox>
              </v:rect>
            </w:pict>
          </mc:Fallback>
        </mc:AlternateContent>
      </w:r>
      <w:del w:id="0" w:author="千葉　祥則" w:date="2019-12-17T19:12:00Z">
        <w:r w:rsidRPr="005962B0" w:rsidDel="005D60B6">
          <w:rPr>
            <w:noProof/>
          </w:rPr>
          <mc:AlternateContent>
            <mc:Choice Requires="wps">
              <w:drawing>
                <wp:anchor distT="0" distB="0" distL="114300" distR="114300" simplePos="0" relativeHeight="251678720" behindDoc="0" locked="0" layoutInCell="1" allowOverlap="1" wp14:anchorId="45355E1F" wp14:editId="2B68A421">
                  <wp:simplePos x="0" y="0"/>
                  <wp:positionH relativeFrom="column">
                    <wp:posOffset>4453890</wp:posOffset>
                  </wp:positionH>
                  <wp:positionV relativeFrom="paragraph">
                    <wp:posOffset>-664210</wp:posOffset>
                  </wp:positionV>
                  <wp:extent cx="1762125" cy="230832"/>
                  <wp:effectExtent l="0" t="0" r="0" b="6350"/>
                  <wp:wrapNone/>
                  <wp:docPr id="21" name="テキスト ボックス 20"/>
                  <wp:cNvGraphicFramePr/>
                  <a:graphic xmlns:a="http://schemas.openxmlformats.org/drawingml/2006/main">
                    <a:graphicData uri="http://schemas.microsoft.com/office/word/2010/wordprocessingShape">
                      <wps:wsp>
                        <wps:cNvSpPr txBox="1"/>
                        <wps:spPr>
                          <a:xfrm>
                            <a:off x="0" y="0"/>
                            <a:ext cx="1762125" cy="230832"/>
                          </a:xfrm>
                          <a:prstGeom prst="rect">
                            <a:avLst/>
                          </a:prstGeom>
                          <a:noFill/>
                          <a:ln w="6350">
                            <a:noFill/>
                          </a:ln>
                        </wps:spPr>
                        <wps:txbx>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sz w:val="18"/>
                                  <w:szCs w:val="18"/>
                                </w:rPr>
                              </w:pP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45355E1F" id="_x0000_t202" coordsize="21600,21600" o:spt="202" path="m,l,21600r21600,l21600,xe">
                  <v:stroke joinstyle="miter"/>
                  <v:path gradientshapeok="t" o:connecttype="rect"/>
                </v:shapetype>
                <v:shape id="テキスト ボックス 20" o:spid="_x0000_s1027" type="#_x0000_t202" style="position:absolute;left:0;text-align:left;margin-left:350.7pt;margin-top:-52.3pt;width:138.75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" filled="f" stroked="f" strokeweight=".5pt">
                  <v:textbox style="mso-fit-shape-to-text:t">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sz w:val="18"/>
                            <w:szCs w:val="18"/>
                          </w:rPr>
                        </w:pPr>
                      </w:p>
                    </w:txbxContent>
                  </v:textbox>
                </v:shape>
              </w:pict>
            </mc:Fallback>
          </mc:AlternateContent>
        </w:r>
      </w:del>
      <w:r w:rsidR="000966A3">
        <w:rPr>
          <w:rFonts w:ascii="HG丸ｺﾞｼｯｸM-PRO" w:eastAsia="HG丸ｺﾞｼｯｸM-PRO" w:hAnsi="HG丸ｺﾞｼｯｸM-PRO" w:hint="eastAsia"/>
          <w:b/>
          <w:sz w:val="28"/>
          <w:szCs w:val="28"/>
        </w:rPr>
        <w:t>令和元年度第２</w:t>
      </w:r>
      <w:r w:rsidR="000E588A" w:rsidRPr="00F305F0">
        <w:rPr>
          <w:rFonts w:ascii="HG丸ｺﾞｼｯｸM-PRO" w:eastAsia="HG丸ｺﾞｼｯｸM-PRO" w:hAnsi="HG丸ｺﾞｼｯｸM-PRO" w:hint="eastAsia"/>
          <w:b/>
          <w:sz w:val="28"/>
          <w:szCs w:val="28"/>
        </w:rPr>
        <w:t>回「大阪府差別解消に関する有識者会議」</w:t>
      </w:r>
    </w:p>
    <w:p w:rsidR="000E588A" w:rsidRPr="00F305F0" w:rsidRDefault="000966A3" w:rsidP="00810018">
      <w:pPr>
        <w:autoSpaceDN w:val="0"/>
        <w:spacing w:line="320" w:lineRule="exact"/>
        <w:jc w:val="distribute"/>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810018">
        <w:rPr>
          <w:rFonts w:ascii="HG丸ｺﾞｼｯｸM-PRO" w:eastAsia="HG丸ｺﾞｼｯｸM-PRO" w:hAnsi="HG丸ｺﾞｼｯｸM-PRO" w:hint="eastAsia"/>
          <w:b/>
          <w:sz w:val="28"/>
          <w:szCs w:val="28"/>
        </w:rPr>
        <w:t>令和元年12月19日実施</w:t>
      </w:r>
      <w:r w:rsidR="008E6384">
        <w:rPr>
          <w:rFonts w:ascii="HG丸ｺﾞｼｯｸM-PRO" w:eastAsia="HG丸ｺﾞｼｯｸM-PRO" w:hAnsi="HG丸ｺﾞｼｯｸM-PRO" w:hint="eastAsia"/>
          <w:b/>
          <w:sz w:val="28"/>
          <w:szCs w:val="28"/>
        </w:rPr>
        <w:t>)</w:t>
      </w:r>
      <w:r w:rsidR="000E588A" w:rsidRPr="00F305F0">
        <w:rPr>
          <w:rFonts w:ascii="HG丸ｺﾞｼｯｸM-PRO" w:eastAsia="HG丸ｺﾞｼｯｸM-PRO" w:hAnsi="HG丸ｺﾞｼｯｸM-PRO" w:hint="eastAsia"/>
          <w:b/>
          <w:sz w:val="28"/>
          <w:szCs w:val="28"/>
        </w:rPr>
        <w:t>における委員の主な意見について</w:t>
      </w:r>
      <w:r w:rsidR="00810018">
        <w:rPr>
          <w:rFonts w:ascii="HG丸ｺﾞｼｯｸM-PRO" w:eastAsia="HG丸ｺﾞｼｯｸM-PRO" w:hAnsi="HG丸ｺﾞｼｯｸM-PRO" w:hint="eastAsia"/>
          <w:b/>
          <w:sz w:val="28"/>
          <w:szCs w:val="28"/>
        </w:rPr>
        <w:t>(</w:t>
      </w:r>
      <w:r w:rsidR="000E588A" w:rsidRPr="00F305F0">
        <w:rPr>
          <w:rFonts w:ascii="HG丸ｺﾞｼｯｸM-PRO" w:eastAsia="HG丸ｺﾞｼｯｸM-PRO" w:hAnsi="HG丸ｺﾞｼｯｸM-PRO" w:hint="eastAsia"/>
          <w:b/>
          <w:sz w:val="28"/>
          <w:szCs w:val="28"/>
        </w:rPr>
        <w:t>概要</w:t>
      </w:r>
      <w:r w:rsidR="00810018">
        <w:rPr>
          <w:rFonts w:ascii="HG丸ｺﾞｼｯｸM-PRO" w:eastAsia="HG丸ｺﾞｼｯｸM-PRO" w:hAnsi="HG丸ｺﾞｼｯｸM-PRO" w:hint="eastAsia"/>
          <w:b/>
          <w:sz w:val="28"/>
          <w:szCs w:val="28"/>
        </w:rPr>
        <w:t>)</w:t>
      </w:r>
      <w:bookmarkStart w:id="1" w:name="_GoBack"/>
      <w:bookmarkEnd w:id="1"/>
    </w:p>
    <w:p w:rsidR="001D6448" w:rsidRDefault="001D6448">
      <w:pPr>
        <w:rPr>
          <w:rFonts w:ascii="HG丸ｺﾞｼｯｸM-PRO" w:eastAsia="HG丸ｺﾞｼｯｸM-PRO" w:hAnsi="HG丸ｺﾞｼｯｸM-PRO"/>
          <w:sz w:val="24"/>
          <w:szCs w:val="24"/>
        </w:rPr>
      </w:pPr>
    </w:p>
    <w:p w:rsidR="00137D1A" w:rsidRDefault="00D77A1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189229</wp:posOffset>
                </wp:positionV>
                <wp:extent cx="5886450" cy="6715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886450" cy="6715125"/>
                        </a:xfrm>
                        <a:prstGeom prst="rect">
                          <a:avLst/>
                        </a:prstGeom>
                        <a:ln w="19050">
                          <a:prstDash val="sysDash"/>
                        </a:ln>
                      </wps:spPr>
                      <wps:style>
                        <a:lnRef idx="2">
                          <a:schemeClr val="accent6"/>
                        </a:lnRef>
                        <a:fillRef idx="1">
                          <a:schemeClr val="lt1"/>
                        </a:fillRef>
                        <a:effectRef idx="0">
                          <a:schemeClr val="accent6"/>
                        </a:effectRef>
                        <a:fontRef idx="minor">
                          <a:schemeClr val="dk1"/>
                        </a:fontRef>
                      </wps:style>
                      <wps:txbx>
                        <w:txbxContent>
                          <w:p w:rsidR="00D77A12" w:rsidRDefault="00D77A12" w:rsidP="000E588A">
                            <w:pPr>
                              <w:rPr>
                                <w:rFonts w:ascii="HG丸ｺﾞｼｯｸM-PRO" w:eastAsia="HG丸ｺﾞｼｯｸM-PRO" w:hAnsi="HG丸ｺﾞｼｯｸM-PRO"/>
                                <w:sz w:val="24"/>
                                <w:szCs w:val="24"/>
                              </w:rPr>
                            </w:pPr>
                          </w:p>
                          <w:p w:rsidR="000966A3" w:rsidRDefault="000966A3" w:rsidP="000E588A">
                            <w:pPr>
                              <w:rPr>
                                <w:rFonts w:ascii="HG丸ｺﾞｼｯｸM-PRO" w:eastAsia="HG丸ｺﾞｼｯｸM-PRO" w:hAnsi="HG丸ｺﾞｼｯｸM-PRO"/>
                                <w:sz w:val="24"/>
                                <w:szCs w:val="24"/>
                              </w:rPr>
                            </w:pPr>
                          </w:p>
                          <w:p w:rsidR="00E27979" w:rsidRDefault="00E27979" w:rsidP="000966A3">
                            <w:pPr>
                              <w:ind w:left="240" w:hangingChars="100" w:hanging="240"/>
                              <w:rPr>
                                <w:rFonts w:ascii="HG丸ｺﾞｼｯｸM-PRO" w:eastAsia="HG丸ｺﾞｼｯｸM-PRO" w:hAnsi="HG丸ｺﾞｼｯｸM-PRO"/>
                                <w:sz w:val="24"/>
                                <w:szCs w:val="24"/>
                              </w:rPr>
                            </w:pPr>
                          </w:p>
                          <w:p w:rsidR="001705CB" w:rsidRDefault="001705CB" w:rsidP="000966A3">
                            <w:pPr>
                              <w:ind w:left="240" w:hangingChars="100" w:hanging="240"/>
                              <w:rPr>
                                <w:rFonts w:ascii="HG丸ｺﾞｼｯｸM-PRO" w:eastAsia="HG丸ｺﾞｼｯｸM-PRO" w:hAnsi="HG丸ｺﾞｼｯｸM-PRO"/>
                                <w:sz w:val="24"/>
                                <w:szCs w:val="24"/>
                              </w:rPr>
                            </w:pPr>
                          </w:p>
                          <w:p w:rsidR="005D79C3" w:rsidRDefault="000966A3" w:rsidP="001C3874">
                            <w:pPr>
                              <w:pStyle w:val="a9"/>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有効な</w:t>
                            </w:r>
                            <w:r>
                              <w:rPr>
                                <w:rFonts w:ascii="HG丸ｺﾞｼｯｸM-PRO" w:eastAsia="HG丸ｺﾞｼｯｸM-PRO" w:hAnsi="HG丸ｺﾞｼｯｸM-PRO"/>
                                <w:sz w:val="24"/>
                                <w:szCs w:val="24"/>
                              </w:rPr>
                              <w:t>手段ではあるが、</w:t>
                            </w:r>
                            <w:r w:rsidR="00D96A46">
                              <w:rPr>
                                <w:rFonts w:ascii="HG丸ｺﾞｼｯｸM-PRO" w:eastAsia="HG丸ｺﾞｼｯｸM-PRO" w:hAnsi="HG丸ｺﾞｼｯｸM-PRO" w:hint="eastAsia"/>
                                <w:sz w:val="24"/>
                                <w:szCs w:val="24"/>
                              </w:rPr>
                              <w:t>表現</w:t>
                            </w:r>
                            <w:r w:rsidR="00D96A46">
                              <w:rPr>
                                <w:rFonts w:ascii="HG丸ｺﾞｼｯｸM-PRO" w:eastAsia="HG丸ｺﾞｼｯｸM-PRO" w:hAnsi="HG丸ｺﾞｼｯｸM-PRO"/>
                                <w:sz w:val="24"/>
                                <w:szCs w:val="24"/>
                              </w:rPr>
                              <w:t>の自由や</w:t>
                            </w:r>
                            <w:r>
                              <w:rPr>
                                <w:rFonts w:ascii="HG丸ｺﾞｼｯｸM-PRO" w:eastAsia="HG丸ｺﾞｼｯｸM-PRO" w:hAnsi="HG丸ｺﾞｼｯｸM-PRO" w:hint="eastAsia"/>
                                <w:sz w:val="24"/>
                                <w:szCs w:val="24"/>
                              </w:rPr>
                              <w:t>通信の秘密</w:t>
                            </w:r>
                            <w:r>
                              <w:rPr>
                                <w:rFonts w:ascii="HG丸ｺﾞｼｯｸM-PRO" w:eastAsia="HG丸ｺﾞｼｯｸM-PRO" w:hAnsi="HG丸ｺﾞｼｯｸM-PRO"/>
                                <w:sz w:val="24"/>
                                <w:szCs w:val="24"/>
                              </w:rPr>
                              <w:t>など</w:t>
                            </w:r>
                            <w:r>
                              <w:rPr>
                                <w:rFonts w:ascii="HG丸ｺﾞｼｯｸM-PRO" w:eastAsia="HG丸ｺﾞｼｯｸM-PRO" w:hAnsi="HG丸ｺﾞｼｯｸM-PRO" w:hint="eastAsia"/>
                                <w:sz w:val="24"/>
                                <w:szCs w:val="24"/>
                              </w:rPr>
                              <w:t>憲法上</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課題</w:t>
                            </w:r>
                            <w:r>
                              <w:rPr>
                                <w:rFonts w:ascii="HG丸ｺﾞｼｯｸM-PRO" w:eastAsia="HG丸ｺﾞｼｯｸM-PRO" w:hAnsi="HG丸ｺﾞｼｯｸM-PRO"/>
                                <w:sz w:val="24"/>
                                <w:szCs w:val="24"/>
                              </w:rPr>
                              <w:t>も</w:t>
                            </w:r>
                            <w:r w:rsidR="00E27979">
                              <w:rPr>
                                <w:rFonts w:ascii="HG丸ｺﾞｼｯｸM-PRO" w:eastAsia="HG丸ｺﾞｼｯｸM-PRO" w:hAnsi="HG丸ｺﾞｼｯｸM-PRO" w:hint="eastAsia"/>
                                <w:sz w:val="24"/>
                                <w:szCs w:val="24"/>
                              </w:rPr>
                              <w:t>ある。</w:t>
                            </w:r>
                            <w:r w:rsidR="001C3874" w:rsidRPr="001C3874">
                              <w:rPr>
                                <w:rFonts w:ascii="HG丸ｺﾞｼｯｸM-PRO" w:eastAsia="HG丸ｺﾞｼｯｸM-PRO" w:hAnsi="HG丸ｺﾞｼｯｸM-PRO" w:hint="eastAsia"/>
                                <w:sz w:val="24"/>
                                <w:szCs w:val="24"/>
                              </w:rPr>
                              <w:t>海賊版の著作権侵害に関するサイトブロッキングについては緊急避難としてできると</w:t>
                            </w:r>
                            <w:r w:rsidR="001C3874">
                              <w:rPr>
                                <w:rFonts w:ascii="HG丸ｺﾞｼｯｸM-PRO" w:eastAsia="HG丸ｺﾞｼｯｸM-PRO" w:hAnsi="HG丸ｺﾞｼｯｸM-PRO" w:hint="eastAsia"/>
                                <w:sz w:val="24"/>
                                <w:szCs w:val="24"/>
                              </w:rPr>
                              <w:t>の</w:t>
                            </w:r>
                            <w:r w:rsidR="001C3874" w:rsidRPr="001C3874">
                              <w:rPr>
                                <w:rFonts w:ascii="HG丸ｺﾞｼｯｸM-PRO" w:eastAsia="HG丸ｺﾞｼｯｸM-PRO" w:hAnsi="HG丸ｺﾞｼｯｸM-PRO" w:hint="eastAsia"/>
                                <w:sz w:val="24"/>
                                <w:szCs w:val="24"/>
                              </w:rPr>
                              <w:t>判断があったが</w:t>
                            </w:r>
                            <w:r w:rsidR="001C3874">
                              <w:rPr>
                                <w:rFonts w:ascii="HG丸ｺﾞｼｯｸM-PRO" w:eastAsia="HG丸ｺﾞｼｯｸM-PRO" w:hAnsi="HG丸ｺﾞｼｯｸM-PRO" w:hint="eastAsia"/>
                                <w:sz w:val="24"/>
                                <w:szCs w:val="24"/>
                              </w:rPr>
                              <w:t>、</w:t>
                            </w:r>
                            <w:r w:rsidR="001C3874" w:rsidRPr="001C3874">
                              <w:rPr>
                                <w:rFonts w:ascii="HG丸ｺﾞｼｯｸM-PRO" w:eastAsia="HG丸ｺﾞｼｯｸM-PRO" w:hAnsi="HG丸ｺﾞｼｯｸM-PRO" w:hint="eastAsia"/>
                                <w:sz w:val="24"/>
                                <w:szCs w:val="24"/>
                              </w:rPr>
                              <w:t>反対意見もかなりあった。というのも法律という明確な根拠規定がないため。</w:t>
                            </w:r>
                          </w:p>
                          <w:p w:rsidR="00BC077E" w:rsidRDefault="00BC077E" w:rsidP="000966A3">
                            <w:pPr>
                              <w:ind w:left="240" w:hangingChars="100" w:hanging="240"/>
                              <w:rPr>
                                <w:rFonts w:ascii="HG丸ｺﾞｼｯｸM-PRO" w:eastAsia="HG丸ｺﾞｼｯｸM-PRO" w:hAnsi="HG丸ｺﾞｼｯｸM-PRO"/>
                                <w:sz w:val="24"/>
                                <w:szCs w:val="24"/>
                              </w:rPr>
                            </w:pPr>
                          </w:p>
                          <w:p w:rsidR="00BC077E" w:rsidRDefault="00BC077E" w:rsidP="004D06B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D06B5">
                              <w:rPr>
                                <w:rFonts w:ascii="HG丸ｺﾞｼｯｸM-PRO" w:eastAsia="HG丸ｺﾞｼｯｸM-PRO" w:hAnsi="HG丸ｺﾞｼｯｸM-PRO" w:hint="eastAsia"/>
                                <w:sz w:val="24"/>
                                <w:szCs w:val="24"/>
                              </w:rPr>
                              <w:t>サイトブロッキング</w:t>
                            </w:r>
                            <w:r w:rsidR="004D06B5">
                              <w:rPr>
                                <w:rFonts w:ascii="HG丸ｺﾞｼｯｸM-PRO" w:eastAsia="HG丸ｺﾞｼｯｸM-PRO" w:hAnsi="HG丸ｺﾞｼｯｸM-PRO"/>
                                <w:sz w:val="24"/>
                                <w:szCs w:val="24"/>
                              </w:rPr>
                              <w:t>を行う</w:t>
                            </w:r>
                            <w:r w:rsidR="004D06B5">
                              <w:rPr>
                                <w:rFonts w:ascii="HG丸ｺﾞｼｯｸM-PRO" w:eastAsia="HG丸ｺﾞｼｯｸM-PRO" w:hAnsi="HG丸ｺﾞｼｯｸM-PRO" w:hint="eastAsia"/>
                                <w:sz w:val="24"/>
                                <w:szCs w:val="24"/>
                              </w:rPr>
                              <w:t>根拠となる法律を作って</w:t>
                            </w:r>
                            <w:r w:rsidR="004D06B5">
                              <w:rPr>
                                <w:rFonts w:ascii="HG丸ｺﾞｼｯｸM-PRO" w:eastAsia="HG丸ｺﾞｼｯｸM-PRO" w:hAnsi="HG丸ｺﾞｼｯｸM-PRO"/>
                                <w:sz w:val="24"/>
                                <w:szCs w:val="24"/>
                              </w:rPr>
                              <w:t>ほしいと</w:t>
                            </w:r>
                            <w:r w:rsidR="004D06B5">
                              <w:rPr>
                                <w:rFonts w:ascii="HG丸ｺﾞｼｯｸM-PRO" w:eastAsia="HG丸ｺﾞｼｯｸM-PRO" w:hAnsi="HG丸ｺﾞｼｯｸM-PRO" w:hint="eastAsia"/>
                                <w:sz w:val="24"/>
                                <w:szCs w:val="24"/>
                              </w:rPr>
                              <w:t>要望</w:t>
                            </w:r>
                            <w:r w:rsidR="004D06B5">
                              <w:rPr>
                                <w:rFonts w:ascii="HG丸ｺﾞｼｯｸM-PRO" w:eastAsia="HG丸ｺﾞｼｯｸM-PRO" w:hAnsi="HG丸ｺﾞｼｯｸM-PRO"/>
                                <w:sz w:val="24"/>
                                <w:szCs w:val="24"/>
                              </w:rPr>
                              <w:t>することは</w:t>
                            </w:r>
                            <w:r w:rsidR="004D06B5">
                              <w:rPr>
                                <w:rFonts w:ascii="HG丸ｺﾞｼｯｸM-PRO" w:eastAsia="HG丸ｺﾞｼｯｸM-PRO" w:hAnsi="HG丸ｺﾞｼｯｸM-PRO" w:hint="eastAsia"/>
                                <w:sz w:val="24"/>
                                <w:szCs w:val="24"/>
                              </w:rPr>
                              <w:t>あり得るが</w:t>
                            </w:r>
                            <w:r w:rsidR="004D06B5">
                              <w:rPr>
                                <w:rFonts w:ascii="HG丸ｺﾞｼｯｸM-PRO" w:eastAsia="HG丸ｺﾞｼｯｸM-PRO" w:hAnsi="HG丸ｺﾞｼｯｸM-PRO"/>
                                <w:sz w:val="24"/>
                                <w:szCs w:val="24"/>
                              </w:rPr>
                              <w:t>、その場合も</w:t>
                            </w:r>
                            <w:r>
                              <w:rPr>
                                <w:rFonts w:ascii="HG丸ｺﾞｼｯｸM-PRO" w:eastAsia="HG丸ｺﾞｼｯｸM-PRO" w:hAnsi="HG丸ｺﾞｼｯｸM-PRO" w:hint="eastAsia"/>
                                <w:sz w:val="24"/>
                                <w:szCs w:val="24"/>
                              </w:rPr>
                              <w:t>過大な</w:t>
                            </w:r>
                            <w:r w:rsidR="004D06B5">
                              <w:rPr>
                                <w:rFonts w:ascii="HG丸ｺﾞｼｯｸM-PRO" w:eastAsia="HG丸ｺﾞｼｯｸM-PRO" w:hAnsi="HG丸ｺﾞｼｯｸM-PRO"/>
                                <w:sz w:val="24"/>
                                <w:szCs w:val="24"/>
                              </w:rPr>
                              <w:t>規制</w:t>
                            </w:r>
                            <w:r w:rsidR="004D06B5">
                              <w:rPr>
                                <w:rFonts w:ascii="HG丸ｺﾞｼｯｸM-PRO" w:eastAsia="HG丸ｺﾞｼｯｸM-PRO" w:hAnsi="HG丸ｺﾞｼｯｸM-PRO" w:hint="eastAsia"/>
                                <w:sz w:val="24"/>
                                <w:szCs w:val="24"/>
                              </w:rPr>
                              <w:t>と</w:t>
                            </w:r>
                            <w:r w:rsidR="004D06B5">
                              <w:rPr>
                                <w:rFonts w:ascii="HG丸ｺﾞｼｯｸM-PRO" w:eastAsia="HG丸ｺﾞｼｯｸM-PRO" w:hAnsi="HG丸ｺﾞｼｯｸM-PRO"/>
                                <w:sz w:val="24"/>
                                <w:szCs w:val="24"/>
                              </w:rPr>
                              <w:t>ならない</w:t>
                            </w:r>
                            <w:r w:rsidR="004D06B5">
                              <w:rPr>
                                <w:rFonts w:ascii="HG丸ｺﾞｼｯｸM-PRO" w:eastAsia="HG丸ｺﾞｼｯｸM-PRO" w:hAnsi="HG丸ｺﾞｼｯｸM-PRO" w:hint="eastAsia"/>
                                <w:sz w:val="24"/>
                                <w:szCs w:val="24"/>
                              </w:rPr>
                              <w:t>よう</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慎重に</w:t>
                            </w:r>
                            <w:r>
                              <w:rPr>
                                <w:rFonts w:ascii="HG丸ｺﾞｼｯｸM-PRO" w:eastAsia="HG丸ｺﾞｼｯｸM-PRO" w:hAnsi="HG丸ｺﾞｼｯｸM-PRO"/>
                                <w:sz w:val="24"/>
                                <w:szCs w:val="24"/>
                              </w:rPr>
                              <w:t>仕組みを考える必要がある</w:t>
                            </w:r>
                            <w:r w:rsidR="004D06B5">
                              <w:rPr>
                                <w:rFonts w:ascii="HG丸ｺﾞｼｯｸM-PRO" w:eastAsia="HG丸ｺﾞｼｯｸM-PRO" w:hAnsi="HG丸ｺﾞｼｯｸM-PRO" w:hint="eastAsia"/>
                                <w:sz w:val="24"/>
                                <w:szCs w:val="24"/>
                              </w:rPr>
                              <w:t>。</w:t>
                            </w:r>
                          </w:p>
                          <w:p w:rsidR="00E27979" w:rsidRPr="00BC077E" w:rsidRDefault="00E27979" w:rsidP="000966A3">
                            <w:pPr>
                              <w:ind w:left="240" w:hangingChars="100" w:hanging="240"/>
                              <w:rPr>
                                <w:rFonts w:ascii="HG丸ｺﾞｼｯｸM-PRO" w:eastAsia="HG丸ｺﾞｼｯｸM-PRO" w:hAnsi="HG丸ｺﾞｼｯｸM-PRO"/>
                                <w:sz w:val="24"/>
                                <w:szCs w:val="24"/>
                              </w:rPr>
                            </w:pPr>
                          </w:p>
                          <w:p w:rsidR="00E27979" w:rsidRDefault="00E27979" w:rsidP="000966A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w:t>
                            </w:r>
                            <w:r>
                              <w:rPr>
                                <w:rFonts w:ascii="HG丸ｺﾞｼｯｸM-PRO" w:eastAsia="HG丸ｺﾞｼｯｸM-PRO" w:hAnsi="HG丸ｺﾞｼｯｸM-PRO"/>
                                <w:sz w:val="24"/>
                                <w:szCs w:val="24"/>
                              </w:rPr>
                              <w:t>ポルノ</w:t>
                            </w:r>
                            <w:r w:rsidR="004D06B5">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、法でその所持</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保管等</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刑事罰で</w:t>
                            </w:r>
                            <w:r w:rsidR="004D06B5">
                              <w:rPr>
                                <w:rFonts w:ascii="HG丸ｺﾞｼｯｸM-PRO" w:eastAsia="HG丸ｺﾞｼｯｸM-PRO" w:hAnsi="HG丸ｺﾞｼｯｸM-PRO"/>
                                <w:sz w:val="24"/>
                                <w:szCs w:val="24"/>
                              </w:rPr>
                              <w:t>明確に禁止されている</w:t>
                            </w:r>
                            <w:r w:rsidR="004D06B5">
                              <w:rPr>
                                <w:rFonts w:ascii="HG丸ｺﾞｼｯｸM-PRO" w:eastAsia="HG丸ｺﾞｼｯｸM-PRO" w:hAnsi="HG丸ｺﾞｼｯｸM-PRO" w:hint="eastAsia"/>
                                <w:sz w:val="24"/>
                                <w:szCs w:val="24"/>
                              </w:rPr>
                              <w:t>のに対し</w:t>
                            </w:r>
                            <w:r w:rsidR="004D06B5">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いわゆる同和地区の</w:t>
                            </w:r>
                            <w:r>
                              <w:rPr>
                                <w:rFonts w:ascii="HG丸ｺﾞｼｯｸM-PRO" w:eastAsia="HG丸ｺﾞｼｯｸM-PRO" w:hAnsi="HG丸ｺﾞｼｯｸM-PRO"/>
                                <w:sz w:val="24"/>
                                <w:szCs w:val="24"/>
                              </w:rPr>
                              <w:t>摘示や</w:t>
                            </w:r>
                            <w:r>
                              <w:rPr>
                                <w:rFonts w:ascii="HG丸ｺﾞｼｯｸM-PRO" w:eastAsia="HG丸ｺﾞｼｯｸM-PRO" w:hAnsi="HG丸ｺﾞｼｯｸM-PRO" w:hint="eastAsia"/>
                                <w:sz w:val="24"/>
                                <w:szCs w:val="24"/>
                              </w:rPr>
                              <w:t>ヘイトスピーチ</w:t>
                            </w:r>
                            <w:r>
                              <w:rPr>
                                <w:rFonts w:ascii="HG丸ｺﾞｼｯｸM-PRO" w:eastAsia="HG丸ｺﾞｼｯｸM-PRO" w:hAnsi="HG丸ｺﾞｼｯｸM-PRO"/>
                                <w:sz w:val="24"/>
                                <w:szCs w:val="24"/>
                              </w:rPr>
                              <w:t>には</w:t>
                            </w:r>
                            <w:r>
                              <w:rPr>
                                <w:rFonts w:ascii="HG丸ｺﾞｼｯｸM-PRO" w:eastAsia="HG丸ｺﾞｼｯｸM-PRO" w:hAnsi="HG丸ｺﾞｼｯｸM-PRO" w:hint="eastAsia"/>
                                <w:sz w:val="24"/>
                                <w:szCs w:val="24"/>
                              </w:rPr>
                              <w:t>刑事罰</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規制がない段階</w:t>
                            </w:r>
                            <w:r>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は、</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sidR="001705CB">
                              <w:rPr>
                                <w:rFonts w:ascii="HG丸ｺﾞｼｯｸM-PRO" w:eastAsia="HG丸ｺﾞｼｯｸM-PRO" w:hAnsi="HG丸ｺﾞｼｯｸM-PRO" w:hint="eastAsia"/>
                                <w:sz w:val="24"/>
                                <w:szCs w:val="24"/>
                              </w:rPr>
                              <w:t>難しいのではないか。</w:t>
                            </w:r>
                          </w:p>
                          <w:p w:rsidR="00E27979" w:rsidRDefault="00E27979" w:rsidP="000966A3">
                            <w:pPr>
                              <w:ind w:left="240" w:hangingChars="100" w:hanging="240"/>
                              <w:rPr>
                                <w:rFonts w:ascii="HG丸ｺﾞｼｯｸM-PRO" w:eastAsia="HG丸ｺﾞｼｯｸM-PRO" w:hAnsi="HG丸ｺﾞｼｯｸM-PRO"/>
                                <w:sz w:val="24"/>
                                <w:szCs w:val="24"/>
                              </w:rPr>
                            </w:pPr>
                          </w:p>
                          <w:p w:rsidR="0015507B" w:rsidRDefault="00E27979" w:rsidP="000E588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最後の手段</w:t>
                            </w:r>
                            <w:r>
                              <w:rPr>
                                <w:rFonts w:ascii="HG丸ｺﾞｼｯｸM-PRO" w:eastAsia="HG丸ｺﾞｼｯｸM-PRO" w:hAnsi="HG丸ｺﾞｼｯｸM-PRO"/>
                                <w:sz w:val="24"/>
                                <w:szCs w:val="24"/>
                              </w:rPr>
                              <w:t>であり、可能な限り</w:t>
                            </w:r>
                            <w:r>
                              <w:rPr>
                                <w:rFonts w:ascii="HG丸ｺﾞｼｯｸM-PRO" w:eastAsia="HG丸ｺﾞｼｯｸM-PRO" w:hAnsi="HG丸ｺﾞｼｯｸM-PRO" w:hint="eastAsia"/>
                                <w:sz w:val="24"/>
                                <w:szCs w:val="24"/>
                              </w:rPr>
                              <w:t>謙抑的であるべき</w:t>
                            </w:r>
                            <w:r>
                              <w:rPr>
                                <w:rFonts w:ascii="HG丸ｺﾞｼｯｸM-PRO" w:eastAsia="HG丸ｺﾞｼｯｸM-PRO" w:hAnsi="HG丸ｺﾞｼｯｸM-PRO"/>
                                <w:sz w:val="24"/>
                                <w:szCs w:val="24"/>
                              </w:rPr>
                              <w:t>。</w:t>
                            </w:r>
                          </w:p>
                          <w:p w:rsidR="007D23E8" w:rsidRDefault="007D23E8" w:rsidP="000F0BDA">
                            <w:pPr>
                              <w:rPr>
                                <w:rFonts w:ascii="HG丸ｺﾞｼｯｸM-PRO" w:eastAsia="HG丸ｺﾞｼｯｸM-PRO" w:hAnsi="HG丸ｺﾞｼｯｸM-PRO"/>
                                <w:sz w:val="24"/>
                                <w:szCs w:val="24"/>
                              </w:rPr>
                            </w:pPr>
                          </w:p>
                          <w:p w:rsidR="007D23E8" w:rsidRDefault="007D23E8" w:rsidP="00C2323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D06B5">
                              <w:rPr>
                                <w:rFonts w:ascii="HG丸ｺﾞｼｯｸM-PRO" w:eastAsia="HG丸ｺﾞｼｯｸM-PRO" w:hAnsi="HG丸ｺﾞｼｯｸM-PRO" w:hint="eastAsia"/>
                                <w:sz w:val="24"/>
                                <w:szCs w:val="24"/>
                              </w:rPr>
                              <w:t>青少年</w:t>
                            </w:r>
                            <w:r w:rsidR="004D06B5">
                              <w:rPr>
                                <w:rFonts w:ascii="HG丸ｺﾞｼｯｸM-PRO" w:eastAsia="HG丸ｺﾞｼｯｸM-PRO" w:hAnsi="HG丸ｺﾞｼｯｸM-PRO"/>
                                <w:sz w:val="24"/>
                                <w:szCs w:val="24"/>
                              </w:rPr>
                              <w:t>保護の</w:t>
                            </w:r>
                            <w:r w:rsidR="004D06B5">
                              <w:rPr>
                                <w:rFonts w:ascii="HG丸ｺﾞｼｯｸM-PRO" w:eastAsia="HG丸ｺﾞｼｯｸM-PRO" w:hAnsi="HG丸ｺﾞｼｯｸM-PRO" w:hint="eastAsia"/>
                                <w:sz w:val="24"/>
                                <w:szCs w:val="24"/>
                              </w:rPr>
                              <w:t>観点</w:t>
                            </w:r>
                            <w:r w:rsidR="004D06B5">
                              <w:rPr>
                                <w:rFonts w:ascii="HG丸ｺﾞｼｯｸM-PRO" w:eastAsia="HG丸ｺﾞｼｯｸM-PRO" w:hAnsi="HG丸ｺﾞｼｯｸM-PRO"/>
                                <w:sz w:val="24"/>
                                <w:szCs w:val="24"/>
                              </w:rPr>
                              <w:t>から</w:t>
                            </w:r>
                            <w:r w:rsidR="004D06B5">
                              <w:rPr>
                                <w:rFonts w:ascii="HG丸ｺﾞｼｯｸM-PRO" w:eastAsia="HG丸ｺﾞｼｯｸM-PRO" w:hAnsi="HG丸ｺﾞｼｯｸM-PRO" w:hint="eastAsia"/>
                                <w:sz w:val="24"/>
                                <w:szCs w:val="24"/>
                              </w:rPr>
                              <w:t>、</w:t>
                            </w:r>
                            <w:r w:rsidR="00C2323D">
                              <w:rPr>
                                <w:rFonts w:ascii="HG丸ｺﾞｼｯｸM-PRO" w:eastAsia="HG丸ｺﾞｼｯｸM-PRO" w:hAnsi="HG丸ｺﾞｼｯｸM-PRO" w:hint="eastAsia"/>
                                <w:sz w:val="24"/>
                                <w:szCs w:val="24"/>
                              </w:rPr>
                              <w:t>フィルタリング</w:t>
                            </w:r>
                            <w:r w:rsidR="00C2323D">
                              <w:rPr>
                                <w:rFonts w:ascii="HG丸ｺﾞｼｯｸM-PRO" w:eastAsia="HG丸ｺﾞｼｯｸM-PRO" w:hAnsi="HG丸ｺﾞｼｯｸM-PRO"/>
                                <w:sz w:val="24"/>
                                <w:szCs w:val="24"/>
                              </w:rPr>
                              <w:t>サービスを利用できるように</w:t>
                            </w:r>
                            <w:r w:rsidR="00C2323D">
                              <w:rPr>
                                <w:rFonts w:ascii="HG丸ｺﾞｼｯｸM-PRO" w:eastAsia="HG丸ｺﾞｼｯｸM-PRO" w:hAnsi="HG丸ｺﾞｼｯｸM-PRO" w:hint="eastAsia"/>
                                <w:sz w:val="24"/>
                                <w:szCs w:val="24"/>
                              </w:rPr>
                              <w:t>、いわゆる同和地区の</w:t>
                            </w:r>
                            <w:r w:rsidR="00C2323D">
                              <w:rPr>
                                <w:rFonts w:ascii="HG丸ｺﾞｼｯｸM-PRO" w:eastAsia="HG丸ｺﾞｼｯｸM-PRO" w:hAnsi="HG丸ｺﾞｼｯｸM-PRO"/>
                                <w:sz w:val="24"/>
                                <w:szCs w:val="24"/>
                              </w:rPr>
                              <w:t>摘示や</w:t>
                            </w:r>
                            <w:r w:rsidR="00C2323D">
                              <w:rPr>
                                <w:rFonts w:ascii="HG丸ｺﾞｼｯｸM-PRO" w:eastAsia="HG丸ｺﾞｼｯｸM-PRO" w:hAnsi="HG丸ｺﾞｼｯｸM-PRO" w:hint="eastAsia"/>
                                <w:sz w:val="24"/>
                                <w:szCs w:val="24"/>
                              </w:rPr>
                              <w:t>ヘイトスピーチについても、</w:t>
                            </w:r>
                            <w:r>
                              <w:rPr>
                                <w:rFonts w:ascii="HG丸ｺﾞｼｯｸM-PRO" w:eastAsia="HG丸ｺﾞｼｯｸM-PRO" w:hAnsi="HG丸ｺﾞｼｯｸM-PRO" w:hint="eastAsia"/>
                                <w:sz w:val="24"/>
                                <w:szCs w:val="24"/>
                              </w:rPr>
                              <w:t>青少年が安全</w:t>
                            </w:r>
                            <w:r>
                              <w:rPr>
                                <w:rFonts w:ascii="HG丸ｺﾞｼｯｸM-PRO" w:eastAsia="HG丸ｺﾞｼｯｸM-PRO" w:hAnsi="HG丸ｺﾞｼｯｸM-PRO"/>
                                <w:sz w:val="24"/>
                                <w:szCs w:val="24"/>
                              </w:rPr>
                              <w:t>に</w:t>
                            </w:r>
                            <w:r>
                              <w:rPr>
                                <w:rFonts w:ascii="HG丸ｺﾞｼｯｸM-PRO" w:eastAsia="HG丸ｺﾞｼｯｸM-PRO" w:hAnsi="HG丸ｺﾞｼｯｸM-PRO" w:hint="eastAsia"/>
                                <w:sz w:val="24"/>
                                <w:szCs w:val="24"/>
                              </w:rPr>
                              <w:t>安心</w:t>
                            </w:r>
                            <w:r>
                              <w:rPr>
                                <w:rFonts w:ascii="HG丸ｺﾞｼｯｸM-PRO" w:eastAsia="HG丸ｺﾞｼｯｸM-PRO" w:hAnsi="HG丸ｺﾞｼｯｸM-PRO"/>
                                <w:sz w:val="24"/>
                                <w:szCs w:val="24"/>
                              </w:rPr>
                              <w:t>して</w:t>
                            </w:r>
                            <w:r>
                              <w:rPr>
                                <w:rFonts w:ascii="HG丸ｺﾞｼｯｸM-PRO" w:eastAsia="HG丸ｺﾞｼｯｸM-PRO" w:hAnsi="HG丸ｺﾞｼｯｸM-PRO" w:hint="eastAsia"/>
                                <w:sz w:val="24"/>
                                <w:szCs w:val="24"/>
                              </w:rPr>
                              <w:t>インターネットを利用</w:t>
                            </w:r>
                            <w:r>
                              <w:rPr>
                                <w:rFonts w:ascii="HG丸ｺﾞｼｯｸM-PRO" w:eastAsia="HG丸ｺﾞｼｯｸM-PRO" w:hAnsi="HG丸ｺﾞｼｯｸM-PRO"/>
                                <w:sz w:val="24"/>
                                <w:szCs w:val="24"/>
                              </w:rPr>
                              <w:t>できる</w:t>
                            </w:r>
                            <w:r>
                              <w:rPr>
                                <w:rFonts w:ascii="HG丸ｺﾞｼｯｸM-PRO" w:eastAsia="HG丸ｺﾞｼｯｸM-PRO" w:hAnsi="HG丸ｺﾞｼｯｸM-PRO" w:hint="eastAsia"/>
                                <w:sz w:val="24"/>
                                <w:szCs w:val="24"/>
                              </w:rPr>
                              <w:t>環境の整備</w:t>
                            </w:r>
                            <w:r>
                              <w:rPr>
                                <w:rFonts w:ascii="HG丸ｺﾞｼｯｸM-PRO" w:eastAsia="HG丸ｺﾞｼｯｸM-PRO" w:hAnsi="HG丸ｺﾞｼｯｸM-PRO"/>
                                <w:sz w:val="24"/>
                                <w:szCs w:val="24"/>
                              </w:rPr>
                              <w:t>等に</w:t>
                            </w:r>
                            <w:r>
                              <w:rPr>
                                <w:rFonts w:ascii="HG丸ｺﾞｼｯｸM-PRO" w:eastAsia="HG丸ｺﾞｼｯｸM-PRO" w:hAnsi="HG丸ｺﾞｼｯｸM-PRO" w:hint="eastAsia"/>
                                <w:sz w:val="24"/>
                                <w:szCs w:val="24"/>
                              </w:rPr>
                              <w:t>関する</w:t>
                            </w:r>
                            <w:r>
                              <w:rPr>
                                <w:rFonts w:ascii="HG丸ｺﾞｼｯｸM-PRO" w:eastAsia="HG丸ｺﾞｼｯｸM-PRO" w:hAnsi="HG丸ｺﾞｼｯｸM-PRO"/>
                                <w:sz w:val="24"/>
                                <w:szCs w:val="24"/>
                              </w:rPr>
                              <w:t>法律</w:t>
                            </w:r>
                            <w:r>
                              <w:rPr>
                                <w:rFonts w:ascii="HG丸ｺﾞｼｯｸM-PRO" w:eastAsia="HG丸ｺﾞｼｯｸM-PRO" w:hAnsi="HG丸ｺﾞｼｯｸM-PRO" w:hint="eastAsia"/>
                                <w:sz w:val="24"/>
                                <w:szCs w:val="24"/>
                              </w:rPr>
                              <w:t>第2条第４項</w:t>
                            </w:r>
                            <w:r w:rsidR="00C2323D">
                              <w:rPr>
                                <w:rFonts w:ascii="HG丸ｺﾞｼｯｸM-PRO" w:eastAsia="HG丸ｺﾞｼｯｸM-PRO" w:hAnsi="HG丸ｺﾞｼｯｸM-PRO" w:hint="eastAsia"/>
                                <w:sz w:val="24"/>
                                <w:szCs w:val="24"/>
                              </w:rPr>
                              <w:t>で定める</w:t>
                            </w:r>
                            <w:r>
                              <w:rPr>
                                <w:rFonts w:ascii="HG丸ｺﾞｼｯｸM-PRO" w:eastAsia="HG丸ｺﾞｼｯｸM-PRO" w:hAnsi="HG丸ｺﾞｼｯｸM-PRO" w:hint="eastAsia"/>
                                <w:sz w:val="24"/>
                                <w:szCs w:val="24"/>
                              </w:rPr>
                              <w:t>有害情報</w:t>
                            </w:r>
                            <w:r>
                              <w:rPr>
                                <w:rFonts w:ascii="HG丸ｺﾞｼｯｸM-PRO" w:eastAsia="HG丸ｺﾞｼｯｸM-PRO" w:hAnsi="HG丸ｺﾞｼｯｸM-PRO"/>
                                <w:sz w:val="24"/>
                                <w:szCs w:val="24"/>
                              </w:rPr>
                              <w:t>の例示</w:t>
                            </w:r>
                            <w:r w:rsidR="00C2323D">
                              <w:rPr>
                                <w:rFonts w:ascii="HG丸ｺﾞｼｯｸM-PRO" w:eastAsia="HG丸ｺﾞｼｯｸM-PRO" w:hAnsi="HG丸ｺﾞｼｯｸM-PRO" w:hint="eastAsia"/>
                                <w:sz w:val="24"/>
                                <w:szCs w:val="24"/>
                              </w:rPr>
                              <w:t>の対象</w:t>
                            </w:r>
                            <w:r w:rsidR="00C2323D">
                              <w:rPr>
                                <w:rFonts w:ascii="HG丸ｺﾞｼｯｸM-PRO" w:eastAsia="HG丸ｺﾞｼｯｸM-PRO" w:hAnsi="HG丸ｺﾞｼｯｸM-PRO"/>
                                <w:sz w:val="24"/>
                                <w:szCs w:val="24"/>
                              </w:rPr>
                              <w:t>に</w:t>
                            </w:r>
                            <w:r w:rsidR="00C2323D">
                              <w:rPr>
                                <w:rFonts w:ascii="HG丸ｺﾞｼｯｸM-PRO" w:eastAsia="HG丸ｺﾞｼｯｸM-PRO" w:hAnsi="HG丸ｺﾞｼｯｸM-PRO" w:hint="eastAsia"/>
                                <w:sz w:val="24"/>
                                <w:szCs w:val="24"/>
                              </w:rPr>
                              <w:t>含める</w:t>
                            </w:r>
                            <w:r w:rsidR="00C2323D">
                              <w:rPr>
                                <w:rFonts w:ascii="HG丸ｺﾞｼｯｸM-PRO" w:eastAsia="HG丸ｺﾞｼｯｸM-PRO" w:hAnsi="HG丸ｺﾞｼｯｸM-PRO"/>
                                <w:sz w:val="24"/>
                                <w:szCs w:val="24"/>
                              </w:rPr>
                              <w:t>よう</w:t>
                            </w:r>
                            <w:r w:rsidR="000F0BDA">
                              <w:rPr>
                                <w:rFonts w:ascii="HG丸ｺﾞｼｯｸM-PRO" w:eastAsia="HG丸ｺﾞｼｯｸM-PRO" w:hAnsi="HG丸ｺﾞｼｯｸM-PRO" w:hint="eastAsia"/>
                                <w:sz w:val="24"/>
                                <w:szCs w:val="24"/>
                              </w:rPr>
                              <w:t>国</w:t>
                            </w:r>
                            <w:r w:rsidR="000F0BDA">
                              <w:rPr>
                                <w:rFonts w:ascii="HG丸ｺﾞｼｯｸM-PRO" w:eastAsia="HG丸ｺﾞｼｯｸM-PRO" w:hAnsi="HG丸ｺﾞｼｯｸM-PRO"/>
                                <w:sz w:val="24"/>
                                <w:szCs w:val="24"/>
                              </w:rPr>
                              <w:t>に</w:t>
                            </w:r>
                            <w:r w:rsidR="001705CB">
                              <w:rPr>
                                <w:rFonts w:ascii="HG丸ｺﾞｼｯｸM-PRO" w:eastAsia="HG丸ｺﾞｼｯｸM-PRO" w:hAnsi="HG丸ｺﾞｼｯｸM-PRO" w:hint="eastAsia"/>
                                <w:sz w:val="24"/>
                                <w:szCs w:val="24"/>
                              </w:rPr>
                              <w:t>求めてはどうか。</w:t>
                            </w:r>
                          </w:p>
                          <w:p w:rsidR="00BC077E" w:rsidRDefault="00BC077E" w:rsidP="000F0BDA">
                            <w:pPr>
                              <w:ind w:firstLineChars="100" w:firstLine="240"/>
                              <w:rPr>
                                <w:rFonts w:ascii="HG丸ｺﾞｼｯｸM-PRO" w:eastAsia="HG丸ｺﾞｼｯｸM-PRO" w:hAnsi="HG丸ｺﾞｼｯｸM-PRO"/>
                                <w:sz w:val="24"/>
                                <w:szCs w:val="24"/>
                              </w:rPr>
                            </w:pPr>
                          </w:p>
                          <w:p w:rsidR="00BC077E" w:rsidRDefault="00BC077E" w:rsidP="001705C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最後の手段</w:t>
                            </w:r>
                            <w:r>
                              <w:rPr>
                                <w:rFonts w:ascii="HG丸ｺﾞｼｯｸM-PRO" w:eastAsia="HG丸ｺﾞｼｯｸM-PRO" w:hAnsi="HG丸ｺﾞｼｯｸM-PRO"/>
                                <w:sz w:val="24"/>
                                <w:szCs w:val="24"/>
                              </w:rPr>
                              <w:t>だと</w:t>
                            </w:r>
                            <w:r>
                              <w:rPr>
                                <w:rFonts w:ascii="HG丸ｺﾞｼｯｸM-PRO" w:eastAsia="HG丸ｺﾞｼｯｸM-PRO" w:hAnsi="HG丸ｺﾞｼｯｸM-PRO" w:hint="eastAsia"/>
                                <w:sz w:val="24"/>
                                <w:szCs w:val="24"/>
                              </w:rPr>
                              <w:t>思うが</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悪質なヘイトスピーチを</w:t>
                            </w:r>
                            <w:r w:rsidR="00C2323D">
                              <w:rPr>
                                <w:rFonts w:ascii="HG丸ｺﾞｼｯｸM-PRO" w:eastAsia="HG丸ｺﾞｼｯｸM-PRO" w:hAnsi="HG丸ｺﾞｼｯｸM-PRO"/>
                                <w:sz w:val="24"/>
                                <w:szCs w:val="24"/>
                              </w:rPr>
                              <w:t>流</w:t>
                            </w:r>
                            <w:r w:rsidR="00C2323D">
                              <w:rPr>
                                <w:rFonts w:ascii="HG丸ｺﾞｼｯｸM-PRO" w:eastAsia="HG丸ｺﾞｼｯｸM-PRO" w:hAnsi="HG丸ｺﾞｼｯｸM-PRO" w:hint="eastAsia"/>
                                <w:sz w:val="24"/>
                                <w:szCs w:val="24"/>
                              </w:rPr>
                              <w:t>す</w:t>
                            </w:r>
                            <w:r w:rsidR="00C2323D">
                              <w:rPr>
                                <w:rFonts w:ascii="HG丸ｺﾞｼｯｸM-PRO" w:eastAsia="HG丸ｺﾞｼｯｸM-PRO" w:hAnsi="HG丸ｺﾞｼｯｸM-PRO"/>
                                <w:sz w:val="24"/>
                                <w:szCs w:val="24"/>
                              </w:rPr>
                              <w:t>特化したサイトである</w:t>
                            </w:r>
                            <w:r w:rsidR="00C2323D">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十分</w:t>
                            </w:r>
                            <w:r>
                              <w:rPr>
                                <w:rFonts w:ascii="HG丸ｺﾞｼｯｸM-PRO" w:eastAsia="HG丸ｺﾞｼｯｸM-PRO" w:hAnsi="HG丸ｺﾞｼｯｸM-PRO"/>
                                <w:sz w:val="24"/>
                                <w:szCs w:val="24"/>
                              </w:rPr>
                              <w:t>認定できる</w:t>
                            </w:r>
                            <w:r w:rsidR="00251182">
                              <w:rPr>
                                <w:rFonts w:ascii="HG丸ｺﾞｼｯｸM-PRO" w:eastAsia="HG丸ｺﾞｼｯｸM-PRO" w:hAnsi="HG丸ｺﾞｼｯｸM-PRO" w:hint="eastAsia"/>
                                <w:sz w:val="24"/>
                                <w:szCs w:val="24"/>
                              </w:rPr>
                              <w:t>場合</w:t>
                            </w:r>
                            <w:r w:rsidR="00C2323D">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、非常に</w:t>
                            </w:r>
                            <w:r>
                              <w:rPr>
                                <w:rFonts w:ascii="HG丸ｺﾞｼｯｸM-PRO" w:eastAsia="HG丸ｺﾞｼｯｸM-PRO" w:hAnsi="HG丸ｺﾞｼｯｸM-PRO"/>
                                <w:sz w:val="24"/>
                                <w:szCs w:val="24"/>
                              </w:rPr>
                              <w:t>限定的</w:t>
                            </w:r>
                            <w:r w:rsidR="00C2323D">
                              <w:rPr>
                                <w:rFonts w:ascii="HG丸ｺﾞｼｯｸM-PRO" w:eastAsia="HG丸ｺﾞｼｯｸM-PRO" w:hAnsi="HG丸ｺﾞｼｯｸM-PRO" w:hint="eastAsia"/>
                                <w:sz w:val="24"/>
                                <w:szCs w:val="24"/>
                              </w:rPr>
                              <w:t>なもの</w:t>
                            </w:r>
                            <w:r>
                              <w:rPr>
                                <w:rFonts w:ascii="HG丸ｺﾞｼｯｸM-PRO" w:eastAsia="HG丸ｺﾞｼｯｸM-PRO" w:hAnsi="HG丸ｺﾞｼｯｸM-PRO" w:hint="eastAsia"/>
                                <w:sz w:val="24"/>
                                <w:szCs w:val="24"/>
                              </w:rPr>
                              <w:t>であれば、サイトごと</w:t>
                            </w:r>
                            <w:r w:rsidR="00251182">
                              <w:rPr>
                                <w:rFonts w:ascii="HG丸ｺﾞｼｯｸM-PRO" w:eastAsia="HG丸ｺﾞｼｯｸM-PRO" w:hAnsi="HG丸ｺﾞｼｯｸM-PRO"/>
                                <w:sz w:val="24"/>
                                <w:szCs w:val="24"/>
                              </w:rPr>
                              <w:t>見</w:t>
                            </w:r>
                            <w:r w:rsidR="00C2323D">
                              <w:rPr>
                                <w:rFonts w:ascii="HG丸ｺﾞｼｯｸM-PRO" w:eastAsia="HG丸ｺﾞｼｯｸM-PRO" w:hAnsi="HG丸ｺﾞｼｯｸM-PRO" w:hint="eastAsia"/>
                                <w:sz w:val="24"/>
                                <w:szCs w:val="24"/>
                              </w:rPr>
                              <w:t>れ</w:t>
                            </w:r>
                            <w:r>
                              <w:rPr>
                                <w:rFonts w:ascii="HG丸ｺﾞｼｯｸM-PRO" w:eastAsia="HG丸ｺﾞｼｯｸM-PRO" w:hAnsi="HG丸ｺﾞｼｯｸM-PRO"/>
                                <w:sz w:val="24"/>
                                <w:szCs w:val="24"/>
                              </w:rPr>
                              <w:t>なくする</w:t>
                            </w:r>
                            <w:r>
                              <w:rPr>
                                <w:rFonts w:ascii="HG丸ｺﾞｼｯｸM-PRO" w:eastAsia="HG丸ｺﾞｼｯｸM-PRO" w:hAnsi="HG丸ｺﾞｼｯｸM-PRO" w:hint="eastAsia"/>
                                <w:sz w:val="24"/>
                                <w:szCs w:val="24"/>
                              </w:rPr>
                              <w:t>こともありうる対処と言える</w:t>
                            </w:r>
                            <w:r>
                              <w:rPr>
                                <w:rFonts w:ascii="HG丸ｺﾞｼｯｸM-PRO" w:eastAsia="HG丸ｺﾞｼｯｸM-PRO" w:hAnsi="HG丸ｺﾞｼｯｸM-PRO"/>
                                <w:sz w:val="24"/>
                                <w:szCs w:val="24"/>
                              </w:rPr>
                              <w:t>のでは</w:t>
                            </w:r>
                            <w:r>
                              <w:rPr>
                                <w:rFonts w:ascii="HG丸ｺﾞｼｯｸM-PRO" w:eastAsia="HG丸ｺﾞｼｯｸM-PRO" w:hAnsi="HG丸ｺﾞｼｯｸM-PRO" w:hint="eastAsia"/>
                                <w:sz w:val="24"/>
                                <w:szCs w:val="24"/>
                              </w:rPr>
                              <w:t>ない</w:t>
                            </w:r>
                            <w:r>
                              <w:rPr>
                                <w:rFonts w:ascii="HG丸ｺﾞｼｯｸM-PRO" w:eastAsia="HG丸ｺﾞｼｯｸM-PRO" w:hAnsi="HG丸ｺﾞｼｯｸM-PRO"/>
                                <w:sz w:val="24"/>
                                <w:szCs w:val="24"/>
                              </w:rPr>
                              <w:t>か。</w:t>
                            </w:r>
                          </w:p>
                          <w:p w:rsidR="00E76963" w:rsidRDefault="00E76963" w:rsidP="00E76963">
                            <w:pPr>
                              <w:rPr>
                                <w:rFonts w:ascii="HG丸ｺﾞｼｯｸM-PRO" w:eastAsia="HG丸ｺﾞｼｯｸM-PRO" w:hAnsi="HG丸ｺﾞｼｯｸM-PRO"/>
                                <w:sz w:val="24"/>
                                <w:szCs w:val="24"/>
                              </w:rPr>
                            </w:pPr>
                          </w:p>
                          <w:p w:rsidR="0015507B" w:rsidRDefault="00E76963" w:rsidP="00E769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基本的に</w:t>
                            </w:r>
                            <w:r w:rsidR="00C2323D">
                              <w:rPr>
                                <w:rFonts w:ascii="HG丸ｺﾞｼｯｸM-PRO" w:eastAsia="HG丸ｺﾞｼｯｸM-PRO" w:hAnsi="HG丸ｺﾞｼｯｸM-PRO" w:hint="eastAsia"/>
                                <w:sz w:val="24"/>
                                <w:szCs w:val="24"/>
                              </w:rPr>
                              <w:t>謙抑</w:t>
                            </w:r>
                            <w:r>
                              <w:rPr>
                                <w:rFonts w:ascii="HG丸ｺﾞｼｯｸM-PRO" w:eastAsia="HG丸ｺﾞｼｯｸM-PRO" w:hAnsi="HG丸ｺﾞｼｯｸM-PRO"/>
                                <w:sz w:val="24"/>
                                <w:szCs w:val="24"/>
                              </w:rPr>
                              <w:t>的</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あるべきと</w:t>
                            </w:r>
                            <w:r>
                              <w:rPr>
                                <w:rFonts w:ascii="HG丸ｺﾞｼｯｸM-PRO" w:eastAsia="HG丸ｺﾞｼｯｸM-PRO" w:hAnsi="HG丸ｺﾞｼｯｸM-PRO" w:hint="eastAsia"/>
                                <w:sz w:val="24"/>
                                <w:szCs w:val="24"/>
                              </w:rPr>
                              <w:t>考えるが、削除要請</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何度</w:t>
                            </w:r>
                          </w:p>
                          <w:p w:rsidR="00C2323D" w:rsidRDefault="00E76963" w:rsidP="0015507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しても</w:t>
                            </w:r>
                            <w:r>
                              <w:rPr>
                                <w:rFonts w:ascii="HG丸ｺﾞｼｯｸM-PRO" w:eastAsia="HG丸ｺﾞｼｯｸM-PRO" w:hAnsi="HG丸ｺﾞｼｯｸM-PRO" w:hint="eastAsia"/>
                                <w:sz w:val="24"/>
                                <w:szCs w:val="24"/>
                              </w:rPr>
                              <w:t>応えてもらえない、訴訟提起</w:t>
                            </w:r>
                            <w:r>
                              <w:rPr>
                                <w:rFonts w:ascii="HG丸ｺﾞｼｯｸM-PRO" w:eastAsia="HG丸ｺﾞｼｯｸM-PRO" w:hAnsi="HG丸ｺﾞｼｯｸM-PRO"/>
                                <w:sz w:val="24"/>
                                <w:szCs w:val="24"/>
                              </w:rPr>
                              <w:t>も</w:t>
                            </w:r>
                            <w:r>
                              <w:rPr>
                                <w:rFonts w:ascii="HG丸ｺﾞｼｯｸM-PRO" w:eastAsia="HG丸ｺﾞｼｯｸM-PRO" w:hAnsi="HG丸ｺﾞｼｯｸM-PRO" w:hint="eastAsia"/>
                                <w:sz w:val="24"/>
                                <w:szCs w:val="24"/>
                              </w:rPr>
                              <w:t>見込みにくい</w:t>
                            </w:r>
                            <w:r w:rsidR="00C2323D">
                              <w:rPr>
                                <w:rFonts w:ascii="HG丸ｺﾞｼｯｸM-PRO" w:eastAsia="HG丸ｺﾞｼｯｸM-PRO" w:hAnsi="HG丸ｺﾞｼｯｸM-PRO"/>
                                <w:sz w:val="24"/>
                                <w:szCs w:val="24"/>
                              </w:rPr>
                              <w:t>場合等</w:t>
                            </w:r>
                            <w:r w:rsidR="00C2323D">
                              <w:rPr>
                                <w:rFonts w:ascii="HG丸ｺﾞｼｯｸM-PRO" w:eastAsia="HG丸ｺﾞｼｯｸM-PRO" w:hAnsi="HG丸ｺﾞｼｯｸM-PRO" w:hint="eastAsia"/>
                                <w:sz w:val="24"/>
                                <w:szCs w:val="24"/>
                              </w:rPr>
                              <w:t>であって</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プライバシ</w:t>
                            </w:r>
                          </w:p>
                          <w:p w:rsidR="00C2323D" w:rsidRDefault="00E76963" w:rsidP="00C232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ーが</w:t>
                            </w:r>
                            <w:r>
                              <w:rPr>
                                <w:rFonts w:ascii="HG丸ｺﾞｼｯｸM-PRO" w:eastAsia="HG丸ｺﾞｼｯｸM-PRO" w:hAnsi="HG丸ｺﾞｼｯｸM-PRO" w:hint="eastAsia"/>
                                <w:sz w:val="24"/>
                                <w:szCs w:val="24"/>
                              </w:rPr>
                              <w:t>暴露されるおそれがある状況</w:t>
                            </w:r>
                            <w:r w:rsidR="00C2323D">
                              <w:rPr>
                                <w:rFonts w:ascii="HG丸ｺﾞｼｯｸM-PRO" w:eastAsia="HG丸ｺﾞｼｯｸM-PRO" w:hAnsi="HG丸ｺﾞｼｯｸM-PRO" w:hint="eastAsia"/>
                                <w:sz w:val="24"/>
                                <w:szCs w:val="24"/>
                              </w:rPr>
                              <w:t>であれば</w:t>
                            </w:r>
                            <w:r>
                              <w:rPr>
                                <w:rFonts w:ascii="HG丸ｺﾞｼｯｸM-PRO" w:eastAsia="HG丸ｺﾞｼｯｸM-PRO" w:hAnsi="HG丸ｺﾞｼｯｸM-PRO" w:hint="eastAsia"/>
                                <w:sz w:val="24"/>
                                <w:szCs w:val="24"/>
                              </w:rPr>
                              <w:t>、児童ポルノ</w:t>
                            </w:r>
                            <w:r w:rsidR="00C2323D">
                              <w:rPr>
                                <w:rFonts w:ascii="HG丸ｺﾞｼｯｸM-PRO" w:eastAsia="HG丸ｺﾞｼｯｸM-PRO" w:hAnsi="HG丸ｺﾞｼｯｸM-PRO" w:hint="eastAsia"/>
                                <w:sz w:val="24"/>
                                <w:szCs w:val="24"/>
                              </w:rPr>
                              <w:t>と同様</w:t>
                            </w: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w:t>
                            </w:r>
                          </w:p>
                          <w:p w:rsidR="00E76963" w:rsidRPr="00E76963" w:rsidRDefault="00E76963" w:rsidP="00C232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ングを</w:t>
                            </w:r>
                            <w:r w:rsidR="00C2323D">
                              <w:rPr>
                                <w:rFonts w:ascii="HG丸ｺﾞｼｯｸM-PRO" w:eastAsia="HG丸ｺﾞｼｯｸM-PRO" w:hAnsi="HG丸ｺﾞｼｯｸM-PRO" w:hint="eastAsia"/>
                                <w:sz w:val="24"/>
                                <w:szCs w:val="24"/>
                              </w:rPr>
                              <w:t>行う</w:t>
                            </w:r>
                            <w:r w:rsidR="00C2323D">
                              <w:rPr>
                                <w:rFonts w:ascii="HG丸ｺﾞｼｯｸM-PRO" w:eastAsia="HG丸ｺﾞｼｯｸM-PRO" w:hAnsi="HG丸ｺﾞｼｯｸM-PRO"/>
                                <w:sz w:val="24"/>
                                <w:szCs w:val="24"/>
                              </w:rPr>
                              <w:t>こと</w:t>
                            </w:r>
                            <w:r w:rsidR="00251182">
                              <w:rPr>
                                <w:rFonts w:ascii="HG丸ｺﾞｼｯｸM-PRO" w:eastAsia="HG丸ｺﾞｼｯｸM-PRO" w:hAnsi="HG丸ｺﾞｼｯｸM-PRO" w:hint="eastAsia"/>
                                <w:sz w:val="24"/>
                                <w:szCs w:val="24"/>
                              </w:rPr>
                              <w:t>は</w:t>
                            </w:r>
                            <w:r w:rsidR="00BC077E">
                              <w:rPr>
                                <w:rFonts w:ascii="HG丸ｺﾞｼｯｸM-PRO" w:eastAsia="HG丸ｺﾞｼｯｸM-PRO" w:hAnsi="HG丸ｺﾞｼｯｸM-PRO" w:hint="eastAsia"/>
                                <w:sz w:val="24"/>
                                <w:szCs w:val="24"/>
                              </w:rPr>
                              <w:t>あり得る</w:t>
                            </w:r>
                            <w:r w:rsidR="00BC077E">
                              <w:rPr>
                                <w:rFonts w:ascii="HG丸ｺﾞｼｯｸM-PRO" w:eastAsia="HG丸ｺﾞｼｯｸM-PRO" w:hAnsi="HG丸ｺﾞｼｯｸM-PRO"/>
                                <w:sz w:val="24"/>
                                <w:szCs w:val="24"/>
                              </w:rPr>
                              <w:t>かもしれない。</w:t>
                            </w:r>
                          </w:p>
                          <w:p w:rsidR="000966A3" w:rsidRDefault="000966A3" w:rsidP="001705CB">
                            <w:pPr>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10" w:hangingChars="100" w:hanging="210"/>
                              <w:rPr>
                                <w:rFonts w:ascii="HG丸ｺﾞｼｯｸM-PRO" w:eastAsia="HG丸ｺﾞｼｯｸM-PRO" w:hAnsi="HG丸ｺﾞｼｯｸM-PRO"/>
                                <w:szCs w:val="21"/>
                              </w:rPr>
                            </w:pPr>
                          </w:p>
                          <w:p w:rsidR="000E588A" w:rsidRDefault="000E588A" w:rsidP="000E5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9.3pt;margin-top:14.9pt;width:463.5pt;height:5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" fillcolor="white [3201]" strokecolor="#70ad47 [3209]" strokeweight="1.5pt">
                <v:stroke dashstyle="3 1"/>
                <v:textbox>
                  <w:txbxContent>
                    <w:p w:rsidR="00D77A12" w:rsidRDefault="00D77A12" w:rsidP="000E588A">
                      <w:pPr>
                        <w:rPr>
                          <w:rFonts w:ascii="HG丸ｺﾞｼｯｸM-PRO" w:eastAsia="HG丸ｺﾞｼｯｸM-PRO" w:hAnsi="HG丸ｺﾞｼｯｸM-PRO"/>
                          <w:sz w:val="24"/>
                          <w:szCs w:val="24"/>
                        </w:rPr>
                      </w:pPr>
                    </w:p>
                    <w:p w:rsidR="000966A3" w:rsidRDefault="000966A3" w:rsidP="000E588A">
                      <w:pPr>
                        <w:rPr>
                          <w:rFonts w:ascii="HG丸ｺﾞｼｯｸM-PRO" w:eastAsia="HG丸ｺﾞｼｯｸM-PRO" w:hAnsi="HG丸ｺﾞｼｯｸM-PRO"/>
                          <w:sz w:val="24"/>
                          <w:szCs w:val="24"/>
                        </w:rPr>
                      </w:pPr>
                    </w:p>
                    <w:p w:rsidR="00E27979" w:rsidRDefault="00E27979" w:rsidP="000966A3">
                      <w:pPr>
                        <w:ind w:left="240" w:hangingChars="100" w:hanging="240"/>
                        <w:rPr>
                          <w:rFonts w:ascii="HG丸ｺﾞｼｯｸM-PRO" w:eastAsia="HG丸ｺﾞｼｯｸM-PRO" w:hAnsi="HG丸ｺﾞｼｯｸM-PRO"/>
                          <w:sz w:val="24"/>
                          <w:szCs w:val="24"/>
                        </w:rPr>
                      </w:pPr>
                    </w:p>
                    <w:p w:rsidR="001705CB" w:rsidRDefault="001705CB" w:rsidP="000966A3">
                      <w:pPr>
                        <w:ind w:left="240" w:hangingChars="100" w:hanging="240"/>
                        <w:rPr>
                          <w:rFonts w:ascii="HG丸ｺﾞｼｯｸM-PRO" w:eastAsia="HG丸ｺﾞｼｯｸM-PRO" w:hAnsi="HG丸ｺﾞｼｯｸM-PRO" w:hint="eastAsia"/>
                          <w:sz w:val="24"/>
                          <w:szCs w:val="24"/>
                        </w:rPr>
                      </w:pPr>
                    </w:p>
                    <w:p w:rsidR="005D79C3" w:rsidRDefault="000966A3" w:rsidP="001C3874">
                      <w:pPr>
                        <w:pStyle w:val="a9"/>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有効な</w:t>
                      </w:r>
                      <w:r>
                        <w:rPr>
                          <w:rFonts w:ascii="HG丸ｺﾞｼｯｸM-PRO" w:eastAsia="HG丸ｺﾞｼｯｸM-PRO" w:hAnsi="HG丸ｺﾞｼｯｸM-PRO"/>
                          <w:sz w:val="24"/>
                          <w:szCs w:val="24"/>
                        </w:rPr>
                        <w:t>手段ではあるが、</w:t>
                      </w:r>
                      <w:r w:rsidR="00D96A46">
                        <w:rPr>
                          <w:rFonts w:ascii="HG丸ｺﾞｼｯｸM-PRO" w:eastAsia="HG丸ｺﾞｼｯｸM-PRO" w:hAnsi="HG丸ｺﾞｼｯｸM-PRO" w:hint="eastAsia"/>
                          <w:sz w:val="24"/>
                          <w:szCs w:val="24"/>
                        </w:rPr>
                        <w:t>表現</w:t>
                      </w:r>
                      <w:r w:rsidR="00D96A46">
                        <w:rPr>
                          <w:rFonts w:ascii="HG丸ｺﾞｼｯｸM-PRO" w:eastAsia="HG丸ｺﾞｼｯｸM-PRO" w:hAnsi="HG丸ｺﾞｼｯｸM-PRO"/>
                          <w:sz w:val="24"/>
                          <w:szCs w:val="24"/>
                        </w:rPr>
                        <w:t>の自由や</w:t>
                      </w:r>
                      <w:r>
                        <w:rPr>
                          <w:rFonts w:ascii="HG丸ｺﾞｼｯｸM-PRO" w:eastAsia="HG丸ｺﾞｼｯｸM-PRO" w:hAnsi="HG丸ｺﾞｼｯｸM-PRO" w:hint="eastAsia"/>
                          <w:sz w:val="24"/>
                          <w:szCs w:val="24"/>
                        </w:rPr>
                        <w:t>通信の秘密</w:t>
                      </w:r>
                      <w:r>
                        <w:rPr>
                          <w:rFonts w:ascii="HG丸ｺﾞｼｯｸM-PRO" w:eastAsia="HG丸ｺﾞｼｯｸM-PRO" w:hAnsi="HG丸ｺﾞｼｯｸM-PRO"/>
                          <w:sz w:val="24"/>
                          <w:szCs w:val="24"/>
                        </w:rPr>
                        <w:t>など</w:t>
                      </w:r>
                      <w:r>
                        <w:rPr>
                          <w:rFonts w:ascii="HG丸ｺﾞｼｯｸM-PRO" w:eastAsia="HG丸ｺﾞｼｯｸM-PRO" w:hAnsi="HG丸ｺﾞｼｯｸM-PRO" w:hint="eastAsia"/>
                          <w:sz w:val="24"/>
                          <w:szCs w:val="24"/>
                        </w:rPr>
                        <w:t>憲法上</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課題</w:t>
                      </w:r>
                      <w:r>
                        <w:rPr>
                          <w:rFonts w:ascii="HG丸ｺﾞｼｯｸM-PRO" w:eastAsia="HG丸ｺﾞｼｯｸM-PRO" w:hAnsi="HG丸ｺﾞｼｯｸM-PRO"/>
                          <w:sz w:val="24"/>
                          <w:szCs w:val="24"/>
                        </w:rPr>
                        <w:t>も</w:t>
                      </w:r>
                      <w:r w:rsidR="00E27979">
                        <w:rPr>
                          <w:rFonts w:ascii="HG丸ｺﾞｼｯｸM-PRO" w:eastAsia="HG丸ｺﾞｼｯｸM-PRO" w:hAnsi="HG丸ｺﾞｼｯｸM-PRO" w:hint="eastAsia"/>
                          <w:sz w:val="24"/>
                          <w:szCs w:val="24"/>
                        </w:rPr>
                        <w:t>ある。</w:t>
                      </w:r>
                      <w:r w:rsidR="001C3874" w:rsidRPr="001C3874">
                        <w:rPr>
                          <w:rFonts w:ascii="HG丸ｺﾞｼｯｸM-PRO" w:eastAsia="HG丸ｺﾞｼｯｸM-PRO" w:hAnsi="HG丸ｺﾞｼｯｸM-PRO" w:hint="eastAsia"/>
                          <w:sz w:val="24"/>
                          <w:szCs w:val="24"/>
                        </w:rPr>
                        <w:t>海賊版の著作権侵害に関するサイトブロッキングについては緊急避難としてできると</w:t>
                      </w:r>
                      <w:r w:rsidR="001C3874">
                        <w:rPr>
                          <w:rFonts w:ascii="HG丸ｺﾞｼｯｸM-PRO" w:eastAsia="HG丸ｺﾞｼｯｸM-PRO" w:hAnsi="HG丸ｺﾞｼｯｸM-PRO" w:hint="eastAsia"/>
                          <w:sz w:val="24"/>
                          <w:szCs w:val="24"/>
                        </w:rPr>
                        <w:t>の</w:t>
                      </w:r>
                      <w:r w:rsidR="001C3874" w:rsidRPr="001C3874">
                        <w:rPr>
                          <w:rFonts w:ascii="HG丸ｺﾞｼｯｸM-PRO" w:eastAsia="HG丸ｺﾞｼｯｸM-PRO" w:hAnsi="HG丸ｺﾞｼｯｸM-PRO" w:hint="eastAsia"/>
                          <w:sz w:val="24"/>
                          <w:szCs w:val="24"/>
                        </w:rPr>
                        <w:t>判断があったが</w:t>
                      </w:r>
                      <w:r w:rsidR="001C3874">
                        <w:rPr>
                          <w:rFonts w:ascii="HG丸ｺﾞｼｯｸM-PRO" w:eastAsia="HG丸ｺﾞｼｯｸM-PRO" w:hAnsi="HG丸ｺﾞｼｯｸM-PRO" w:hint="eastAsia"/>
                          <w:sz w:val="24"/>
                          <w:szCs w:val="24"/>
                        </w:rPr>
                        <w:t>、</w:t>
                      </w:r>
                      <w:r w:rsidR="001C3874" w:rsidRPr="001C3874">
                        <w:rPr>
                          <w:rFonts w:ascii="HG丸ｺﾞｼｯｸM-PRO" w:eastAsia="HG丸ｺﾞｼｯｸM-PRO" w:hAnsi="HG丸ｺﾞｼｯｸM-PRO" w:hint="eastAsia"/>
                          <w:sz w:val="24"/>
                          <w:szCs w:val="24"/>
                        </w:rPr>
                        <w:t>反対意見もかなりあった。というのも法律という明確な根拠規定がないため。</w:t>
                      </w:r>
                    </w:p>
                    <w:p w:rsidR="00BC077E" w:rsidRDefault="00BC077E" w:rsidP="000966A3">
                      <w:pPr>
                        <w:ind w:left="240" w:hangingChars="100" w:hanging="240"/>
                        <w:rPr>
                          <w:rFonts w:ascii="HG丸ｺﾞｼｯｸM-PRO" w:eastAsia="HG丸ｺﾞｼｯｸM-PRO" w:hAnsi="HG丸ｺﾞｼｯｸM-PRO"/>
                          <w:sz w:val="24"/>
                          <w:szCs w:val="24"/>
                        </w:rPr>
                      </w:pPr>
                    </w:p>
                    <w:p w:rsidR="00BC077E" w:rsidRDefault="00BC077E" w:rsidP="004D06B5">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4D06B5">
                        <w:rPr>
                          <w:rFonts w:ascii="HG丸ｺﾞｼｯｸM-PRO" w:eastAsia="HG丸ｺﾞｼｯｸM-PRO" w:hAnsi="HG丸ｺﾞｼｯｸM-PRO" w:hint="eastAsia"/>
                          <w:sz w:val="24"/>
                          <w:szCs w:val="24"/>
                        </w:rPr>
                        <w:t>サイトブロッキング</w:t>
                      </w:r>
                      <w:r w:rsidR="004D06B5">
                        <w:rPr>
                          <w:rFonts w:ascii="HG丸ｺﾞｼｯｸM-PRO" w:eastAsia="HG丸ｺﾞｼｯｸM-PRO" w:hAnsi="HG丸ｺﾞｼｯｸM-PRO"/>
                          <w:sz w:val="24"/>
                          <w:szCs w:val="24"/>
                        </w:rPr>
                        <w:t>を行う</w:t>
                      </w:r>
                      <w:r w:rsidR="004D06B5">
                        <w:rPr>
                          <w:rFonts w:ascii="HG丸ｺﾞｼｯｸM-PRO" w:eastAsia="HG丸ｺﾞｼｯｸM-PRO" w:hAnsi="HG丸ｺﾞｼｯｸM-PRO" w:hint="eastAsia"/>
                          <w:sz w:val="24"/>
                          <w:szCs w:val="24"/>
                        </w:rPr>
                        <w:t>根拠となる法律を作って</w:t>
                      </w:r>
                      <w:r w:rsidR="004D06B5">
                        <w:rPr>
                          <w:rFonts w:ascii="HG丸ｺﾞｼｯｸM-PRO" w:eastAsia="HG丸ｺﾞｼｯｸM-PRO" w:hAnsi="HG丸ｺﾞｼｯｸM-PRO"/>
                          <w:sz w:val="24"/>
                          <w:szCs w:val="24"/>
                        </w:rPr>
                        <w:t>ほしいと</w:t>
                      </w:r>
                      <w:r w:rsidR="004D06B5">
                        <w:rPr>
                          <w:rFonts w:ascii="HG丸ｺﾞｼｯｸM-PRO" w:eastAsia="HG丸ｺﾞｼｯｸM-PRO" w:hAnsi="HG丸ｺﾞｼｯｸM-PRO" w:hint="eastAsia"/>
                          <w:sz w:val="24"/>
                          <w:szCs w:val="24"/>
                        </w:rPr>
                        <w:t>要望</w:t>
                      </w:r>
                      <w:r w:rsidR="004D06B5">
                        <w:rPr>
                          <w:rFonts w:ascii="HG丸ｺﾞｼｯｸM-PRO" w:eastAsia="HG丸ｺﾞｼｯｸM-PRO" w:hAnsi="HG丸ｺﾞｼｯｸM-PRO"/>
                          <w:sz w:val="24"/>
                          <w:szCs w:val="24"/>
                        </w:rPr>
                        <w:t>することは</w:t>
                      </w:r>
                      <w:r w:rsidR="004D06B5">
                        <w:rPr>
                          <w:rFonts w:ascii="HG丸ｺﾞｼｯｸM-PRO" w:eastAsia="HG丸ｺﾞｼｯｸM-PRO" w:hAnsi="HG丸ｺﾞｼｯｸM-PRO" w:hint="eastAsia"/>
                          <w:sz w:val="24"/>
                          <w:szCs w:val="24"/>
                        </w:rPr>
                        <w:t>あり得るが</w:t>
                      </w:r>
                      <w:r w:rsidR="004D06B5">
                        <w:rPr>
                          <w:rFonts w:ascii="HG丸ｺﾞｼｯｸM-PRO" w:eastAsia="HG丸ｺﾞｼｯｸM-PRO" w:hAnsi="HG丸ｺﾞｼｯｸM-PRO"/>
                          <w:sz w:val="24"/>
                          <w:szCs w:val="24"/>
                        </w:rPr>
                        <w:t>、その場合も</w:t>
                      </w:r>
                      <w:r>
                        <w:rPr>
                          <w:rFonts w:ascii="HG丸ｺﾞｼｯｸM-PRO" w:eastAsia="HG丸ｺﾞｼｯｸM-PRO" w:hAnsi="HG丸ｺﾞｼｯｸM-PRO" w:hint="eastAsia"/>
                          <w:sz w:val="24"/>
                          <w:szCs w:val="24"/>
                        </w:rPr>
                        <w:t>過大な</w:t>
                      </w:r>
                      <w:r w:rsidR="004D06B5">
                        <w:rPr>
                          <w:rFonts w:ascii="HG丸ｺﾞｼｯｸM-PRO" w:eastAsia="HG丸ｺﾞｼｯｸM-PRO" w:hAnsi="HG丸ｺﾞｼｯｸM-PRO"/>
                          <w:sz w:val="24"/>
                          <w:szCs w:val="24"/>
                        </w:rPr>
                        <w:t>規制</w:t>
                      </w:r>
                      <w:r w:rsidR="004D06B5">
                        <w:rPr>
                          <w:rFonts w:ascii="HG丸ｺﾞｼｯｸM-PRO" w:eastAsia="HG丸ｺﾞｼｯｸM-PRO" w:hAnsi="HG丸ｺﾞｼｯｸM-PRO" w:hint="eastAsia"/>
                          <w:sz w:val="24"/>
                          <w:szCs w:val="24"/>
                        </w:rPr>
                        <w:t>と</w:t>
                      </w:r>
                      <w:r w:rsidR="004D06B5">
                        <w:rPr>
                          <w:rFonts w:ascii="HG丸ｺﾞｼｯｸM-PRO" w:eastAsia="HG丸ｺﾞｼｯｸM-PRO" w:hAnsi="HG丸ｺﾞｼｯｸM-PRO"/>
                          <w:sz w:val="24"/>
                          <w:szCs w:val="24"/>
                        </w:rPr>
                        <w:t>ならない</w:t>
                      </w:r>
                      <w:r w:rsidR="004D06B5">
                        <w:rPr>
                          <w:rFonts w:ascii="HG丸ｺﾞｼｯｸM-PRO" w:eastAsia="HG丸ｺﾞｼｯｸM-PRO" w:hAnsi="HG丸ｺﾞｼｯｸM-PRO" w:hint="eastAsia"/>
                          <w:sz w:val="24"/>
                          <w:szCs w:val="24"/>
                        </w:rPr>
                        <w:t>よう</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慎重に</w:t>
                      </w:r>
                      <w:r>
                        <w:rPr>
                          <w:rFonts w:ascii="HG丸ｺﾞｼｯｸM-PRO" w:eastAsia="HG丸ｺﾞｼｯｸM-PRO" w:hAnsi="HG丸ｺﾞｼｯｸM-PRO"/>
                          <w:sz w:val="24"/>
                          <w:szCs w:val="24"/>
                        </w:rPr>
                        <w:t>仕組みを考える必要がある</w:t>
                      </w:r>
                      <w:r w:rsidR="004D06B5">
                        <w:rPr>
                          <w:rFonts w:ascii="HG丸ｺﾞｼｯｸM-PRO" w:eastAsia="HG丸ｺﾞｼｯｸM-PRO" w:hAnsi="HG丸ｺﾞｼｯｸM-PRO" w:hint="eastAsia"/>
                          <w:sz w:val="24"/>
                          <w:szCs w:val="24"/>
                        </w:rPr>
                        <w:t>。</w:t>
                      </w:r>
                    </w:p>
                    <w:p w:rsidR="00E27979" w:rsidRPr="00BC077E" w:rsidRDefault="00E27979" w:rsidP="000966A3">
                      <w:pPr>
                        <w:ind w:left="240" w:hangingChars="100" w:hanging="240"/>
                        <w:rPr>
                          <w:rFonts w:ascii="HG丸ｺﾞｼｯｸM-PRO" w:eastAsia="HG丸ｺﾞｼｯｸM-PRO" w:hAnsi="HG丸ｺﾞｼｯｸM-PRO"/>
                          <w:sz w:val="24"/>
                          <w:szCs w:val="24"/>
                        </w:rPr>
                      </w:pPr>
                    </w:p>
                    <w:p w:rsidR="00E27979" w:rsidRDefault="00E27979" w:rsidP="000966A3">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・児童</w:t>
                      </w:r>
                      <w:r>
                        <w:rPr>
                          <w:rFonts w:ascii="HG丸ｺﾞｼｯｸM-PRO" w:eastAsia="HG丸ｺﾞｼｯｸM-PRO" w:hAnsi="HG丸ｺﾞｼｯｸM-PRO"/>
                          <w:sz w:val="24"/>
                          <w:szCs w:val="24"/>
                        </w:rPr>
                        <w:t>ポルノ</w:t>
                      </w:r>
                      <w:r w:rsidR="004D06B5">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、法でその所持</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保管等</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刑事罰で</w:t>
                      </w:r>
                      <w:r w:rsidR="004D06B5">
                        <w:rPr>
                          <w:rFonts w:ascii="HG丸ｺﾞｼｯｸM-PRO" w:eastAsia="HG丸ｺﾞｼｯｸM-PRO" w:hAnsi="HG丸ｺﾞｼｯｸM-PRO"/>
                          <w:sz w:val="24"/>
                          <w:szCs w:val="24"/>
                        </w:rPr>
                        <w:t>明確に禁止されている</w:t>
                      </w:r>
                      <w:r w:rsidR="004D06B5">
                        <w:rPr>
                          <w:rFonts w:ascii="HG丸ｺﾞｼｯｸM-PRO" w:eastAsia="HG丸ｺﾞｼｯｸM-PRO" w:hAnsi="HG丸ｺﾞｼｯｸM-PRO" w:hint="eastAsia"/>
                          <w:sz w:val="24"/>
                          <w:szCs w:val="24"/>
                        </w:rPr>
                        <w:t>のに対し</w:t>
                      </w:r>
                      <w:r w:rsidR="004D06B5">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いわゆる同和地区の</w:t>
                      </w:r>
                      <w:r>
                        <w:rPr>
                          <w:rFonts w:ascii="HG丸ｺﾞｼｯｸM-PRO" w:eastAsia="HG丸ｺﾞｼｯｸM-PRO" w:hAnsi="HG丸ｺﾞｼｯｸM-PRO"/>
                          <w:sz w:val="24"/>
                          <w:szCs w:val="24"/>
                        </w:rPr>
                        <w:t>摘示や</w:t>
                      </w:r>
                      <w:r>
                        <w:rPr>
                          <w:rFonts w:ascii="HG丸ｺﾞｼｯｸM-PRO" w:eastAsia="HG丸ｺﾞｼｯｸM-PRO" w:hAnsi="HG丸ｺﾞｼｯｸM-PRO" w:hint="eastAsia"/>
                          <w:sz w:val="24"/>
                          <w:szCs w:val="24"/>
                        </w:rPr>
                        <w:t>ヘイトスピーチ</w:t>
                      </w:r>
                      <w:r>
                        <w:rPr>
                          <w:rFonts w:ascii="HG丸ｺﾞｼｯｸM-PRO" w:eastAsia="HG丸ｺﾞｼｯｸM-PRO" w:hAnsi="HG丸ｺﾞｼｯｸM-PRO"/>
                          <w:sz w:val="24"/>
                          <w:szCs w:val="24"/>
                        </w:rPr>
                        <w:t>には</w:t>
                      </w:r>
                      <w:r>
                        <w:rPr>
                          <w:rFonts w:ascii="HG丸ｺﾞｼｯｸM-PRO" w:eastAsia="HG丸ｺﾞｼｯｸM-PRO" w:hAnsi="HG丸ｺﾞｼｯｸM-PRO" w:hint="eastAsia"/>
                          <w:sz w:val="24"/>
                          <w:szCs w:val="24"/>
                        </w:rPr>
                        <w:t>刑事罰</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規制がない段階</w:t>
                      </w:r>
                      <w:r>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は、</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sidR="001705CB">
                        <w:rPr>
                          <w:rFonts w:ascii="HG丸ｺﾞｼｯｸM-PRO" w:eastAsia="HG丸ｺﾞｼｯｸM-PRO" w:hAnsi="HG丸ｺﾞｼｯｸM-PRO" w:hint="eastAsia"/>
                          <w:sz w:val="24"/>
                          <w:szCs w:val="24"/>
                        </w:rPr>
                        <w:t>難しいのではないか。</w:t>
                      </w:r>
                    </w:p>
                    <w:p w:rsidR="00E27979" w:rsidRDefault="00E27979" w:rsidP="000966A3">
                      <w:pPr>
                        <w:ind w:left="240" w:hangingChars="100" w:hanging="240"/>
                        <w:rPr>
                          <w:rFonts w:ascii="HG丸ｺﾞｼｯｸM-PRO" w:eastAsia="HG丸ｺﾞｼｯｸM-PRO" w:hAnsi="HG丸ｺﾞｼｯｸM-PRO"/>
                          <w:sz w:val="24"/>
                          <w:szCs w:val="24"/>
                        </w:rPr>
                      </w:pPr>
                    </w:p>
                    <w:p w:rsidR="0015507B" w:rsidRDefault="00E27979" w:rsidP="000E588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最後の手段</w:t>
                      </w:r>
                      <w:r>
                        <w:rPr>
                          <w:rFonts w:ascii="HG丸ｺﾞｼｯｸM-PRO" w:eastAsia="HG丸ｺﾞｼｯｸM-PRO" w:hAnsi="HG丸ｺﾞｼｯｸM-PRO"/>
                          <w:sz w:val="24"/>
                          <w:szCs w:val="24"/>
                        </w:rPr>
                        <w:t>であり、可能な限り</w:t>
                      </w:r>
                      <w:r>
                        <w:rPr>
                          <w:rFonts w:ascii="HG丸ｺﾞｼｯｸM-PRO" w:eastAsia="HG丸ｺﾞｼｯｸM-PRO" w:hAnsi="HG丸ｺﾞｼｯｸM-PRO" w:hint="eastAsia"/>
                          <w:sz w:val="24"/>
                          <w:szCs w:val="24"/>
                        </w:rPr>
                        <w:t>謙抑的であるべき</w:t>
                      </w:r>
                      <w:r>
                        <w:rPr>
                          <w:rFonts w:ascii="HG丸ｺﾞｼｯｸM-PRO" w:eastAsia="HG丸ｺﾞｼｯｸM-PRO" w:hAnsi="HG丸ｺﾞｼｯｸM-PRO"/>
                          <w:sz w:val="24"/>
                          <w:szCs w:val="24"/>
                        </w:rPr>
                        <w:t>。</w:t>
                      </w:r>
                    </w:p>
                    <w:p w:rsidR="007D23E8" w:rsidRDefault="007D23E8" w:rsidP="000F0BDA">
                      <w:pPr>
                        <w:rPr>
                          <w:rFonts w:ascii="HG丸ｺﾞｼｯｸM-PRO" w:eastAsia="HG丸ｺﾞｼｯｸM-PRO" w:hAnsi="HG丸ｺﾞｼｯｸM-PRO" w:hint="eastAsia"/>
                          <w:sz w:val="24"/>
                          <w:szCs w:val="24"/>
                        </w:rPr>
                      </w:pPr>
                    </w:p>
                    <w:p w:rsidR="007D23E8" w:rsidRDefault="007D23E8" w:rsidP="00C2323D">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4D06B5">
                        <w:rPr>
                          <w:rFonts w:ascii="HG丸ｺﾞｼｯｸM-PRO" w:eastAsia="HG丸ｺﾞｼｯｸM-PRO" w:hAnsi="HG丸ｺﾞｼｯｸM-PRO" w:hint="eastAsia"/>
                          <w:sz w:val="24"/>
                          <w:szCs w:val="24"/>
                        </w:rPr>
                        <w:t>青少年</w:t>
                      </w:r>
                      <w:r w:rsidR="004D06B5">
                        <w:rPr>
                          <w:rFonts w:ascii="HG丸ｺﾞｼｯｸM-PRO" w:eastAsia="HG丸ｺﾞｼｯｸM-PRO" w:hAnsi="HG丸ｺﾞｼｯｸM-PRO"/>
                          <w:sz w:val="24"/>
                          <w:szCs w:val="24"/>
                        </w:rPr>
                        <w:t>保護の</w:t>
                      </w:r>
                      <w:r w:rsidR="004D06B5">
                        <w:rPr>
                          <w:rFonts w:ascii="HG丸ｺﾞｼｯｸM-PRO" w:eastAsia="HG丸ｺﾞｼｯｸM-PRO" w:hAnsi="HG丸ｺﾞｼｯｸM-PRO" w:hint="eastAsia"/>
                          <w:sz w:val="24"/>
                          <w:szCs w:val="24"/>
                        </w:rPr>
                        <w:t>観点</w:t>
                      </w:r>
                      <w:r w:rsidR="004D06B5">
                        <w:rPr>
                          <w:rFonts w:ascii="HG丸ｺﾞｼｯｸM-PRO" w:eastAsia="HG丸ｺﾞｼｯｸM-PRO" w:hAnsi="HG丸ｺﾞｼｯｸM-PRO"/>
                          <w:sz w:val="24"/>
                          <w:szCs w:val="24"/>
                        </w:rPr>
                        <w:t>から</w:t>
                      </w:r>
                      <w:r w:rsidR="004D06B5">
                        <w:rPr>
                          <w:rFonts w:ascii="HG丸ｺﾞｼｯｸM-PRO" w:eastAsia="HG丸ｺﾞｼｯｸM-PRO" w:hAnsi="HG丸ｺﾞｼｯｸM-PRO" w:hint="eastAsia"/>
                          <w:sz w:val="24"/>
                          <w:szCs w:val="24"/>
                        </w:rPr>
                        <w:t>、</w:t>
                      </w:r>
                      <w:r w:rsidR="00C2323D">
                        <w:rPr>
                          <w:rFonts w:ascii="HG丸ｺﾞｼｯｸM-PRO" w:eastAsia="HG丸ｺﾞｼｯｸM-PRO" w:hAnsi="HG丸ｺﾞｼｯｸM-PRO" w:hint="eastAsia"/>
                          <w:sz w:val="24"/>
                          <w:szCs w:val="24"/>
                        </w:rPr>
                        <w:t>フィルタリング</w:t>
                      </w:r>
                      <w:r w:rsidR="00C2323D">
                        <w:rPr>
                          <w:rFonts w:ascii="HG丸ｺﾞｼｯｸM-PRO" w:eastAsia="HG丸ｺﾞｼｯｸM-PRO" w:hAnsi="HG丸ｺﾞｼｯｸM-PRO"/>
                          <w:sz w:val="24"/>
                          <w:szCs w:val="24"/>
                        </w:rPr>
                        <w:t>サービスを利用できるように</w:t>
                      </w:r>
                      <w:r w:rsidR="00C2323D">
                        <w:rPr>
                          <w:rFonts w:ascii="HG丸ｺﾞｼｯｸM-PRO" w:eastAsia="HG丸ｺﾞｼｯｸM-PRO" w:hAnsi="HG丸ｺﾞｼｯｸM-PRO" w:hint="eastAsia"/>
                          <w:sz w:val="24"/>
                          <w:szCs w:val="24"/>
                        </w:rPr>
                        <w:t>、いわゆる同和地区の</w:t>
                      </w:r>
                      <w:r w:rsidR="00C2323D">
                        <w:rPr>
                          <w:rFonts w:ascii="HG丸ｺﾞｼｯｸM-PRO" w:eastAsia="HG丸ｺﾞｼｯｸM-PRO" w:hAnsi="HG丸ｺﾞｼｯｸM-PRO"/>
                          <w:sz w:val="24"/>
                          <w:szCs w:val="24"/>
                        </w:rPr>
                        <w:t>摘示や</w:t>
                      </w:r>
                      <w:r w:rsidR="00C2323D">
                        <w:rPr>
                          <w:rFonts w:ascii="HG丸ｺﾞｼｯｸM-PRO" w:eastAsia="HG丸ｺﾞｼｯｸM-PRO" w:hAnsi="HG丸ｺﾞｼｯｸM-PRO" w:hint="eastAsia"/>
                          <w:sz w:val="24"/>
                          <w:szCs w:val="24"/>
                        </w:rPr>
                        <w:t>ヘイトスピーチについても、</w:t>
                      </w:r>
                      <w:r>
                        <w:rPr>
                          <w:rFonts w:ascii="HG丸ｺﾞｼｯｸM-PRO" w:eastAsia="HG丸ｺﾞｼｯｸM-PRO" w:hAnsi="HG丸ｺﾞｼｯｸM-PRO" w:hint="eastAsia"/>
                          <w:sz w:val="24"/>
                          <w:szCs w:val="24"/>
                        </w:rPr>
                        <w:t>青少年が安全</w:t>
                      </w:r>
                      <w:r>
                        <w:rPr>
                          <w:rFonts w:ascii="HG丸ｺﾞｼｯｸM-PRO" w:eastAsia="HG丸ｺﾞｼｯｸM-PRO" w:hAnsi="HG丸ｺﾞｼｯｸM-PRO"/>
                          <w:sz w:val="24"/>
                          <w:szCs w:val="24"/>
                        </w:rPr>
                        <w:t>に</w:t>
                      </w:r>
                      <w:r>
                        <w:rPr>
                          <w:rFonts w:ascii="HG丸ｺﾞｼｯｸM-PRO" w:eastAsia="HG丸ｺﾞｼｯｸM-PRO" w:hAnsi="HG丸ｺﾞｼｯｸM-PRO" w:hint="eastAsia"/>
                          <w:sz w:val="24"/>
                          <w:szCs w:val="24"/>
                        </w:rPr>
                        <w:t>安心</w:t>
                      </w:r>
                      <w:r>
                        <w:rPr>
                          <w:rFonts w:ascii="HG丸ｺﾞｼｯｸM-PRO" w:eastAsia="HG丸ｺﾞｼｯｸM-PRO" w:hAnsi="HG丸ｺﾞｼｯｸM-PRO"/>
                          <w:sz w:val="24"/>
                          <w:szCs w:val="24"/>
                        </w:rPr>
                        <w:t>して</w:t>
                      </w:r>
                      <w:r>
                        <w:rPr>
                          <w:rFonts w:ascii="HG丸ｺﾞｼｯｸM-PRO" w:eastAsia="HG丸ｺﾞｼｯｸM-PRO" w:hAnsi="HG丸ｺﾞｼｯｸM-PRO" w:hint="eastAsia"/>
                          <w:sz w:val="24"/>
                          <w:szCs w:val="24"/>
                        </w:rPr>
                        <w:t>インターネットを利用</w:t>
                      </w:r>
                      <w:r>
                        <w:rPr>
                          <w:rFonts w:ascii="HG丸ｺﾞｼｯｸM-PRO" w:eastAsia="HG丸ｺﾞｼｯｸM-PRO" w:hAnsi="HG丸ｺﾞｼｯｸM-PRO"/>
                          <w:sz w:val="24"/>
                          <w:szCs w:val="24"/>
                        </w:rPr>
                        <w:t>できる</w:t>
                      </w:r>
                      <w:r>
                        <w:rPr>
                          <w:rFonts w:ascii="HG丸ｺﾞｼｯｸM-PRO" w:eastAsia="HG丸ｺﾞｼｯｸM-PRO" w:hAnsi="HG丸ｺﾞｼｯｸM-PRO" w:hint="eastAsia"/>
                          <w:sz w:val="24"/>
                          <w:szCs w:val="24"/>
                        </w:rPr>
                        <w:t>環境の整備</w:t>
                      </w:r>
                      <w:r>
                        <w:rPr>
                          <w:rFonts w:ascii="HG丸ｺﾞｼｯｸM-PRO" w:eastAsia="HG丸ｺﾞｼｯｸM-PRO" w:hAnsi="HG丸ｺﾞｼｯｸM-PRO"/>
                          <w:sz w:val="24"/>
                          <w:szCs w:val="24"/>
                        </w:rPr>
                        <w:t>等に</w:t>
                      </w:r>
                      <w:r>
                        <w:rPr>
                          <w:rFonts w:ascii="HG丸ｺﾞｼｯｸM-PRO" w:eastAsia="HG丸ｺﾞｼｯｸM-PRO" w:hAnsi="HG丸ｺﾞｼｯｸM-PRO" w:hint="eastAsia"/>
                          <w:sz w:val="24"/>
                          <w:szCs w:val="24"/>
                        </w:rPr>
                        <w:t>関する</w:t>
                      </w:r>
                      <w:r>
                        <w:rPr>
                          <w:rFonts w:ascii="HG丸ｺﾞｼｯｸM-PRO" w:eastAsia="HG丸ｺﾞｼｯｸM-PRO" w:hAnsi="HG丸ｺﾞｼｯｸM-PRO"/>
                          <w:sz w:val="24"/>
                          <w:szCs w:val="24"/>
                        </w:rPr>
                        <w:t>法律</w:t>
                      </w:r>
                      <w:r>
                        <w:rPr>
                          <w:rFonts w:ascii="HG丸ｺﾞｼｯｸM-PRO" w:eastAsia="HG丸ｺﾞｼｯｸM-PRO" w:hAnsi="HG丸ｺﾞｼｯｸM-PRO" w:hint="eastAsia"/>
                          <w:sz w:val="24"/>
                          <w:szCs w:val="24"/>
                        </w:rPr>
                        <w:t>第2条第４項</w:t>
                      </w:r>
                      <w:r w:rsidR="00C2323D">
                        <w:rPr>
                          <w:rFonts w:ascii="HG丸ｺﾞｼｯｸM-PRO" w:eastAsia="HG丸ｺﾞｼｯｸM-PRO" w:hAnsi="HG丸ｺﾞｼｯｸM-PRO" w:hint="eastAsia"/>
                          <w:sz w:val="24"/>
                          <w:szCs w:val="24"/>
                        </w:rPr>
                        <w:t>で定める</w:t>
                      </w:r>
                      <w:r>
                        <w:rPr>
                          <w:rFonts w:ascii="HG丸ｺﾞｼｯｸM-PRO" w:eastAsia="HG丸ｺﾞｼｯｸM-PRO" w:hAnsi="HG丸ｺﾞｼｯｸM-PRO" w:hint="eastAsia"/>
                          <w:sz w:val="24"/>
                          <w:szCs w:val="24"/>
                        </w:rPr>
                        <w:t>有害情報</w:t>
                      </w:r>
                      <w:r>
                        <w:rPr>
                          <w:rFonts w:ascii="HG丸ｺﾞｼｯｸM-PRO" w:eastAsia="HG丸ｺﾞｼｯｸM-PRO" w:hAnsi="HG丸ｺﾞｼｯｸM-PRO"/>
                          <w:sz w:val="24"/>
                          <w:szCs w:val="24"/>
                        </w:rPr>
                        <w:t>の例示</w:t>
                      </w:r>
                      <w:r w:rsidR="00C2323D">
                        <w:rPr>
                          <w:rFonts w:ascii="HG丸ｺﾞｼｯｸM-PRO" w:eastAsia="HG丸ｺﾞｼｯｸM-PRO" w:hAnsi="HG丸ｺﾞｼｯｸM-PRO" w:hint="eastAsia"/>
                          <w:sz w:val="24"/>
                          <w:szCs w:val="24"/>
                        </w:rPr>
                        <w:t>の対象</w:t>
                      </w:r>
                      <w:r w:rsidR="00C2323D">
                        <w:rPr>
                          <w:rFonts w:ascii="HG丸ｺﾞｼｯｸM-PRO" w:eastAsia="HG丸ｺﾞｼｯｸM-PRO" w:hAnsi="HG丸ｺﾞｼｯｸM-PRO"/>
                          <w:sz w:val="24"/>
                          <w:szCs w:val="24"/>
                        </w:rPr>
                        <w:t>に</w:t>
                      </w:r>
                      <w:r w:rsidR="00C2323D">
                        <w:rPr>
                          <w:rFonts w:ascii="HG丸ｺﾞｼｯｸM-PRO" w:eastAsia="HG丸ｺﾞｼｯｸM-PRO" w:hAnsi="HG丸ｺﾞｼｯｸM-PRO" w:hint="eastAsia"/>
                          <w:sz w:val="24"/>
                          <w:szCs w:val="24"/>
                        </w:rPr>
                        <w:t>含める</w:t>
                      </w:r>
                      <w:r w:rsidR="00C2323D">
                        <w:rPr>
                          <w:rFonts w:ascii="HG丸ｺﾞｼｯｸM-PRO" w:eastAsia="HG丸ｺﾞｼｯｸM-PRO" w:hAnsi="HG丸ｺﾞｼｯｸM-PRO"/>
                          <w:sz w:val="24"/>
                          <w:szCs w:val="24"/>
                        </w:rPr>
                        <w:t>よう</w:t>
                      </w:r>
                      <w:r w:rsidR="000F0BDA">
                        <w:rPr>
                          <w:rFonts w:ascii="HG丸ｺﾞｼｯｸM-PRO" w:eastAsia="HG丸ｺﾞｼｯｸM-PRO" w:hAnsi="HG丸ｺﾞｼｯｸM-PRO" w:hint="eastAsia"/>
                          <w:sz w:val="24"/>
                          <w:szCs w:val="24"/>
                        </w:rPr>
                        <w:t>国</w:t>
                      </w:r>
                      <w:r w:rsidR="000F0BDA">
                        <w:rPr>
                          <w:rFonts w:ascii="HG丸ｺﾞｼｯｸM-PRO" w:eastAsia="HG丸ｺﾞｼｯｸM-PRO" w:hAnsi="HG丸ｺﾞｼｯｸM-PRO"/>
                          <w:sz w:val="24"/>
                          <w:szCs w:val="24"/>
                        </w:rPr>
                        <w:t>に</w:t>
                      </w:r>
                      <w:r w:rsidR="001705CB">
                        <w:rPr>
                          <w:rFonts w:ascii="HG丸ｺﾞｼｯｸM-PRO" w:eastAsia="HG丸ｺﾞｼｯｸM-PRO" w:hAnsi="HG丸ｺﾞｼｯｸM-PRO" w:hint="eastAsia"/>
                          <w:sz w:val="24"/>
                          <w:szCs w:val="24"/>
                        </w:rPr>
                        <w:t>求めてはどうか。</w:t>
                      </w:r>
                    </w:p>
                    <w:p w:rsidR="00BC077E" w:rsidRDefault="00BC077E" w:rsidP="000F0BDA">
                      <w:pPr>
                        <w:ind w:firstLineChars="100" w:firstLine="240"/>
                        <w:rPr>
                          <w:rFonts w:ascii="HG丸ｺﾞｼｯｸM-PRO" w:eastAsia="HG丸ｺﾞｼｯｸM-PRO" w:hAnsi="HG丸ｺﾞｼｯｸM-PRO"/>
                          <w:sz w:val="24"/>
                          <w:szCs w:val="24"/>
                        </w:rPr>
                      </w:pPr>
                    </w:p>
                    <w:p w:rsidR="00BC077E" w:rsidRDefault="00BC077E" w:rsidP="001705CB">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最後の手段</w:t>
                      </w:r>
                      <w:r>
                        <w:rPr>
                          <w:rFonts w:ascii="HG丸ｺﾞｼｯｸM-PRO" w:eastAsia="HG丸ｺﾞｼｯｸM-PRO" w:hAnsi="HG丸ｺﾞｼｯｸM-PRO"/>
                          <w:sz w:val="24"/>
                          <w:szCs w:val="24"/>
                        </w:rPr>
                        <w:t>だと</w:t>
                      </w:r>
                      <w:r>
                        <w:rPr>
                          <w:rFonts w:ascii="HG丸ｺﾞｼｯｸM-PRO" w:eastAsia="HG丸ｺﾞｼｯｸM-PRO" w:hAnsi="HG丸ｺﾞｼｯｸM-PRO" w:hint="eastAsia"/>
                          <w:sz w:val="24"/>
                          <w:szCs w:val="24"/>
                        </w:rPr>
                        <w:t>思うが</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悪質なヘイトスピーチを</w:t>
                      </w:r>
                      <w:r w:rsidR="00C2323D">
                        <w:rPr>
                          <w:rFonts w:ascii="HG丸ｺﾞｼｯｸM-PRO" w:eastAsia="HG丸ｺﾞｼｯｸM-PRO" w:hAnsi="HG丸ｺﾞｼｯｸM-PRO"/>
                          <w:sz w:val="24"/>
                          <w:szCs w:val="24"/>
                        </w:rPr>
                        <w:t>流</w:t>
                      </w:r>
                      <w:r w:rsidR="00C2323D">
                        <w:rPr>
                          <w:rFonts w:ascii="HG丸ｺﾞｼｯｸM-PRO" w:eastAsia="HG丸ｺﾞｼｯｸM-PRO" w:hAnsi="HG丸ｺﾞｼｯｸM-PRO" w:hint="eastAsia"/>
                          <w:sz w:val="24"/>
                          <w:szCs w:val="24"/>
                        </w:rPr>
                        <w:t>す</w:t>
                      </w:r>
                      <w:r w:rsidR="00C2323D">
                        <w:rPr>
                          <w:rFonts w:ascii="HG丸ｺﾞｼｯｸM-PRO" w:eastAsia="HG丸ｺﾞｼｯｸM-PRO" w:hAnsi="HG丸ｺﾞｼｯｸM-PRO"/>
                          <w:sz w:val="24"/>
                          <w:szCs w:val="24"/>
                        </w:rPr>
                        <w:t>特化したサイトである</w:t>
                      </w:r>
                      <w:r w:rsidR="00C2323D">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十分</w:t>
                      </w:r>
                      <w:r>
                        <w:rPr>
                          <w:rFonts w:ascii="HG丸ｺﾞｼｯｸM-PRO" w:eastAsia="HG丸ｺﾞｼｯｸM-PRO" w:hAnsi="HG丸ｺﾞｼｯｸM-PRO"/>
                          <w:sz w:val="24"/>
                          <w:szCs w:val="24"/>
                        </w:rPr>
                        <w:t>認定できる</w:t>
                      </w:r>
                      <w:r w:rsidR="00251182">
                        <w:rPr>
                          <w:rFonts w:ascii="HG丸ｺﾞｼｯｸM-PRO" w:eastAsia="HG丸ｺﾞｼｯｸM-PRO" w:hAnsi="HG丸ｺﾞｼｯｸM-PRO" w:hint="eastAsia"/>
                          <w:sz w:val="24"/>
                          <w:szCs w:val="24"/>
                        </w:rPr>
                        <w:t>場合</w:t>
                      </w:r>
                      <w:r w:rsidR="00C2323D">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、非常に</w:t>
                      </w:r>
                      <w:r>
                        <w:rPr>
                          <w:rFonts w:ascii="HG丸ｺﾞｼｯｸM-PRO" w:eastAsia="HG丸ｺﾞｼｯｸM-PRO" w:hAnsi="HG丸ｺﾞｼｯｸM-PRO"/>
                          <w:sz w:val="24"/>
                          <w:szCs w:val="24"/>
                        </w:rPr>
                        <w:t>限定的</w:t>
                      </w:r>
                      <w:r w:rsidR="00C2323D">
                        <w:rPr>
                          <w:rFonts w:ascii="HG丸ｺﾞｼｯｸM-PRO" w:eastAsia="HG丸ｺﾞｼｯｸM-PRO" w:hAnsi="HG丸ｺﾞｼｯｸM-PRO" w:hint="eastAsia"/>
                          <w:sz w:val="24"/>
                          <w:szCs w:val="24"/>
                        </w:rPr>
                        <w:t>なもの</w:t>
                      </w:r>
                      <w:r>
                        <w:rPr>
                          <w:rFonts w:ascii="HG丸ｺﾞｼｯｸM-PRO" w:eastAsia="HG丸ｺﾞｼｯｸM-PRO" w:hAnsi="HG丸ｺﾞｼｯｸM-PRO" w:hint="eastAsia"/>
                          <w:sz w:val="24"/>
                          <w:szCs w:val="24"/>
                        </w:rPr>
                        <w:t>であれば、サイトごと</w:t>
                      </w:r>
                      <w:r w:rsidR="00251182">
                        <w:rPr>
                          <w:rFonts w:ascii="HG丸ｺﾞｼｯｸM-PRO" w:eastAsia="HG丸ｺﾞｼｯｸM-PRO" w:hAnsi="HG丸ｺﾞｼｯｸM-PRO"/>
                          <w:sz w:val="24"/>
                          <w:szCs w:val="24"/>
                        </w:rPr>
                        <w:t>見</w:t>
                      </w:r>
                      <w:r w:rsidR="00C2323D">
                        <w:rPr>
                          <w:rFonts w:ascii="HG丸ｺﾞｼｯｸM-PRO" w:eastAsia="HG丸ｺﾞｼｯｸM-PRO" w:hAnsi="HG丸ｺﾞｼｯｸM-PRO" w:hint="eastAsia"/>
                          <w:sz w:val="24"/>
                          <w:szCs w:val="24"/>
                        </w:rPr>
                        <w:t>れ</w:t>
                      </w:r>
                      <w:r>
                        <w:rPr>
                          <w:rFonts w:ascii="HG丸ｺﾞｼｯｸM-PRO" w:eastAsia="HG丸ｺﾞｼｯｸM-PRO" w:hAnsi="HG丸ｺﾞｼｯｸM-PRO"/>
                          <w:sz w:val="24"/>
                          <w:szCs w:val="24"/>
                        </w:rPr>
                        <w:t>なくする</w:t>
                      </w:r>
                      <w:r>
                        <w:rPr>
                          <w:rFonts w:ascii="HG丸ｺﾞｼｯｸM-PRO" w:eastAsia="HG丸ｺﾞｼｯｸM-PRO" w:hAnsi="HG丸ｺﾞｼｯｸM-PRO" w:hint="eastAsia"/>
                          <w:sz w:val="24"/>
                          <w:szCs w:val="24"/>
                        </w:rPr>
                        <w:t>こともありうる対処と言える</w:t>
                      </w:r>
                      <w:r>
                        <w:rPr>
                          <w:rFonts w:ascii="HG丸ｺﾞｼｯｸM-PRO" w:eastAsia="HG丸ｺﾞｼｯｸM-PRO" w:hAnsi="HG丸ｺﾞｼｯｸM-PRO"/>
                          <w:sz w:val="24"/>
                          <w:szCs w:val="24"/>
                        </w:rPr>
                        <w:t>のでは</w:t>
                      </w:r>
                      <w:r>
                        <w:rPr>
                          <w:rFonts w:ascii="HG丸ｺﾞｼｯｸM-PRO" w:eastAsia="HG丸ｺﾞｼｯｸM-PRO" w:hAnsi="HG丸ｺﾞｼｯｸM-PRO" w:hint="eastAsia"/>
                          <w:sz w:val="24"/>
                          <w:szCs w:val="24"/>
                        </w:rPr>
                        <w:t>ない</w:t>
                      </w:r>
                      <w:r>
                        <w:rPr>
                          <w:rFonts w:ascii="HG丸ｺﾞｼｯｸM-PRO" w:eastAsia="HG丸ｺﾞｼｯｸM-PRO" w:hAnsi="HG丸ｺﾞｼｯｸM-PRO"/>
                          <w:sz w:val="24"/>
                          <w:szCs w:val="24"/>
                        </w:rPr>
                        <w:t>か。</w:t>
                      </w:r>
                    </w:p>
                    <w:p w:rsidR="00E76963" w:rsidRDefault="00E76963" w:rsidP="00E76963">
                      <w:pPr>
                        <w:rPr>
                          <w:rFonts w:ascii="HG丸ｺﾞｼｯｸM-PRO" w:eastAsia="HG丸ｺﾞｼｯｸM-PRO" w:hAnsi="HG丸ｺﾞｼｯｸM-PRO"/>
                          <w:sz w:val="24"/>
                          <w:szCs w:val="24"/>
                        </w:rPr>
                      </w:pPr>
                    </w:p>
                    <w:p w:rsidR="0015507B" w:rsidRDefault="00E76963" w:rsidP="00E769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基本的に</w:t>
                      </w:r>
                      <w:r w:rsidR="00C2323D">
                        <w:rPr>
                          <w:rFonts w:ascii="HG丸ｺﾞｼｯｸM-PRO" w:eastAsia="HG丸ｺﾞｼｯｸM-PRO" w:hAnsi="HG丸ｺﾞｼｯｸM-PRO" w:hint="eastAsia"/>
                          <w:sz w:val="24"/>
                          <w:szCs w:val="24"/>
                        </w:rPr>
                        <w:t>謙抑</w:t>
                      </w:r>
                      <w:r>
                        <w:rPr>
                          <w:rFonts w:ascii="HG丸ｺﾞｼｯｸM-PRO" w:eastAsia="HG丸ｺﾞｼｯｸM-PRO" w:hAnsi="HG丸ｺﾞｼｯｸM-PRO"/>
                          <w:sz w:val="24"/>
                          <w:szCs w:val="24"/>
                        </w:rPr>
                        <w:t>的</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あるべきと</w:t>
                      </w:r>
                      <w:r>
                        <w:rPr>
                          <w:rFonts w:ascii="HG丸ｺﾞｼｯｸM-PRO" w:eastAsia="HG丸ｺﾞｼｯｸM-PRO" w:hAnsi="HG丸ｺﾞｼｯｸM-PRO" w:hint="eastAsia"/>
                          <w:sz w:val="24"/>
                          <w:szCs w:val="24"/>
                        </w:rPr>
                        <w:t>考えるが、削除要請</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何度</w:t>
                      </w:r>
                    </w:p>
                    <w:p w:rsidR="00C2323D" w:rsidRDefault="00E76963" w:rsidP="0015507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しても</w:t>
                      </w:r>
                      <w:r>
                        <w:rPr>
                          <w:rFonts w:ascii="HG丸ｺﾞｼｯｸM-PRO" w:eastAsia="HG丸ｺﾞｼｯｸM-PRO" w:hAnsi="HG丸ｺﾞｼｯｸM-PRO" w:hint="eastAsia"/>
                          <w:sz w:val="24"/>
                          <w:szCs w:val="24"/>
                        </w:rPr>
                        <w:t>応えてもらえない、訴訟提起</w:t>
                      </w:r>
                      <w:r>
                        <w:rPr>
                          <w:rFonts w:ascii="HG丸ｺﾞｼｯｸM-PRO" w:eastAsia="HG丸ｺﾞｼｯｸM-PRO" w:hAnsi="HG丸ｺﾞｼｯｸM-PRO"/>
                          <w:sz w:val="24"/>
                          <w:szCs w:val="24"/>
                        </w:rPr>
                        <w:t>も</w:t>
                      </w:r>
                      <w:r>
                        <w:rPr>
                          <w:rFonts w:ascii="HG丸ｺﾞｼｯｸM-PRO" w:eastAsia="HG丸ｺﾞｼｯｸM-PRO" w:hAnsi="HG丸ｺﾞｼｯｸM-PRO" w:hint="eastAsia"/>
                          <w:sz w:val="24"/>
                          <w:szCs w:val="24"/>
                        </w:rPr>
                        <w:t>見込みにくい</w:t>
                      </w:r>
                      <w:r w:rsidR="00C2323D">
                        <w:rPr>
                          <w:rFonts w:ascii="HG丸ｺﾞｼｯｸM-PRO" w:eastAsia="HG丸ｺﾞｼｯｸM-PRO" w:hAnsi="HG丸ｺﾞｼｯｸM-PRO"/>
                          <w:sz w:val="24"/>
                          <w:szCs w:val="24"/>
                        </w:rPr>
                        <w:t>場合等</w:t>
                      </w:r>
                      <w:r w:rsidR="00C2323D">
                        <w:rPr>
                          <w:rFonts w:ascii="HG丸ｺﾞｼｯｸM-PRO" w:eastAsia="HG丸ｺﾞｼｯｸM-PRO" w:hAnsi="HG丸ｺﾞｼｯｸM-PRO" w:hint="eastAsia"/>
                          <w:sz w:val="24"/>
                          <w:szCs w:val="24"/>
                        </w:rPr>
                        <w:t>であって</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プライバシ</w:t>
                      </w:r>
                    </w:p>
                    <w:p w:rsidR="00C2323D" w:rsidRDefault="00E76963" w:rsidP="00C232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ーが</w:t>
                      </w:r>
                      <w:r>
                        <w:rPr>
                          <w:rFonts w:ascii="HG丸ｺﾞｼｯｸM-PRO" w:eastAsia="HG丸ｺﾞｼｯｸM-PRO" w:hAnsi="HG丸ｺﾞｼｯｸM-PRO" w:hint="eastAsia"/>
                          <w:sz w:val="24"/>
                          <w:szCs w:val="24"/>
                        </w:rPr>
                        <w:t>暴露されるおそれがある状況</w:t>
                      </w:r>
                      <w:r w:rsidR="00C2323D">
                        <w:rPr>
                          <w:rFonts w:ascii="HG丸ｺﾞｼｯｸM-PRO" w:eastAsia="HG丸ｺﾞｼｯｸM-PRO" w:hAnsi="HG丸ｺﾞｼｯｸM-PRO" w:hint="eastAsia"/>
                          <w:sz w:val="24"/>
                          <w:szCs w:val="24"/>
                        </w:rPr>
                        <w:t>であれば</w:t>
                      </w:r>
                      <w:r>
                        <w:rPr>
                          <w:rFonts w:ascii="HG丸ｺﾞｼｯｸM-PRO" w:eastAsia="HG丸ｺﾞｼｯｸM-PRO" w:hAnsi="HG丸ｺﾞｼｯｸM-PRO" w:hint="eastAsia"/>
                          <w:sz w:val="24"/>
                          <w:szCs w:val="24"/>
                        </w:rPr>
                        <w:t>、児童ポルノ</w:t>
                      </w:r>
                      <w:r w:rsidR="00C2323D">
                        <w:rPr>
                          <w:rFonts w:ascii="HG丸ｺﾞｼｯｸM-PRO" w:eastAsia="HG丸ｺﾞｼｯｸM-PRO" w:hAnsi="HG丸ｺﾞｼｯｸM-PRO" w:hint="eastAsia"/>
                          <w:sz w:val="24"/>
                          <w:szCs w:val="24"/>
                        </w:rPr>
                        <w:t>と同様</w:t>
                      </w: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w:t>
                      </w:r>
                    </w:p>
                    <w:p w:rsidR="00E76963" w:rsidRPr="00E76963" w:rsidRDefault="00E76963" w:rsidP="00C2323D">
                      <w:pPr>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ングを</w:t>
                      </w:r>
                      <w:r w:rsidR="00C2323D">
                        <w:rPr>
                          <w:rFonts w:ascii="HG丸ｺﾞｼｯｸM-PRO" w:eastAsia="HG丸ｺﾞｼｯｸM-PRO" w:hAnsi="HG丸ｺﾞｼｯｸM-PRO" w:hint="eastAsia"/>
                          <w:sz w:val="24"/>
                          <w:szCs w:val="24"/>
                        </w:rPr>
                        <w:t>行う</w:t>
                      </w:r>
                      <w:r w:rsidR="00C2323D">
                        <w:rPr>
                          <w:rFonts w:ascii="HG丸ｺﾞｼｯｸM-PRO" w:eastAsia="HG丸ｺﾞｼｯｸM-PRO" w:hAnsi="HG丸ｺﾞｼｯｸM-PRO"/>
                          <w:sz w:val="24"/>
                          <w:szCs w:val="24"/>
                        </w:rPr>
                        <w:t>こと</w:t>
                      </w:r>
                      <w:r w:rsidR="00251182">
                        <w:rPr>
                          <w:rFonts w:ascii="HG丸ｺﾞｼｯｸM-PRO" w:eastAsia="HG丸ｺﾞｼｯｸM-PRO" w:hAnsi="HG丸ｺﾞｼｯｸM-PRO" w:hint="eastAsia"/>
                          <w:sz w:val="24"/>
                          <w:szCs w:val="24"/>
                        </w:rPr>
                        <w:t>は</w:t>
                      </w:r>
                      <w:r w:rsidR="00BC077E">
                        <w:rPr>
                          <w:rFonts w:ascii="HG丸ｺﾞｼｯｸM-PRO" w:eastAsia="HG丸ｺﾞｼｯｸM-PRO" w:hAnsi="HG丸ｺﾞｼｯｸM-PRO" w:hint="eastAsia"/>
                          <w:sz w:val="24"/>
                          <w:szCs w:val="24"/>
                        </w:rPr>
                        <w:t>あり得る</w:t>
                      </w:r>
                      <w:r w:rsidR="00BC077E">
                        <w:rPr>
                          <w:rFonts w:ascii="HG丸ｺﾞｼｯｸM-PRO" w:eastAsia="HG丸ｺﾞｼｯｸM-PRO" w:hAnsi="HG丸ｺﾞｼｯｸM-PRO"/>
                          <w:sz w:val="24"/>
                          <w:szCs w:val="24"/>
                        </w:rPr>
                        <w:t>かもしれない。</w:t>
                      </w:r>
                    </w:p>
                    <w:p w:rsidR="000966A3" w:rsidRDefault="000966A3" w:rsidP="001705CB">
                      <w:pPr>
                        <w:rPr>
                          <w:rFonts w:ascii="HG丸ｺﾞｼｯｸM-PRO" w:eastAsia="HG丸ｺﾞｼｯｸM-PRO" w:hAnsi="HG丸ｺﾞｼｯｸM-PRO" w:hint="eastAsia"/>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10" w:hangingChars="100" w:hanging="210"/>
                        <w:rPr>
                          <w:rFonts w:ascii="HG丸ｺﾞｼｯｸM-PRO" w:eastAsia="HG丸ｺﾞｼｯｸM-PRO" w:hAnsi="HG丸ｺﾞｼｯｸM-PRO"/>
                          <w:szCs w:val="21"/>
                        </w:rPr>
                      </w:pPr>
                    </w:p>
                    <w:p w:rsidR="000E588A" w:rsidRDefault="000E588A" w:rsidP="000E588A">
                      <w:pPr>
                        <w:jc w:val="center"/>
                      </w:pPr>
                    </w:p>
                  </w:txbxContent>
                </v:textbox>
              </v:rect>
            </w:pict>
          </mc:Fallback>
        </mc:AlternateContent>
      </w:r>
    </w:p>
    <w:p w:rsidR="00D77A12" w:rsidRDefault="00D77A12">
      <w:pPr>
        <w:rPr>
          <w:rFonts w:ascii="HG丸ｺﾞｼｯｸM-PRO" w:eastAsia="HG丸ｺﾞｼｯｸM-PRO" w:hAnsi="HG丸ｺﾞｼｯｸM-PRO"/>
          <w:sz w:val="24"/>
          <w:szCs w:val="24"/>
        </w:rPr>
      </w:pPr>
    </w:p>
    <w:p w:rsidR="00D77A12" w:rsidRDefault="001705CB">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45720</wp:posOffset>
                </wp:positionV>
                <wp:extent cx="2962275" cy="3238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29622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7A12" w:rsidRPr="00D77A12" w:rsidRDefault="000966A3" w:rsidP="00D77A12">
                            <w:pPr>
                              <w:ind w:left="1320" w:hangingChars="550" w:hanging="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項目3　サイトブロッキング</w:t>
                            </w:r>
                            <w:r>
                              <w:rPr>
                                <w:rFonts w:ascii="HG丸ｺﾞｼｯｸM-PRO" w:eastAsia="HG丸ｺﾞｼｯｸM-PRO" w:hAnsi="HG丸ｺﾞｼｯｸM-PRO"/>
                                <w:sz w:val="24"/>
                                <w:szCs w:val="24"/>
                              </w:rPr>
                              <w:t>について</w:t>
                            </w:r>
                          </w:p>
                          <w:p w:rsidR="00D77A12" w:rsidRPr="00D77A12"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0" style="position:absolute;left:0;text-align:left;margin-left:1.2pt;margin-top:3.6pt;width:233.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" fillcolor="white [3201]" strokecolor="#70ad47 [3209]" strokeweight="1pt">
                <v:stroke joinstyle="miter"/>
                <v:textbox>
                  <w:txbxContent>
                    <w:p w:rsidR="00D77A12" w:rsidRPr="00D77A12" w:rsidRDefault="000966A3" w:rsidP="00D77A12">
                      <w:pPr>
                        <w:ind w:left="1320" w:hangingChars="550" w:hanging="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項目3　サイトブロッキング</w:t>
                      </w:r>
                      <w:r>
                        <w:rPr>
                          <w:rFonts w:ascii="HG丸ｺﾞｼｯｸM-PRO" w:eastAsia="HG丸ｺﾞｼｯｸM-PRO" w:hAnsi="HG丸ｺﾞｼｯｸM-PRO"/>
                          <w:sz w:val="24"/>
                          <w:szCs w:val="24"/>
                        </w:rPr>
                        <w:t>について</w:t>
                      </w:r>
                    </w:p>
                    <w:p w:rsidR="00D77A12" w:rsidRPr="00D77A12" w:rsidRDefault="00D77A12" w:rsidP="00D77A12">
                      <w:pPr>
                        <w:jc w:val="center"/>
                        <w:rPr>
                          <w:sz w:val="24"/>
                          <w:szCs w:val="24"/>
                        </w:rPr>
                      </w:pPr>
                    </w:p>
                  </w:txbxContent>
                </v:textbox>
              </v:roundrect>
            </w:pict>
          </mc:Fallback>
        </mc:AlternateContent>
      </w:r>
    </w:p>
    <w:p w:rsidR="00D77A12" w:rsidRDefault="00D77A12">
      <w:pPr>
        <w:rPr>
          <w:rFonts w:ascii="HG丸ｺﾞｼｯｸM-PRO" w:eastAsia="HG丸ｺﾞｼｯｸM-PRO" w:hAnsi="HG丸ｺﾞｼｯｸM-PRO"/>
          <w:sz w:val="24"/>
          <w:szCs w:val="24"/>
        </w:rPr>
      </w:pPr>
    </w:p>
    <w:p w:rsidR="000E588A" w:rsidRPr="00D77A12"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Pr="004C2FCC" w:rsidRDefault="000E588A">
      <w:pPr>
        <w:rPr>
          <w:rFonts w:ascii="HG丸ｺﾞｼｯｸM-PRO" w:eastAsia="HG丸ｺﾞｼｯｸM-PRO" w:hAnsi="HG丸ｺﾞｼｯｸM-PRO"/>
          <w:sz w:val="24"/>
          <w:szCs w:val="24"/>
        </w:rPr>
      </w:pPr>
    </w:p>
    <w:p w:rsidR="00940F53" w:rsidRDefault="00940F53">
      <w:pPr>
        <w:rPr>
          <w:rFonts w:ascii="HG丸ｺﾞｼｯｸM-PRO" w:eastAsia="HG丸ｺﾞｼｯｸM-PRO" w:hAnsi="HG丸ｺﾞｼｯｸM-PRO"/>
          <w:szCs w:val="21"/>
          <w:u w:val="single"/>
        </w:rPr>
      </w:pPr>
    </w:p>
    <w:p w:rsidR="000E588A" w:rsidRDefault="000E588A"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B54DAB" w:rsidRDefault="00251182"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76837547" wp14:editId="2C3708E6">
                <wp:simplePos x="0" y="0"/>
                <wp:positionH relativeFrom="column">
                  <wp:posOffset>-70485</wp:posOffset>
                </wp:positionH>
                <wp:positionV relativeFrom="paragraph">
                  <wp:posOffset>71755</wp:posOffset>
                </wp:positionV>
                <wp:extent cx="5886450" cy="7791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86450" cy="7791450"/>
                        </a:xfrm>
                        <a:prstGeom prst="rect">
                          <a:avLst/>
                        </a:prstGeom>
                        <a:solidFill>
                          <a:sysClr val="window" lastClr="FFFFFF"/>
                        </a:solidFill>
                        <a:ln w="19050" cap="flat" cmpd="sng" algn="ctr">
                          <a:solidFill>
                            <a:srgbClr val="70AD47"/>
                          </a:solidFill>
                          <a:prstDash val="sysDash"/>
                          <a:miter lim="800000"/>
                        </a:ln>
                        <a:effectLst/>
                      </wps:spPr>
                      <wps:txbx>
                        <w:txbxContent>
                          <w:p w:rsidR="00B54DAB" w:rsidRDefault="00B54DAB" w:rsidP="000966A3">
                            <w:pPr>
                              <w:jc w:val="left"/>
                            </w:pPr>
                          </w:p>
                          <w:p w:rsidR="00BA1DDC" w:rsidRDefault="00BA1DDC" w:rsidP="0061403F">
                            <w:pPr>
                              <w:ind w:left="240" w:hangingChars="100" w:hanging="240"/>
                              <w:jc w:val="left"/>
                              <w:rPr>
                                <w:rFonts w:ascii="HG丸ｺﾞｼｯｸM-PRO" w:eastAsia="HG丸ｺﾞｼｯｸM-PRO" w:hAnsi="HG丸ｺﾞｼｯｸM-PRO"/>
                                <w:sz w:val="24"/>
                                <w:szCs w:val="24"/>
                              </w:rPr>
                            </w:pPr>
                          </w:p>
                          <w:p w:rsidR="001705CB" w:rsidRDefault="001705CB" w:rsidP="0061403F">
                            <w:pPr>
                              <w:ind w:left="240" w:hangingChars="100" w:hanging="240"/>
                              <w:jc w:val="left"/>
                              <w:rPr>
                                <w:rFonts w:ascii="HG丸ｺﾞｼｯｸM-PRO" w:eastAsia="HG丸ｺﾞｼｯｸM-PRO" w:hAnsi="HG丸ｺﾞｼｯｸM-PRO"/>
                                <w:sz w:val="24"/>
                                <w:szCs w:val="24"/>
                              </w:rPr>
                            </w:pPr>
                          </w:p>
                          <w:p w:rsidR="0061403F" w:rsidRDefault="00BC077E" w:rsidP="0061403F">
                            <w:pPr>
                              <w:ind w:left="240" w:hangingChars="100" w:hanging="240"/>
                              <w:jc w:val="left"/>
                              <w:rPr>
                                <w:rFonts w:ascii="HG丸ｺﾞｼｯｸM-PRO" w:eastAsia="HG丸ｺﾞｼｯｸM-PRO" w:hAnsi="HG丸ｺﾞｼｯｸM-PRO"/>
                                <w:sz w:val="24"/>
                                <w:szCs w:val="24"/>
                              </w:rPr>
                            </w:pPr>
                            <w:r w:rsidRPr="00BC077E">
                              <w:rPr>
                                <w:rFonts w:ascii="HG丸ｺﾞｼｯｸM-PRO" w:eastAsia="HG丸ｺﾞｼｯｸM-PRO" w:hAnsi="HG丸ｺﾞｼｯｸM-PRO" w:hint="eastAsia"/>
                                <w:sz w:val="24"/>
                                <w:szCs w:val="24"/>
                              </w:rPr>
                              <w:t>・</w:t>
                            </w:r>
                            <w:r w:rsidR="0061403F">
                              <w:rPr>
                                <w:rFonts w:ascii="HG丸ｺﾞｼｯｸM-PRO" w:eastAsia="HG丸ｺﾞｼｯｸM-PRO" w:hAnsi="HG丸ｺﾞｼｯｸM-PRO" w:hint="eastAsia"/>
                                <w:sz w:val="24"/>
                                <w:szCs w:val="24"/>
                              </w:rPr>
                              <w:t>まとめサイトは、情報</w:t>
                            </w:r>
                            <w:r w:rsidR="0061403F">
                              <w:rPr>
                                <w:rFonts w:ascii="HG丸ｺﾞｼｯｸM-PRO" w:eastAsia="HG丸ｺﾞｼｯｸM-PRO" w:hAnsi="HG丸ｺﾞｼｯｸM-PRO"/>
                                <w:sz w:val="24"/>
                                <w:szCs w:val="24"/>
                              </w:rPr>
                              <w:t>を</w:t>
                            </w:r>
                            <w:r w:rsidR="0061403F">
                              <w:rPr>
                                <w:rFonts w:ascii="HG丸ｺﾞｼｯｸM-PRO" w:eastAsia="HG丸ｺﾞｼｯｸM-PRO" w:hAnsi="HG丸ｺﾞｼｯｸM-PRO" w:hint="eastAsia"/>
                                <w:sz w:val="24"/>
                                <w:szCs w:val="24"/>
                              </w:rPr>
                              <w:t>見たユーザー</w:t>
                            </w:r>
                            <w:r w:rsidR="0061403F">
                              <w:rPr>
                                <w:rFonts w:ascii="HG丸ｺﾞｼｯｸM-PRO" w:eastAsia="HG丸ｺﾞｼｯｸM-PRO" w:hAnsi="HG丸ｺﾞｼｯｸM-PRO"/>
                                <w:sz w:val="24"/>
                                <w:szCs w:val="24"/>
                              </w:rPr>
                              <w:t>が</w:t>
                            </w:r>
                            <w:r w:rsidR="0061403F">
                              <w:rPr>
                                <w:rFonts w:ascii="HG丸ｺﾞｼｯｸM-PRO" w:eastAsia="HG丸ｺﾞｼｯｸM-PRO" w:hAnsi="HG丸ｺﾞｼｯｸM-PRO" w:hint="eastAsia"/>
                                <w:sz w:val="24"/>
                                <w:szCs w:val="24"/>
                              </w:rPr>
                              <w:t>SNSを利用</w:t>
                            </w:r>
                            <w:r w:rsidR="0061403F">
                              <w:rPr>
                                <w:rFonts w:ascii="HG丸ｺﾞｼｯｸM-PRO" w:eastAsia="HG丸ｺﾞｼｯｸM-PRO" w:hAnsi="HG丸ｺﾞｼｯｸM-PRO"/>
                                <w:sz w:val="24"/>
                                <w:szCs w:val="24"/>
                              </w:rPr>
                              <w:t>して</w:t>
                            </w:r>
                            <w:r w:rsidR="0061403F">
                              <w:rPr>
                                <w:rFonts w:ascii="HG丸ｺﾞｼｯｸM-PRO" w:eastAsia="HG丸ｺﾞｼｯｸM-PRO" w:hAnsi="HG丸ｺﾞｼｯｸM-PRO" w:hint="eastAsia"/>
                                <w:sz w:val="24"/>
                                <w:szCs w:val="24"/>
                              </w:rPr>
                              <w:t>大きく拡散</w:t>
                            </w:r>
                            <w:r w:rsidR="0061403F">
                              <w:rPr>
                                <w:rFonts w:ascii="HG丸ｺﾞｼｯｸM-PRO" w:eastAsia="HG丸ｺﾞｼｯｸM-PRO" w:hAnsi="HG丸ｺﾞｼｯｸM-PRO"/>
                                <w:sz w:val="24"/>
                                <w:szCs w:val="24"/>
                              </w:rPr>
                              <w:t>していく</w:t>
                            </w:r>
                            <w:r w:rsidR="00C2323D">
                              <w:rPr>
                                <w:rFonts w:ascii="HG丸ｺﾞｼｯｸM-PRO" w:eastAsia="HG丸ｺﾞｼｯｸM-PRO" w:hAnsi="HG丸ｺﾞｼｯｸM-PRO" w:hint="eastAsia"/>
                                <w:sz w:val="24"/>
                                <w:szCs w:val="24"/>
                              </w:rPr>
                              <w:t>と</w:t>
                            </w:r>
                            <w:r w:rsidR="00C2323D">
                              <w:rPr>
                                <w:rFonts w:ascii="HG丸ｺﾞｼｯｸM-PRO" w:eastAsia="HG丸ｺﾞｼｯｸM-PRO" w:hAnsi="HG丸ｺﾞｼｯｸM-PRO"/>
                                <w:sz w:val="24"/>
                                <w:szCs w:val="24"/>
                              </w:rPr>
                              <w:t>いう</w:t>
                            </w:r>
                            <w:r w:rsidR="0061403F">
                              <w:rPr>
                                <w:rFonts w:ascii="HG丸ｺﾞｼｯｸM-PRO" w:eastAsia="HG丸ｺﾞｼｯｸM-PRO" w:hAnsi="HG丸ｺﾞｼｯｸM-PRO" w:hint="eastAsia"/>
                                <w:sz w:val="24"/>
                                <w:szCs w:val="24"/>
                              </w:rPr>
                              <w:t>役割</w:t>
                            </w:r>
                            <w:r w:rsidR="0061403F">
                              <w:rPr>
                                <w:rFonts w:ascii="HG丸ｺﾞｼｯｸM-PRO" w:eastAsia="HG丸ｺﾞｼｯｸM-PRO" w:hAnsi="HG丸ｺﾞｼｯｸM-PRO"/>
                                <w:sz w:val="24"/>
                                <w:szCs w:val="24"/>
                              </w:rPr>
                              <w:t>を</w:t>
                            </w:r>
                            <w:r w:rsidR="0061403F">
                              <w:rPr>
                                <w:rFonts w:ascii="HG丸ｺﾞｼｯｸM-PRO" w:eastAsia="HG丸ｺﾞｼｯｸM-PRO" w:hAnsi="HG丸ｺﾞｼｯｸM-PRO" w:hint="eastAsia"/>
                                <w:sz w:val="24"/>
                                <w:szCs w:val="24"/>
                              </w:rPr>
                              <w:t>果たして</w:t>
                            </w:r>
                            <w:r w:rsidR="00C2323D">
                              <w:rPr>
                                <w:rFonts w:ascii="HG丸ｺﾞｼｯｸM-PRO" w:eastAsia="HG丸ｺﾞｼｯｸM-PRO" w:hAnsi="HG丸ｺﾞｼｯｸM-PRO" w:hint="eastAsia"/>
                                <w:sz w:val="24"/>
                                <w:szCs w:val="24"/>
                              </w:rPr>
                              <w:t>いる。</w:t>
                            </w:r>
                            <w:r w:rsidR="0061403F">
                              <w:rPr>
                                <w:rFonts w:ascii="HG丸ｺﾞｼｯｸM-PRO" w:eastAsia="HG丸ｺﾞｼｯｸM-PRO" w:hAnsi="HG丸ｺﾞｼｯｸM-PRO"/>
                                <w:sz w:val="24"/>
                                <w:szCs w:val="24"/>
                              </w:rPr>
                              <w:t>裁判で敗訴したまとめ</w:t>
                            </w:r>
                            <w:r w:rsidR="0061403F">
                              <w:rPr>
                                <w:rFonts w:ascii="HG丸ｺﾞｼｯｸM-PRO" w:eastAsia="HG丸ｺﾞｼｯｸM-PRO" w:hAnsi="HG丸ｺﾞｼｯｸM-PRO" w:hint="eastAsia"/>
                                <w:sz w:val="24"/>
                                <w:szCs w:val="24"/>
                              </w:rPr>
                              <w:t>サイト</w:t>
                            </w:r>
                            <w:r w:rsidR="00C2323D">
                              <w:rPr>
                                <w:rFonts w:ascii="HG丸ｺﾞｼｯｸM-PRO" w:eastAsia="HG丸ｺﾞｼｯｸM-PRO" w:hAnsi="HG丸ｺﾞｼｯｸM-PRO" w:hint="eastAsia"/>
                                <w:sz w:val="24"/>
                                <w:szCs w:val="24"/>
                              </w:rPr>
                              <w:t>に対し</w:t>
                            </w:r>
                            <w:r w:rsidR="0061403F">
                              <w:rPr>
                                <w:rFonts w:ascii="HG丸ｺﾞｼｯｸM-PRO" w:eastAsia="HG丸ｺﾞｼｯｸM-PRO" w:hAnsi="HG丸ｺﾞｼｯｸM-PRO"/>
                                <w:sz w:val="24"/>
                                <w:szCs w:val="24"/>
                              </w:rPr>
                              <w:t>、</w:t>
                            </w:r>
                            <w:r w:rsidR="00C2323D">
                              <w:rPr>
                                <w:rFonts w:ascii="HG丸ｺﾞｼｯｸM-PRO" w:eastAsia="HG丸ｺﾞｼｯｸM-PRO" w:hAnsi="HG丸ｺﾞｼｯｸM-PRO"/>
                                <w:sz w:val="24"/>
                                <w:szCs w:val="24"/>
                              </w:rPr>
                              <w:t>広告主が</w:t>
                            </w:r>
                            <w:r w:rsidR="00C2323D">
                              <w:rPr>
                                <w:rFonts w:ascii="HG丸ｺﾞｼｯｸM-PRO" w:eastAsia="HG丸ｺﾞｼｯｸM-PRO" w:hAnsi="HG丸ｺﾞｼｯｸM-PRO" w:hint="eastAsia"/>
                                <w:sz w:val="24"/>
                                <w:szCs w:val="24"/>
                              </w:rPr>
                              <w:t>広告</w:t>
                            </w:r>
                            <w:r w:rsidR="00C2323D">
                              <w:rPr>
                                <w:rFonts w:ascii="HG丸ｺﾞｼｯｸM-PRO" w:eastAsia="HG丸ｺﾞｼｯｸM-PRO" w:hAnsi="HG丸ｺﾞｼｯｸM-PRO"/>
                                <w:sz w:val="24"/>
                                <w:szCs w:val="24"/>
                              </w:rPr>
                              <w:t>の</w:t>
                            </w:r>
                            <w:r w:rsidR="00C2323D">
                              <w:rPr>
                                <w:rFonts w:ascii="HG丸ｺﾞｼｯｸM-PRO" w:eastAsia="HG丸ｺﾞｼｯｸM-PRO" w:hAnsi="HG丸ｺﾞｼｯｸM-PRO" w:hint="eastAsia"/>
                                <w:sz w:val="24"/>
                                <w:szCs w:val="24"/>
                              </w:rPr>
                              <w:t>掲載</w:t>
                            </w:r>
                            <w:r w:rsidR="0061403F">
                              <w:rPr>
                                <w:rFonts w:ascii="HG丸ｺﾞｼｯｸM-PRO" w:eastAsia="HG丸ｺﾞｼｯｸM-PRO" w:hAnsi="HG丸ｺﾞｼｯｸM-PRO"/>
                                <w:sz w:val="24"/>
                                <w:szCs w:val="24"/>
                              </w:rPr>
                              <w:t>を</w:t>
                            </w:r>
                            <w:r w:rsidR="00C2323D">
                              <w:rPr>
                                <w:rFonts w:ascii="HG丸ｺﾞｼｯｸM-PRO" w:eastAsia="HG丸ｺﾞｼｯｸM-PRO" w:hAnsi="HG丸ｺﾞｼｯｸM-PRO" w:hint="eastAsia"/>
                                <w:sz w:val="24"/>
                                <w:szCs w:val="24"/>
                              </w:rPr>
                              <w:t>とり</w:t>
                            </w:r>
                            <w:r w:rsidR="0061403F">
                              <w:rPr>
                                <w:rFonts w:ascii="HG丸ｺﾞｼｯｸM-PRO" w:eastAsia="HG丸ｺﾞｼｯｸM-PRO" w:hAnsi="HG丸ｺﾞｼｯｸM-PRO"/>
                                <w:sz w:val="24"/>
                                <w:szCs w:val="24"/>
                              </w:rPr>
                              <w:t>止めることで</w:t>
                            </w:r>
                            <w:r w:rsidR="00251182">
                              <w:rPr>
                                <w:rFonts w:ascii="HG丸ｺﾞｼｯｸM-PRO" w:eastAsia="HG丸ｺﾞｼｯｸM-PRO" w:hAnsi="HG丸ｺﾞｼｯｸM-PRO" w:hint="eastAsia"/>
                                <w:sz w:val="24"/>
                                <w:szCs w:val="24"/>
                              </w:rPr>
                              <w:t>、サイト運営者を</w:t>
                            </w:r>
                            <w:r w:rsidR="0061403F">
                              <w:rPr>
                                <w:rFonts w:ascii="HG丸ｺﾞｼｯｸM-PRO" w:eastAsia="HG丸ｺﾞｼｯｸM-PRO" w:hAnsi="HG丸ｺﾞｼｯｸM-PRO"/>
                                <w:sz w:val="24"/>
                                <w:szCs w:val="24"/>
                              </w:rPr>
                              <w:t>経済的に干上がらせ</w:t>
                            </w:r>
                            <w:r w:rsidR="00251182">
                              <w:rPr>
                                <w:rFonts w:ascii="HG丸ｺﾞｼｯｸM-PRO" w:eastAsia="HG丸ｺﾞｼｯｸM-PRO" w:hAnsi="HG丸ｺﾞｼｯｸM-PRO" w:hint="eastAsia"/>
                                <w:sz w:val="24"/>
                                <w:szCs w:val="24"/>
                              </w:rPr>
                              <w:t>ることができ、</w:t>
                            </w:r>
                            <w:r w:rsidR="00064316">
                              <w:rPr>
                                <w:rFonts w:ascii="HG丸ｺﾞｼｯｸM-PRO" w:eastAsia="HG丸ｺﾞｼｯｸM-PRO" w:hAnsi="HG丸ｺﾞｼｯｸM-PRO" w:hint="eastAsia"/>
                                <w:sz w:val="24"/>
                                <w:szCs w:val="24"/>
                              </w:rPr>
                              <w:t>人権</w:t>
                            </w:r>
                            <w:r w:rsidR="00064316">
                              <w:rPr>
                                <w:rFonts w:ascii="HG丸ｺﾞｼｯｸM-PRO" w:eastAsia="HG丸ｺﾞｼｯｸM-PRO" w:hAnsi="HG丸ｺﾞｼｯｸM-PRO"/>
                                <w:sz w:val="24"/>
                                <w:szCs w:val="24"/>
                              </w:rPr>
                              <w:t>侵害の</w:t>
                            </w:r>
                            <w:r w:rsidR="00064316">
                              <w:rPr>
                                <w:rFonts w:ascii="HG丸ｺﾞｼｯｸM-PRO" w:eastAsia="HG丸ｺﾞｼｯｸM-PRO" w:hAnsi="HG丸ｺﾞｼｯｸM-PRO" w:hint="eastAsia"/>
                                <w:sz w:val="24"/>
                                <w:szCs w:val="24"/>
                              </w:rPr>
                              <w:t>おそれのあるサイトを</w:t>
                            </w:r>
                            <w:r w:rsidR="00C2323D">
                              <w:rPr>
                                <w:rFonts w:ascii="HG丸ｺﾞｼｯｸM-PRO" w:eastAsia="HG丸ｺﾞｼｯｸM-PRO" w:hAnsi="HG丸ｺﾞｼｯｸM-PRO" w:hint="eastAsia"/>
                                <w:sz w:val="24"/>
                                <w:szCs w:val="24"/>
                              </w:rPr>
                              <w:t>閉鎖させ</w:t>
                            </w:r>
                            <w:r w:rsidR="00064316">
                              <w:rPr>
                                <w:rFonts w:ascii="HG丸ｺﾞｼｯｸM-PRO" w:eastAsia="HG丸ｺﾞｼｯｸM-PRO" w:hAnsi="HG丸ｺﾞｼｯｸM-PRO" w:hint="eastAsia"/>
                                <w:sz w:val="24"/>
                                <w:szCs w:val="24"/>
                              </w:rPr>
                              <w:t>る</w:t>
                            </w:r>
                            <w:r w:rsidR="0061403F">
                              <w:rPr>
                                <w:rFonts w:ascii="HG丸ｺﾞｼｯｸM-PRO" w:eastAsia="HG丸ｺﾞｼｯｸM-PRO" w:hAnsi="HG丸ｺﾞｼｯｸM-PRO" w:hint="eastAsia"/>
                                <w:sz w:val="24"/>
                                <w:szCs w:val="24"/>
                              </w:rPr>
                              <w:t>実効性が</w:t>
                            </w:r>
                            <w:r w:rsidR="0061403F">
                              <w:rPr>
                                <w:rFonts w:ascii="HG丸ｺﾞｼｯｸM-PRO" w:eastAsia="HG丸ｺﾞｼｯｸM-PRO" w:hAnsi="HG丸ｺﾞｼｯｸM-PRO"/>
                                <w:sz w:val="24"/>
                                <w:szCs w:val="24"/>
                              </w:rPr>
                              <w:t>高い</w:t>
                            </w:r>
                            <w:r w:rsidR="001705CB">
                              <w:rPr>
                                <w:rFonts w:ascii="HG丸ｺﾞｼｯｸM-PRO" w:eastAsia="HG丸ｺﾞｼｯｸM-PRO" w:hAnsi="HG丸ｺﾞｼｯｸM-PRO" w:hint="eastAsia"/>
                                <w:sz w:val="24"/>
                                <w:szCs w:val="24"/>
                              </w:rPr>
                              <w:t>。</w:t>
                            </w:r>
                          </w:p>
                          <w:p w:rsidR="0061403F" w:rsidRDefault="0061403F" w:rsidP="0061403F">
                            <w:pPr>
                              <w:ind w:left="240" w:hangingChars="100" w:hanging="240"/>
                              <w:jc w:val="left"/>
                              <w:rPr>
                                <w:rFonts w:ascii="HG丸ｺﾞｼｯｸM-PRO" w:eastAsia="HG丸ｺﾞｼｯｸM-PRO" w:hAnsi="HG丸ｺﾞｼｯｸM-PRO"/>
                                <w:sz w:val="24"/>
                                <w:szCs w:val="24"/>
                              </w:rPr>
                            </w:pPr>
                          </w:p>
                          <w:p w:rsidR="0061403F" w:rsidRDefault="0061403F" w:rsidP="00BA1DDC">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・行政が</w:t>
                            </w:r>
                            <w:r>
                              <w:rPr>
                                <w:rFonts w:ascii="HG丸ｺﾞｼｯｸM-PRO" w:eastAsia="HG丸ｺﾞｼｯｸM-PRO" w:hAnsi="HG丸ｺﾞｼｯｸM-PRO"/>
                                <w:sz w:val="24"/>
                                <w:szCs w:val="24"/>
                              </w:rPr>
                              <w:t>広告主に対して</w:t>
                            </w:r>
                            <w:r>
                              <w:rPr>
                                <w:rFonts w:ascii="HG丸ｺﾞｼｯｸM-PRO" w:eastAsia="HG丸ｺﾞｼｯｸM-PRO" w:hAnsi="HG丸ｺﾞｼｯｸM-PRO" w:hint="eastAsia"/>
                                <w:sz w:val="24"/>
                                <w:szCs w:val="24"/>
                              </w:rPr>
                              <w:t>、人権</w:t>
                            </w:r>
                            <w:r>
                              <w:rPr>
                                <w:rFonts w:ascii="HG丸ｺﾞｼｯｸM-PRO" w:eastAsia="HG丸ｺﾞｼｯｸM-PRO" w:hAnsi="HG丸ｺﾞｼｯｸM-PRO"/>
                                <w:sz w:val="24"/>
                                <w:szCs w:val="24"/>
                              </w:rPr>
                              <w:t>侵害の</w:t>
                            </w:r>
                            <w:r>
                              <w:rPr>
                                <w:rFonts w:ascii="HG丸ｺﾞｼｯｸM-PRO" w:eastAsia="HG丸ｺﾞｼｯｸM-PRO" w:hAnsi="HG丸ｺﾞｼｯｸM-PRO" w:hint="eastAsia"/>
                                <w:sz w:val="24"/>
                                <w:szCs w:val="24"/>
                              </w:rPr>
                              <w:t>おそれのあるサイト</w:t>
                            </w:r>
                            <w:r>
                              <w:rPr>
                                <w:rFonts w:ascii="HG丸ｺﾞｼｯｸM-PRO" w:eastAsia="HG丸ｺﾞｼｯｸM-PRO" w:hAnsi="HG丸ｺﾞｼｯｸM-PRO"/>
                                <w:sz w:val="24"/>
                                <w:szCs w:val="24"/>
                              </w:rPr>
                              <w:t>に</w:t>
                            </w:r>
                            <w:r>
                              <w:rPr>
                                <w:rFonts w:ascii="HG丸ｺﾞｼｯｸM-PRO" w:eastAsia="HG丸ｺﾞｼｯｸM-PRO" w:hAnsi="HG丸ｺﾞｼｯｸM-PRO" w:hint="eastAsia"/>
                                <w:sz w:val="24"/>
                                <w:szCs w:val="24"/>
                              </w:rPr>
                              <w:t>広告</w:t>
                            </w:r>
                            <w:r w:rsidR="00C2323D">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掲載</w:t>
                            </w:r>
                            <w:r>
                              <w:rPr>
                                <w:rFonts w:ascii="HG丸ｺﾞｼｯｸM-PRO" w:eastAsia="HG丸ｺﾞｼｯｸM-PRO" w:hAnsi="HG丸ｺﾞｼｯｸM-PRO"/>
                                <w:sz w:val="24"/>
                                <w:szCs w:val="24"/>
                              </w:rPr>
                              <w:t>していることを</w:t>
                            </w:r>
                            <w:r>
                              <w:rPr>
                                <w:rFonts w:ascii="HG丸ｺﾞｼｯｸM-PRO" w:eastAsia="HG丸ｺﾞｼｯｸM-PRO" w:hAnsi="HG丸ｺﾞｼｯｸM-PRO" w:hint="eastAsia"/>
                                <w:sz w:val="24"/>
                                <w:szCs w:val="24"/>
                              </w:rPr>
                              <w:t>注意喚起</w:t>
                            </w:r>
                            <w:r>
                              <w:rPr>
                                <w:rFonts w:ascii="HG丸ｺﾞｼｯｸM-PRO" w:eastAsia="HG丸ｺﾞｼｯｸM-PRO" w:hAnsi="HG丸ｺﾞｼｯｸM-PRO"/>
                                <w:sz w:val="24"/>
                                <w:szCs w:val="24"/>
                              </w:rPr>
                              <w:t>することは</w:t>
                            </w:r>
                            <w:r w:rsidR="00064316">
                              <w:rPr>
                                <w:rFonts w:ascii="HG丸ｺﾞｼｯｸM-PRO" w:eastAsia="HG丸ｺﾞｼｯｸM-PRO" w:hAnsi="HG丸ｺﾞｼｯｸM-PRO" w:hint="eastAsia"/>
                                <w:sz w:val="24"/>
                                <w:szCs w:val="24"/>
                              </w:rPr>
                              <w:t>賛同</w:t>
                            </w:r>
                            <w:r w:rsidR="00064316">
                              <w:rPr>
                                <w:rFonts w:ascii="HG丸ｺﾞｼｯｸM-PRO" w:eastAsia="HG丸ｺﾞｼｯｸM-PRO" w:hAnsi="HG丸ｺﾞｼｯｸM-PRO"/>
                                <w:sz w:val="24"/>
                                <w:szCs w:val="24"/>
                              </w:rPr>
                              <w:t>しづらいが</w:t>
                            </w:r>
                            <w:r>
                              <w:rPr>
                                <w:rFonts w:ascii="HG丸ｺﾞｼｯｸM-PRO" w:eastAsia="HG丸ｺﾞｼｯｸM-PRO" w:hAnsi="HG丸ｺﾞｼｯｸM-PRO"/>
                                <w:sz w:val="24"/>
                                <w:szCs w:val="24"/>
                              </w:rPr>
                              <w:t>、明らかに差別的な表現を</w:t>
                            </w:r>
                            <w:r>
                              <w:rPr>
                                <w:rFonts w:ascii="HG丸ｺﾞｼｯｸM-PRO" w:eastAsia="HG丸ｺﾞｼｯｸM-PRO" w:hAnsi="HG丸ｺﾞｼｯｸM-PRO" w:hint="eastAsia"/>
                                <w:sz w:val="24"/>
                                <w:szCs w:val="24"/>
                              </w:rPr>
                              <w:t>たくさん載せている</w:t>
                            </w:r>
                            <w:r>
                              <w:rPr>
                                <w:rFonts w:ascii="HG丸ｺﾞｼｯｸM-PRO" w:eastAsia="HG丸ｺﾞｼｯｸM-PRO" w:hAnsi="HG丸ｺﾞｼｯｸM-PRO"/>
                                <w:sz w:val="24"/>
                                <w:szCs w:val="24"/>
                              </w:rPr>
                              <w:t>ような</w:t>
                            </w:r>
                            <w:r w:rsidR="00C2323D">
                              <w:rPr>
                                <w:rFonts w:ascii="HG丸ｺﾞｼｯｸM-PRO" w:eastAsia="HG丸ｺﾞｼｯｸM-PRO" w:hAnsi="HG丸ｺﾞｼｯｸM-PRO" w:hint="eastAsia"/>
                                <w:sz w:val="24"/>
                                <w:szCs w:val="24"/>
                              </w:rPr>
                              <w:t>サイトに対し、</w:t>
                            </w:r>
                            <w:r w:rsidR="002F1F03">
                              <w:rPr>
                                <w:rFonts w:ascii="HG丸ｺﾞｼｯｸM-PRO" w:eastAsia="HG丸ｺﾞｼｯｸM-PRO" w:hAnsi="HG丸ｺﾞｼｯｸM-PRO" w:hint="eastAsia"/>
                                <w:sz w:val="24"/>
                                <w:szCs w:val="24"/>
                              </w:rPr>
                              <w:t>注意喚起</w:t>
                            </w:r>
                            <w:r w:rsidR="002F1F03">
                              <w:rPr>
                                <w:rFonts w:ascii="HG丸ｺﾞｼｯｸM-PRO" w:eastAsia="HG丸ｺﾞｼｯｸM-PRO" w:hAnsi="HG丸ｺﾞｼｯｸM-PRO"/>
                                <w:sz w:val="24"/>
                                <w:szCs w:val="24"/>
                              </w:rPr>
                              <w:t>が</w:t>
                            </w:r>
                            <w:r w:rsidR="002F1F03">
                              <w:rPr>
                                <w:rFonts w:ascii="HG丸ｺﾞｼｯｸM-PRO" w:eastAsia="HG丸ｺﾞｼｯｸM-PRO" w:hAnsi="HG丸ｺﾞｼｯｸM-PRO" w:hint="eastAsia"/>
                                <w:sz w:val="24"/>
                                <w:szCs w:val="24"/>
                              </w:rPr>
                              <w:t>効果的であれば</w:t>
                            </w:r>
                            <w:r w:rsidR="002F1F03">
                              <w:rPr>
                                <w:rFonts w:ascii="HG丸ｺﾞｼｯｸM-PRO" w:eastAsia="HG丸ｺﾞｼｯｸM-PRO" w:hAnsi="HG丸ｺﾞｼｯｸM-PRO"/>
                                <w:sz w:val="24"/>
                                <w:szCs w:val="24"/>
                              </w:rPr>
                              <w:t>、</w:t>
                            </w:r>
                            <w:r w:rsidR="002F1F03">
                              <w:rPr>
                                <w:rFonts w:ascii="HG丸ｺﾞｼｯｸM-PRO" w:eastAsia="HG丸ｺﾞｼｯｸM-PRO" w:hAnsi="HG丸ｺﾞｼｯｸM-PRO" w:hint="eastAsia"/>
                                <w:sz w:val="24"/>
                                <w:szCs w:val="24"/>
                              </w:rPr>
                              <w:t>全く問題</w:t>
                            </w:r>
                            <w:r w:rsidR="002F1F03">
                              <w:rPr>
                                <w:rFonts w:ascii="HG丸ｺﾞｼｯｸM-PRO" w:eastAsia="HG丸ｺﾞｼｯｸM-PRO" w:hAnsi="HG丸ｺﾞｼｯｸM-PRO"/>
                                <w:sz w:val="24"/>
                                <w:szCs w:val="24"/>
                              </w:rPr>
                              <w:t>がない</w:t>
                            </w:r>
                            <w:r w:rsidR="00876C3E">
                              <w:rPr>
                                <w:rFonts w:ascii="HG丸ｺﾞｼｯｸM-PRO" w:eastAsia="HG丸ｺﾞｼｯｸM-PRO" w:hAnsi="HG丸ｺﾞｼｯｸM-PRO" w:hint="eastAsia"/>
                                <w:sz w:val="24"/>
                                <w:szCs w:val="24"/>
                              </w:rPr>
                              <w:t>とは言えないが</w:t>
                            </w:r>
                            <w:r w:rsidR="002F1F03">
                              <w:rPr>
                                <w:rFonts w:ascii="HG丸ｺﾞｼｯｸM-PRO" w:eastAsia="HG丸ｺﾞｼｯｸM-PRO" w:hAnsi="HG丸ｺﾞｼｯｸM-PRO"/>
                                <w:sz w:val="24"/>
                                <w:szCs w:val="24"/>
                              </w:rPr>
                              <w:t>、</w:t>
                            </w:r>
                            <w:r w:rsidR="00C2323D">
                              <w:rPr>
                                <w:rFonts w:ascii="HG丸ｺﾞｼｯｸM-PRO" w:eastAsia="HG丸ｺﾞｼｯｸM-PRO" w:hAnsi="HG丸ｺﾞｼｯｸM-PRO" w:hint="eastAsia"/>
                                <w:sz w:val="24"/>
                                <w:szCs w:val="24"/>
                              </w:rPr>
                              <w:t>そのような</w:t>
                            </w:r>
                            <w:r w:rsidR="000E39D6">
                              <w:rPr>
                                <w:rFonts w:ascii="HG丸ｺﾞｼｯｸM-PRO" w:eastAsia="HG丸ｺﾞｼｯｸM-PRO" w:hAnsi="HG丸ｺﾞｼｯｸM-PRO" w:hint="eastAsia"/>
                                <w:sz w:val="24"/>
                                <w:szCs w:val="24"/>
                              </w:rPr>
                              <w:t>対応が</w:t>
                            </w:r>
                            <w:r w:rsidR="002F1F03">
                              <w:rPr>
                                <w:rFonts w:ascii="HG丸ｺﾞｼｯｸM-PRO" w:eastAsia="HG丸ｺﾞｼｯｸM-PRO" w:hAnsi="HG丸ｺﾞｼｯｸM-PRO"/>
                                <w:sz w:val="24"/>
                                <w:szCs w:val="24"/>
                              </w:rPr>
                              <w:t>あっても</w:t>
                            </w:r>
                            <w:r w:rsidR="002F1F03">
                              <w:rPr>
                                <w:rFonts w:ascii="HG丸ｺﾞｼｯｸM-PRO" w:eastAsia="HG丸ｺﾞｼｯｸM-PRO" w:hAnsi="HG丸ｺﾞｼｯｸM-PRO" w:hint="eastAsia"/>
                                <w:sz w:val="24"/>
                                <w:szCs w:val="24"/>
                              </w:rPr>
                              <w:t>いい</w:t>
                            </w:r>
                            <w:r w:rsidR="00C2323D">
                              <w:rPr>
                                <w:rFonts w:ascii="HG丸ｺﾞｼｯｸM-PRO" w:eastAsia="HG丸ｺﾞｼｯｸM-PRO" w:hAnsi="HG丸ｺﾞｼｯｸM-PRO" w:hint="eastAsia"/>
                                <w:sz w:val="24"/>
                                <w:szCs w:val="24"/>
                              </w:rPr>
                              <w:t>とは思う</w:t>
                            </w:r>
                            <w:r w:rsidR="001705CB">
                              <w:rPr>
                                <w:rFonts w:ascii="HG丸ｺﾞｼｯｸM-PRO" w:eastAsia="HG丸ｺﾞｼｯｸM-PRO" w:hAnsi="HG丸ｺﾞｼｯｸM-PRO" w:hint="eastAsia"/>
                                <w:sz w:val="24"/>
                                <w:szCs w:val="24"/>
                              </w:rPr>
                              <w:t>。</w:t>
                            </w:r>
                          </w:p>
                          <w:p w:rsidR="002F1F03" w:rsidRDefault="002F1F03" w:rsidP="0061403F">
                            <w:pPr>
                              <w:ind w:left="240" w:hangingChars="100" w:hanging="240"/>
                              <w:jc w:val="left"/>
                              <w:rPr>
                                <w:rFonts w:ascii="HG丸ｺﾞｼｯｸM-PRO" w:eastAsia="HG丸ｺﾞｼｯｸM-PRO" w:hAnsi="HG丸ｺﾞｼｯｸM-PRO"/>
                                <w:sz w:val="24"/>
                                <w:szCs w:val="24"/>
                              </w:rPr>
                            </w:pPr>
                          </w:p>
                          <w:p w:rsidR="0059205F" w:rsidRDefault="002F1F03"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・情報提供</w:t>
                            </w:r>
                            <w:r>
                              <w:rPr>
                                <w:rFonts w:ascii="HG丸ｺﾞｼｯｸM-PRO" w:eastAsia="HG丸ｺﾞｼｯｸM-PRO" w:hAnsi="HG丸ｺﾞｼｯｸM-PRO"/>
                                <w:sz w:val="24"/>
                                <w:szCs w:val="24"/>
                              </w:rPr>
                              <w:t>とはいえ、</w:t>
                            </w:r>
                            <w:r>
                              <w:rPr>
                                <w:rFonts w:ascii="HG丸ｺﾞｼｯｸM-PRO" w:eastAsia="HG丸ｺﾞｼｯｸM-PRO" w:hAnsi="HG丸ｺﾞｼｯｸM-PRO" w:hint="eastAsia"/>
                                <w:sz w:val="24"/>
                                <w:szCs w:val="24"/>
                              </w:rPr>
                              <w:t>行政</w:t>
                            </w:r>
                            <w:r>
                              <w:rPr>
                                <w:rFonts w:ascii="HG丸ｺﾞｼｯｸM-PRO" w:eastAsia="HG丸ｺﾞｼｯｸM-PRO" w:hAnsi="HG丸ｺﾞｼｯｸM-PRO"/>
                                <w:sz w:val="24"/>
                                <w:szCs w:val="24"/>
                              </w:rPr>
                              <w:t>による一方的な違法性</w:t>
                            </w:r>
                            <w:r w:rsidR="00C2323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判断</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そこには</w:t>
                            </w:r>
                            <w:r>
                              <w:rPr>
                                <w:rFonts w:ascii="HG丸ｺﾞｼｯｸM-PRO" w:eastAsia="HG丸ｺﾞｼｯｸM-PRO" w:hAnsi="HG丸ｺﾞｼｯｸM-PRO"/>
                                <w:sz w:val="24"/>
                                <w:szCs w:val="24"/>
                              </w:rPr>
                              <w:t>あるので、</w:t>
                            </w:r>
                            <w:r>
                              <w:rPr>
                                <w:rFonts w:ascii="HG丸ｺﾞｼｯｸM-PRO" w:eastAsia="HG丸ｺﾞｼｯｸM-PRO" w:hAnsi="HG丸ｺﾞｼｯｸM-PRO" w:hint="eastAsia"/>
                                <w:sz w:val="24"/>
                                <w:szCs w:val="24"/>
                              </w:rPr>
                              <w:t>あまり</w:t>
                            </w:r>
                            <w:r>
                              <w:rPr>
                                <w:rFonts w:ascii="HG丸ｺﾞｼｯｸM-PRO" w:eastAsia="HG丸ｺﾞｼｯｸM-PRO" w:hAnsi="HG丸ｺﾞｼｯｸM-PRO"/>
                                <w:sz w:val="24"/>
                                <w:szCs w:val="24"/>
                              </w:rPr>
                              <w:t>望ましい</w:t>
                            </w:r>
                            <w:r>
                              <w:rPr>
                                <w:rFonts w:ascii="HG丸ｺﾞｼｯｸM-PRO" w:eastAsia="HG丸ｺﾞｼｯｸM-PRO" w:hAnsi="HG丸ｺﾞｼｯｸM-PRO" w:hint="eastAsia"/>
                                <w:sz w:val="24"/>
                                <w:szCs w:val="24"/>
                              </w:rPr>
                              <w:t>やり方</w:t>
                            </w:r>
                            <w:r>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はないと</w:t>
                            </w:r>
                            <w:r w:rsidR="00C2323D">
                              <w:rPr>
                                <w:rFonts w:ascii="HG丸ｺﾞｼｯｸM-PRO" w:eastAsia="HG丸ｺﾞｼｯｸM-PRO" w:hAnsi="HG丸ｺﾞｼｯｸM-PRO" w:hint="eastAsia"/>
                                <w:sz w:val="24"/>
                                <w:szCs w:val="24"/>
                              </w:rPr>
                              <w:t>考える。</w:t>
                            </w:r>
                            <w:r>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sz w:val="24"/>
                                <w:szCs w:val="24"/>
                              </w:rPr>
                              <w:t>、</w:t>
                            </w:r>
                            <w:r w:rsidR="00AD5443">
                              <w:rPr>
                                <w:rFonts w:ascii="HG丸ｺﾞｼｯｸM-PRO" w:eastAsia="HG丸ｺﾞｼｯｸM-PRO" w:hAnsi="HG丸ｺﾞｼｯｸM-PRO" w:hint="eastAsia"/>
                                <w:sz w:val="24"/>
                                <w:szCs w:val="24"/>
                              </w:rPr>
                              <w:t>予め</w:t>
                            </w:r>
                            <w:r w:rsidR="00AD5443">
                              <w:rPr>
                                <w:rFonts w:ascii="HG丸ｺﾞｼｯｸM-PRO" w:eastAsia="HG丸ｺﾞｼｯｸM-PRO" w:hAnsi="HG丸ｺﾞｼｯｸM-PRO"/>
                                <w:sz w:val="24"/>
                                <w:szCs w:val="24"/>
                              </w:rPr>
                              <w:t>約款</w:t>
                            </w:r>
                            <w:r w:rsidR="00AD5443">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人権</w:t>
                            </w:r>
                            <w:r>
                              <w:rPr>
                                <w:rFonts w:ascii="HG丸ｺﾞｼｯｸM-PRO" w:eastAsia="HG丸ｺﾞｼｯｸM-PRO" w:hAnsi="HG丸ｺﾞｼｯｸM-PRO"/>
                                <w:sz w:val="24"/>
                                <w:szCs w:val="24"/>
                              </w:rPr>
                              <w:t>擁護機関や</w:t>
                            </w:r>
                            <w:r>
                              <w:rPr>
                                <w:rFonts w:ascii="HG丸ｺﾞｼｯｸM-PRO" w:eastAsia="HG丸ｺﾞｼｯｸM-PRO" w:hAnsi="HG丸ｺﾞｼｯｸM-PRO" w:hint="eastAsia"/>
                                <w:sz w:val="24"/>
                                <w:szCs w:val="24"/>
                              </w:rPr>
                              <w:t>第三者</w:t>
                            </w:r>
                            <w:r w:rsidR="00AD5443">
                              <w:rPr>
                                <w:rFonts w:ascii="HG丸ｺﾞｼｯｸM-PRO" w:eastAsia="HG丸ｺﾞｼｯｸM-PRO" w:hAnsi="HG丸ｺﾞｼｯｸM-PRO" w:hint="eastAsia"/>
                                <w:sz w:val="24"/>
                                <w:szCs w:val="24"/>
                              </w:rPr>
                              <w:t>機関</w:t>
                            </w:r>
                            <w:r w:rsidR="00AD5443">
                              <w:rPr>
                                <w:rFonts w:ascii="HG丸ｺﾞｼｯｸM-PRO" w:eastAsia="HG丸ｺﾞｼｯｸM-PRO" w:hAnsi="HG丸ｺﾞｼｯｸM-PRO"/>
                                <w:sz w:val="24"/>
                                <w:szCs w:val="24"/>
                              </w:rPr>
                              <w:t>等</w:t>
                            </w:r>
                            <w:r w:rsidR="00AD5443">
                              <w:rPr>
                                <w:rFonts w:ascii="HG丸ｺﾞｼｯｸM-PRO" w:eastAsia="HG丸ｺﾞｼｯｸM-PRO" w:hAnsi="HG丸ｺﾞｼｯｸM-PRO" w:hint="eastAsia"/>
                                <w:sz w:val="24"/>
                                <w:szCs w:val="24"/>
                              </w:rPr>
                              <w:t>から削除要請</w:t>
                            </w:r>
                            <w:r w:rsidR="00AD5443">
                              <w:rPr>
                                <w:rFonts w:ascii="HG丸ｺﾞｼｯｸM-PRO" w:eastAsia="HG丸ｺﾞｼｯｸM-PRO" w:hAnsi="HG丸ｺﾞｼｯｸM-PRO"/>
                                <w:sz w:val="24"/>
                                <w:szCs w:val="24"/>
                              </w:rPr>
                              <w:t>のあった</w:t>
                            </w:r>
                            <w:r w:rsidR="00AD5443">
                              <w:rPr>
                                <w:rFonts w:ascii="HG丸ｺﾞｼｯｸM-PRO" w:eastAsia="HG丸ｺﾞｼｯｸM-PRO" w:hAnsi="HG丸ｺﾞｼｯｸM-PRO" w:hint="eastAsia"/>
                                <w:sz w:val="24"/>
                                <w:szCs w:val="24"/>
                              </w:rPr>
                              <w:t>サイト</w:t>
                            </w:r>
                            <w:r w:rsidR="00AD5443">
                              <w:rPr>
                                <w:rFonts w:ascii="HG丸ｺﾞｼｯｸM-PRO" w:eastAsia="HG丸ｺﾞｼｯｸM-PRO" w:hAnsi="HG丸ｺﾞｼｯｸM-PRO"/>
                                <w:sz w:val="24"/>
                                <w:szCs w:val="24"/>
                              </w:rPr>
                              <w:t>については</w:t>
                            </w:r>
                            <w:r w:rsidR="00AD5443">
                              <w:rPr>
                                <w:rFonts w:ascii="HG丸ｺﾞｼｯｸM-PRO" w:eastAsia="HG丸ｺﾞｼｯｸM-PRO" w:hAnsi="HG丸ｺﾞｼｯｸM-PRO" w:hint="eastAsia"/>
                                <w:sz w:val="24"/>
                                <w:szCs w:val="24"/>
                              </w:rPr>
                              <w:t>広告表示</w:t>
                            </w:r>
                            <w:r w:rsidR="00AD5443">
                              <w:rPr>
                                <w:rFonts w:ascii="HG丸ｺﾞｼｯｸM-PRO" w:eastAsia="HG丸ｺﾞｼｯｸM-PRO" w:hAnsi="HG丸ｺﾞｼｯｸM-PRO"/>
                                <w:sz w:val="24"/>
                                <w:szCs w:val="24"/>
                              </w:rPr>
                              <w:t>を行</w:t>
                            </w:r>
                            <w:r w:rsidR="00AD5443">
                              <w:rPr>
                                <w:rFonts w:ascii="HG丸ｺﾞｼｯｸM-PRO" w:eastAsia="HG丸ｺﾞｼｯｸM-PRO" w:hAnsi="HG丸ｺﾞｼｯｸM-PRO" w:hint="eastAsia"/>
                                <w:sz w:val="24"/>
                                <w:szCs w:val="24"/>
                              </w:rPr>
                              <w:t>わない」旨を</w:t>
                            </w:r>
                            <w:r w:rsidR="00C2323D">
                              <w:rPr>
                                <w:rFonts w:ascii="HG丸ｺﾞｼｯｸM-PRO" w:eastAsia="HG丸ｺﾞｼｯｸM-PRO" w:hAnsi="HG丸ｺﾞｼｯｸM-PRO" w:hint="eastAsia"/>
                                <w:sz w:val="24"/>
                                <w:szCs w:val="24"/>
                              </w:rPr>
                              <w:t>定めた上で</w:t>
                            </w:r>
                            <w:r w:rsidR="00AD5443">
                              <w:rPr>
                                <w:rFonts w:ascii="HG丸ｺﾞｼｯｸM-PRO" w:eastAsia="HG丸ｺﾞｼｯｸM-PRO" w:hAnsi="HG丸ｺﾞｼｯｸM-PRO"/>
                                <w:sz w:val="24"/>
                                <w:szCs w:val="24"/>
                              </w:rPr>
                              <w:t>、</w:t>
                            </w:r>
                            <w:r w:rsidR="000E39D6">
                              <w:rPr>
                                <w:rFonts w:ascii="HG丸ｺﾞｼｯｸM-PRO" w:eastAsia="HG丸ｺﾞｼｯｸM-PRO" w:hAnsi="HG丸ｺﾞｼｯｸM-PRO" w:hint="eastAsia"/>
                                <w:sz w:val="24"/>
                                <w:szCs w:val="24"/>
                              </w:rPr>
                              <w:t>事業者が</w:t>
                            </w:r>
                            <w:r w:rsidR="00AD5443">
                              <w:rPr>
                                <w:rFonts w:ascii="HG丸ｺﾞｼｯｸM-PRO" w:eastAsia="HG丸ｺﾞｼｯｸM-PRO" w:hAnsi="HG丸ｺﾞｼｯｸM-PRO" w:hint="eastAsia"/>
                                <w:sz w:val="24"/>
                                <w:szCs w:val="24"/>
                              </w:rPr>
                              <w:t>人権擁護機関等</w:t>
                            </w:r>
                            <w:r w:rsidR="00AD5443">
                              <w:rPr>
                                <w:rFonts w:ascii="HG丸ｺﾞｼｯｸM-PRO" w:eastAsia="HG丸ｺﾞｼｯｸM-PRO" w:hAnsi="HG丸ｺﾞｼｯｸM-PRO"/>
                                <w:sz w:val="24"/>
                                <w:szCs w:val="24"/>
                              </w:rPr>
                              <w:t>から</w:t>
                            </w:r>
                            <w:r w:rsidR="00AD5443">
                              <w:rPr>
                                <w:rFonts w:ascii="HG丸ｺﾞｼｯｸM-PRO" w:eastAsia="HG丸ｺﾞｼｯｸM-PRO" w:hAnsi="HG丸ｺﾞｼｯｸM-PRO" w:hint="eastAsia"/>
                                <w:sz w:val="24"/>
                                <w:szCs w:val="24"/>
                              </w:rPr>
                              <w:t>「このサイトが削除要請</w:t>
                            </w:r>
                            <w:r w:rsidR="00AD5443">
                              <w:rPr>
                                <w:rFonts w:ascii="HG丸ｺﾞｼｯｸM-PRO" w:eastAsia="HG丸ｺﾞｼｯｸM-PRO" w:hAnsi="HG丸ｺﾞｼｯｸM-PRO"/>
                                <w:sz w:val="24"/>
                                <w:szCs w:val="24"/>
                              </w:rPr>
                              <w:t>の対象と</w:t>
                            </w:r>
                            <w:r w:rsidR="00AD5443">
                              <w:rPr>
                                <w:rFonts w:ascii="HG丸ｺﾞｼｯｸM-PRO" w:eastAsia="HG丸ｺﾞｼｯｸM-PRO" w:hAnsi="HG丸ｺﾞｼｯｸM-PRO" w:hint="eastAsia"/>
                                <w:sz w:val="24"/>
                                <w:szCs w:val="24"/>
                              </w:rPr>
                              <w:t>なった」等</w:t>
                            </w:r>
                            <w:r w:rsidR="00AD5443">
                              <w:rPr>
                                <w:rFonts w:ascii="HG丸ｺﾞｼｯｸM-PRO" w:eastAsia="HG丸ｺﾞｼｯｸM-PRO" w:hAnsi="HG丸ｺﾞｼｯｸM-PRO"/>
                                <w:sz w:val="24"/>
                                <w:szCs w:val="24"/>
                              </w:rPr>
                              <w:t>の</w:t>
                            </w:r>
                            <w:r w:rsidR="00AD5443">
                              <w:rPr>
                                <w:rFonts w:ascii="HG丸ｺﾞｼｯｸM-PRO" w:eastAsia="HG丸ｺﾞｼｯｸM-PRO" w:hAnsi="HG丸ｺﾞｼｯｸM-PRO" w:hint="eastAsia"/>
                                <w:sz w:val="24"/>
                                <w:szCs w:val="24"/>
                              </w:rPr>
                              <w:t>情報提供を得るような</w:t>
                            </w:r>
                            <w:r w:rsidR="00C2323D">
                              <w:rPr>
                                <w:rFonts w:ascii="HG丸ｺﾞｼｯｸM-PRO" w:eastAsia="HG丸ｺﾞｼｯｸM-PRO" w:hAnsi="HG丸ｺﾞｼｯｸM-PRO" w:hint="eastAsia"/>
                                <w:sz w:val="24"/>
                                <w:szCs w:val="24"/>
                              </w:rPr>
                              <w:t>形</w:t>
                            </w:r>
                            <w:r w:rsidR="00C2323D">
                              <w:rPr>
                                <w:rFonts w:ascii="HG丸ｺﾞｼｯｸM-PRO" w:eastAsia="HG丸ｺﾞｼｯｸM-PRO" w:hAnsi="HG丸ｺﾞｼｯｸM-PRO"/>
                                <w:sz w:val="24"/>
                                <w:szCs w:val="24"/>
                              </w:rPr>
                              <w:t>での</w:t>
                            </w:r>
                            <w:r w:rsidR="00AD5443">
                              <w:rPr>
                                <w:rFonts w:ascii="HG丸ｺﾞｼｯｸM-PRO" w:eastAsia="HG丸ｺﾞｼｯｸM-PRO" w:hAnsi="HG丸ｺﾞｼｯｸM-PRO"/>
                                <w:sz w:val="24"/>
                                <w:szCs w:val="24"/>
                              </w:rPr>
                              <w:t>自主規制</w:t>
                            </w:r>
                            <w:r w:rsidR="00AD5443">
                              <w:rPr>
                                <w:rFonts w:ascii="HG丸ｺﾞｼｯｸM-PRO" w:eastAsia="HG丸ｺﾞｼｯｸM-PRO" w:hAnsi="HG丸ｺﾞｼｯｸM-PRO" w:hint="eastAsia"/>
                                <w:sz w:val="24"/>
                                <w:szCs w:val="24"/>
                              </w:rPr>
                              <w:t>を促してはどうか。</w:t>
                            </w:r>
                          </w:p>
                          <w:p w:rsidR="00AD5443" w:rsidRDefault="00AD5443" w:rsidP="00BC7734">
                            <w:pPr>
                              <w:jc w:val="left"/>
                              <w:rPr>
                                <w:rFonts w:ascii="HG丸ｺﾞｼｯｸM-PRO" w:eastAsia="HG丸ｺﾞｼｯｸM-PRO" w:hAnsi="HG丸ｺﾞｼｯｸM-PRO"/>
                                <w:sz w:val="24"/>
                                <w:szCs w:val="24"/>
                              </w:rPr>
                            </w:pPr>
                          </w:p>
                          <w:p w:rsidR="001C3488" w:rsidRDefault="00C97341" w:rsidP="001705CB">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内容を</w:t>
                            </w:r>
                            <w:r>
                              <w:rPr>
                                <w:rFonts w:ascii="HG丸ｺﾞｼｯｸM-PRO" w:eastAsia="HG丸ｺﾞｼｯｸM-PRO" w:hAnsi="HG丸ｺﾞｼｯｸM-PRO"/>
                                <w:sz w:val="24"/>
                                <w:szCs w:val="24"/>
                              </w:rPr>
                              <w:t>判断する</w:t>
                            </w:r>
                            <w:r>
                              <w:rPr>
                                <w:rFonts w:ascii="HG丸ｺﾞｼｯｸM-PRO" w:eastAsia="HG丸ｺﾞｼｯｸM-PRO" w:hAnsi="HG丸ｺﾞｼｯｸM-PRO" w:hint="eastAsia"/>
                                <w:sz w:val="24"/>
                                <w:szCs w:val="24"/>
                              </w:rPr>
                              <w:t>場合</w:t>
                            </w:r>
                            <w:r w:rsidR="001D6448">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政治的</w:t>
                            </w:r>
                            <w:r>
                              <w:rPr>
                                <w:rFonts w:ascii="HG丸ｺﾞｼｯｸM-PRO" w:eastAsia="HG丸ｺﾞｼｯｸM-PRO" w:hAnsi="HG丸ｺﾞｼｯｸM-PRO"/>
                                <w:sz w:val="24"/>
                                <w:szCs w:val="24"/>
                              </w:rPr>
                              <w:t>影響から独立した</w:t>
                            </w:r>
                            <w:r>
                              <w:rPr>
                                <w:rFonts w:ascii="HG丸ｺﾞｼｯｸM-PRO" w:eastAsia="HG丸ｺﾞｼｯｸM-PRO" w:hAnsi="HG丸ｺﾞｼｯｸM-PRO" w:hint="eastAsia"/>
                                <w:sz w:val="24"/>
                                <w:szCs w:val="24"/>
                              </w:rPr>
                              <w:t>第三者機関</w:t>
                            </w:r>
                            <w:r>
                              <w:rPr>
                                <w:rFonts w:ascii="HG丸ｺﾞｼｯｸM-PRO" w:eastAsia="HG丸ｺﾞｼｯｸM-PRO" w:hAnsi="HG丸ｺﾞｼｯｸM-PRO"/>
                                <w:sz w:val="24"/>
                                <w:szCs w:val="24"/>
                              </w:rPr>
                              <w:t>など</w:t>
                            </w:r>
                            <w:r>
                              <w:rPr>
                                <w:rFonts w:ascii="HG丸ｺﾞｼｯｸM-PRO" w:eastAsia="HG丸ｺﾞｼｯｸM-PRO" w:hAnsi="HG丸ｺﾞｼｯｸM-PRO" w:hint="eastAsia"/>
                                <w:sz w:val="24"/>
                                <w:szCs w:val="24"/>
                              </w:rPr>
                              <w:t>の判断</w:t>
                            </w:r>
                            <w:r>
                              <w:rPr>
                                <w:rFonts w:ascii="HG丸ｺﾞｼｯｸM-PRO" w:eastAsia="HG丸ｺﾞｼｯｸM-PRO" w:hAnsi="HG丸ｺﾞｼｯｸM-PRO"/>
                                <w:sz w:val="24"/>
                                <w:szCs w:val="24"/>
                              </w:rPr>
                              <w:t>を</w:t>
                            </w:r>
                            <w:r w:rsidR="001D6448">
                              <w:rPr>
                                <w:rFonts w:ascii="HG丸ｺﾞｼｯｸM-PRO" w:eastAsia="HG丸ｺﾞｼｯｸM-PRO" w:hAnsi="HG丸ｺﾞｼｯｸM-PRO" w:hint="eastAsia"/>
                                <w:sz w:val="24"/>
                                <w:szCs w:val="24"/>
                              </w:rPr>
                              <w:t>介在</w:t>
                            </w:r>
                            <w:r w:rsidR="001D6448">
                              <w:rPr>
                                <w:rFonts w:ascii="HG丸ｺﾞｼｯｸM-PRO" w:eastAsia="HG丸ｺﾞｼｯｸM-PRO" w:hAnsi="HG丸ｺﾞｼｯｸM-PRO"/>
                                <w:sz w:val="24"/>
                                <w:szCs w:val="24"/>
                              </w:rPr>
                              <w:t>させるなど</w:t>
                            </w:r>
                            <w:r>
                              <w:rPr>
                                <w:rFonts w:ascii="HG丸ｺﾞｼｯｸM-PRO" w:eastAsia="HG丸ｺﾞｼｯｸM-PRO" w:hAnsi="HG丸ｺﾞｼｯｸM-PRO"/>
                                <w:sz w:val="24"/>
                                <w:szCs w:val="24"/>
                              </w:rPr>
                              <w:t>、判断過程に</w:t>
                            </w:r>
                            <w:r w:rsidR="001D6448">
                              <w:rPr>
                                <w:rFonts w:ascii="HG丸ｺﾞｼｯｸM-PRO" w:eastAsia="HG丸ｺﾞｼｯｸM-PRO" w:hAnsi="HG丸ｺﾞｼｯｸM-PRO" w:hint="eastAsia"/>
                                <w:sz w:val="24"/>
                                <w:szCs w:val="24"/>
                              </w:rPr>
                              <w:t>おいて</w:t>
                            </w:r>
                            <w:r>
                              <w:rPr>
                                <w:rFonts w:ascii="HG丸ｺﾞｼｯｸM-PRO" w:eastAsia="HG丸ｺﾞｼｯｸM-PRO" w:hAnsi="HG丸ｺﾞｼｯｸM-PRO" w:hint="eastAsia"/>
                                <w:sz w:val="24"/>
                                <w:szCs w:val="24"/>
                              </w:rPr>
                              <w:t>客観性</w:t>
                            </w:r>
                            <w:r w:rsidR="001D6448">
                              <w:rPr>
                                <w:rFonts w:ascii="HG丸ｺﾞｼｯｸM-PRO" w:eastAsia="HG丸ｺﾞｼｯｸM-PRO" w:hAnsi="HG丸ｺﾞｼｯｸM-PRO" w:hint="eastAsia"/>
                                <w:sz w:val="24"/>
                                <w:szCs w:val="24"/>
                              </w:rPr>
                              <w:t>を</w:t>
                            </w:r>
                            <w:r w:rsidR="001D6448">
                              <w:rPr>
                                <w:rFonts w:ascii="HG丸ｺﾞｼｯｸM-PRO" w:eastAsia="HG丸ｺﾞｼｯｸM-PRO" w:hAnsi="HG丸ｺﾞｼｯｸM-PRO"/>
                                <w:sz w:val="24"/>
                                <w:szCs w:val="24"/>
                              </w:rPr>
                              <w:t>備えること</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必要</w:t>
                            </w:r>
                            <w:r w:rsidR="00BA1DDC">
                              <w:rPr>
                                <w:rFonts w:ascii="HG丸ｺﾞｼｯｸM-PRO" w:eastAsia="HG丸ｺﾞｼｯｸM-PRO" w:hAnsi="HG丸ｺﾞｼｯｸM-PRO" w:hint="eastAsia"/>
                                <w:sz w:val="24"/>
                                <w:szCs w:val="24"/>
                              </w:rPr>
                              <w:t>と考える。</w:t>
                            </w:r>
                          </w:p>
                          <w:p w:rsidR="001C3488" w:rsidRDefault="001C3488" w:rsidP="00BA1DDC">
                            <w:pPr>
                              <w:jc w:val="left"/>
                              <w:rPr>
                                <w:rFonts w:ascii="HG丸ｺﾞｼｯｸM-PRO" w:eastAsia="HG丸ｺﾞｼｯｸM-PRO" w:hAnsi="HG丸ｺﾞｼｯｸM-PRO"/>
                                <w:sz w:val="24"/>
                                <w:szCs w:val="24"/>
                              </w:rPr>
                            </w:pPr>
                          </w:p>
                          <w:p w:rsidR="00AD5443" w:rsidRDefault="000E39D6"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F6F">
                              <w:rPr>
                                <w:rFonts w:ascii="HG丸ｺﾞｼｯｸM-PRO" w:eastAsia="HG丸ｺﾞｼｯｸM-PRO" w:hAnsi="HG丸ｺﾞｼｯｸM-PRO" w:hint="eastAsia"/>
                                <w:sz w:val="24"/>
                                <w:szCs w:val="24"/>
                              </w:rPr>
                              <w:t>人権</w:t>
                            </w:r>
                            <w:r w:rsidR="00EF1F6F">
                              <w:rPr>
                                <w:rFonts w:ascii="HG丸ｺﾞｼｯｸM-PRO" w:eastAsia="HG丸ｺﾞｼｯｸM-PRO" w:hAnsi="HG丸ｺﾞｼｯｸM-PRO"/>
                                <w:sz w:val="24"/>
                                <w:szCs w:val="24"/>
                              </w:rPr>
                              <w:t>侵害の</w:t>
                            </w:r>
                            <w:r w:rsidR="00EF1F6F">
                              <w:rPr>
                                <w:rFonts w:ascii="HG丸ｺﾞｼｯｸM-PRO" w:eastAsia="HG丸ｺﾞｼｯｸM-PRO" w:hAnsi="HG丸ｺﾞｼｯｸM-PRO" w:hint="eastAsia"/>
                                <w:sz w:val="24"/>
                                <w:szCs w:val="24"/>
                              </w:rPr>
                              <w:t>おそれの</w:t>
                            </w:r>
                            <w:r w:rsidR="00EF1F6F">
                              <w:rPr>
                                <w:rFonts w:ascii="HG丸ｺﾞｼｯｸM-PRO" w:eastAsia="HG丸ｺﾞｼｯｸM-PRO" w:hAnsi="HG丸ｺﾞｼｯｸM-PRO"/>
                                <w:sz w:val="24"/>
                                <w:szCs w:val="24"/>
                              </w:rPr>
                              <w:t>ある</w:t>
                            </w:r>
                            <w:r w:rsidR="00EF1F6F">
                              <w:rPr>
                                <w:rFonts w:ascii="HG丸ｺﾞｼｯｸM-PRO" w:eastAsia="HG丸ｺﾞｼｯｸM-PRO" w:hAnsi="HG丸ｺﾞｼｯｸM-PRO" w:hint="eastAsia"/>
                                <w:sz w:val="24"/>
                                <w:szCs w:val="24"/>
                              </w:rPr>
                              <w:t>サイトを</w:t>
                            </w:r>
                            <w:r w:rsidR="00EF1F6F">
                              <w:rPr>
                                <w:rFonts w:ascii="HG丸ｺﾞｼｯｸM-PRO" w:eastAsia="HG丸ｺﾞｼｯｸM-PRO" w:hAnsi="HG丸ｺﾞｼｯｸM-PRO"/>
                                <w:sz w:val="24"/>
                                <w:szCs w:val="24"/>
                              </w:rPr>
                              <w:t>誰がどのようにして</w:t>
                            </w:r>
                            <w:r w:rsidR="00EF1F6F">
                              <w:rPr>
                                <w:rFonts w:ascii="HG丸ｺﾞｼｯｸM-PRO" w:eastAsia="HG丸ｺﾞｼｯｸM-PRO" w:hAnsi="HG丸ｺﾞｼｯｸM-PRO" w:hint="eastAsia"/>
                                <w:sz w:val="24"/>
                                <w:szCs w:val="24"/>
                              </w:rPr>
                              <w:t>認定するのかが一番</w:t>
                            </w:r>
                            <w:r w:rsidR="00EF1F6F">
                              <w:rPr>
                                <w:rFonts w:ascii="HG丸ｺﾞｼｯｸM-PRO" w:eastAsia="HG丸ｺﾞｼｯｸM-PRO" w:hAnsi="HG丸ｺﾞｼｯｸM-PRO"/>
                                <w:sz w:val="24"/>
                                <w:szCs w:val="24"/>
                              </w:rPr>
                              <w:t>大きな</w:t>
                            </w:r>
                          </w:p>
                          <w:p w:rsidR="00EF1F6F" w:rsidRPr="00EF1F6F"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問題。訴訟で損害賠償を請求された</w:t>
                            </w:r>
                            <w:r w:rsidR="00876C3E">
                              <w:rPr>
                                <w:rFonts w:ascii="HG丸ｺﾞｼｯｸM-PRO" w:eastAsia="HG丸ｺﾞｼｯｸM-PRO" w:hAnsi="HG丸ｺﾞｼｯｸM-PRO" w:hint="eastAsia"/>
                                <w:sz w:val="24"/>
                                <w:szCs w:val="24"/>
                              </w:rPr>
                              <w:t>ら</w:t>
                            </w:r>
                            <w:r>
                              <w:rPr>
                                <w:rFonts w:ascii="HG丸ｺﾞｼｯｸM-PRO" w:eastAsia="HG丸ｺﾞｼｯｸM-PRO" w:hAnsi="HG丸ｺﾞｼｯｸM-PRO"/>
                                <w:sz w:val="24"/>
                                <w:szCs w:val="24"/>
                              </w:rPr>
                              <w:t>敗訴する可能性もあるので、</w:t>
                            </w:r>
                            <w:r>
                              <w:rPr>
                                <w:rFonts w:ascii="HG丸ｺﾞｼｯｸM-PRO" w:eastAsia="HG丸ｺﾞｼｯｸM-PRO" w:hAnsi="HG丸ｺﾞｼｯｸM-PRO" w:hint="eastAsia"/>
                                <w:sz w:val="24"/>
                                <w:szCs w:val="24"/>
                              </w:rPr>
                              <w:t>はっきりした基準</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必要</w:t>
                            </w:r>
                            <w:r w:rsidR="00876C3E">
                              <w:rPr>
                                <w:rFonts w:ascii="HG丸ｺﾞｼｯｸM-PRO" w:eastAsia="HG丸ｺﾞｼｯｸM-PRO" w:hAnsi="HG丸ｺﾞｼｯｸM-PRO" w:hint="eastAsia"/>
                                <w:sz w:val="24"/>
                                <w:szCs w:val="24"/>
                              </w:rPr>
                              <w:t>ではないか</w:t>
                            </w:r>
                            <w:r w:rsidR="001705CB">
                              <w:rPr>
                                <w:rFonts w:ascii="HG丸ｺﾞｼｯｸM-PRO" w:eastAsia="HG丸ｺﾞｼｯｸM-PRO" w:hAnsi="HG丸ｺﾞｼｯｸM-PRO"/>
                                <w:sz w:val="24"/>
                                <w:szCs w:val="24"/>
                              </w:rPr>
                              <w:t>。</w:t>
                            </w: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sz w:val="24"/>
                                <w:szCs w:val="24"/>
                              </w:rPr>
                              <w:t>に表示される</w:t>
                            </w:r>
                            <w:r>
                              <w:rPr>
                                <w:rFonts w:ascii="HG丸ｺﾞｼｯｸM-PRO" w:eastAsia="HG丸ｺﾞｼｯｸM-PRO" w:hAnsi="HG丸ｺﾞｼｯｸM-PRO" w:hint="eastAsia"/>
                                <w:sz w:val="24"/>
                                <w:szCs w:val="24"/>
                              </w:rPr>
                              <w:t>広告</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毎回</w:t>
                            </w:r>
                            <w:r>
                              <w:rPr>
                                <w:rFonts w:ascii="HG丸ｺﾞｼｯｸM-PRO" w:eastAsia="HG丸ｺﾞｼｯｸM-PRO" w:hAnsi="HG丸ｺﾞｼｯｸM-PRO"/>
                                <w:sz w:val="24"/>
                                <w:szCs w:val="24"/>
                              </w:rPr>
                              <w:t>、</w:t>
                            </w:r>
                            <w:r w:rsidR="001D6448">
                              <w:rPr>
                                <w:rFonts w:ascii="HG丸ｺﾞｼｯｸM-PRO" w:eastAsia="HG丸ｺﾞｼｯｸM-PRO" w:hAnsi="HG丸ｺﾞｼｯｸM-PRO"/>
                                <w:sz w:val="24"/>
                                <w:szCs w:val="24"/>
                              </w:rPr>
                              <w:t>誰が検索するかによって変わ</w:t>
                            </w:r>
                            <w:r w:rsidR="001D6448">
                              <w:rPr>
                                <w:rFonts w:ascii="HG丸ｺﾞｼｯｸM-PRO" w:eastAsia="HG丸ｺﾞｼｯｸM-PRO" w:hAnsi="HG丸ｺﾞｼｯｸM-PRO" w:hint="eastAsia"/>
                                <w:sz w:val="24"/>
                                <w:szCs w:val="24"/>
                              </w:rPr>
                              <w:t>るため</w:t>
                            </w:r>
                            <w:r>
                              <w:rPr>
                                <w:rFonts w:ascii="HG丸ｺﾞｼｯｸM-PRO" w:eastAsia="HG丸ｺﾞｼｯｸM-PRO" w:hAnsi="HG丸ｺﾞｼｯｸM-PRO"/>
                                <w:sz w:val="24"/>
                                <w:szCs w:val="24"/>
                              </w:rPr>
                              <w:t>、全ての</w:t>
                            </w:r>
                            <w:r>
                              <w:rPr>
                                <w:rFonts w:ascii="HG丸ｺﾞｼｯｸM-PRO" w:eastAsia="HG丸ｺﾞｼｯｸM-PRO" w:hAnsi="HG丸ｺﾞｼｯｸM-PRO" w:hint="eastAsia"/>
                                <w:sz w:val="24"/>
                                <w:szCs w:val="24"/>
                              </w:rPr>
                              <w:t>広告主に</w:t>
                            </w:r>
                            <w:r w:rsidR="0059205F">
                              <w:rPr>
                                <w:rFonts w:ascii="HG丸ｺﾞｼｯｸM-PRO" w:eastAsia="HG丸ｺﾞｼｯｸM-PRO" w:hAnsi="HG丸ｺﾞｼｯｸM-PRO"/>
                                <w:sz w:val="24"/>
                                <w:szCs w:val="24"/>
                              </w:rPr>
                              <w:t>知らせる</w:t>
                            </w:r>
                            <w:r w:rsidR="0059205F">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限界</w:t>
                            </w:r>
                            <w:r>
                              <w:rPr>
                                <w:rFonts w:ascii="HG丸ｺﾞｼｯｸM-PRO" w:eastAsia="HG丸ｺﾞｼｯｸM-PRO" w:hAnsi="HG丸ｺﾞｼｯｸM-PRO"/>
                                <w:sz w:val="24"/>
                                <w:szCs w:val="24"/>
                              </w:rPr>
                              <w:t>がある。</w:t>
                            </w:r>
                            <w:r>
                              <w:rPr>
                                <w:rFonts w:ascii="HG丸ｺﾞｼｯｸM-PRO" w:eastAsia="HG丸ｺﾞｼｯｸM-PRO" w:hAnsi="HG丸ｺﾞｼｯｸM-PRO" w:hint="eastAsia"/>
                                <w:sz w:val="24"/>
                                <w:szCs w:val="24"/>
                              </w:rPr>
                              <w:t>そもそも違法性が</w:t>
                            </w:r>
                            <w:r>
                              <w:rPr>
                                <w:rFonts w:ascii="HG丸ｺﾞｼｯｸM-PRO" w:eastAsia="HG丸ｺﾞｼｯｸM-PRO" w:hAnsi="HG丸ｺﾞｼｯｸM-PRO"/>
                                <w:sz w:val="24"/>
                                <w:szCs w:val="24"/>
                              </w:rPr>
                              <w:t>ある</w:t>
                            </w:r>
                            <w:r>
                              <w:rPr>
                                <w:rFonts w:ascii="HG丸ｺﾞｼｯｸM-PRO" w:eastAsia="HG丸ｺﾞｼｯｸM-PRO" w:hAnsi="HG丸ｺﾞｼｯｸM-PRO" w:hint="eastAsia"/>
                                <w:sz w:val="24"/>
                                <w:szCs w:val="24"/>
                              </w:rPr>
                              <w:t>サイトには広告が</w:t>
                            </w:r>
                            <w:r>
                              <w:rPr>
                                <w:rFonts w:ascii="HG丸ｺﾞｼｯｸM-PRO" w:eastAsia="HG丸ｺﾞｼｯｸM-PRO" w:hAnsi="HG丸ｺﾞｼｯｸM-PRO"/>
                                <w:sz w:val="24"/>
                                <w:szCs w:val="24"/>
                              </w:rPr>
                              <w:t>表示されない</w:t>
                            </w:r>
                            <w:r>
                              <w:rPr>
                                <w:rFonts w:ascii="HG丸ｺﾞｼｯｸM-PRO" w:eastAsia="HG丸ｺﾞｼｯｸM-PRO" w:hAnsi="HG丸ｺﾞｼｯｸM-PRO" w:hint="eastAsia"/>
                                <w:sz w:val="24"/>
                                <w:szCs w:val="24"/>
                              </w:rPr>
                              <w:t>ように</w:t>
                            </w:r>
                            <w:r w:rsidR="001D6448">
                              <w:rPr>
                                <w:rFonts w:ascii="HG丸ｺﾞｼｯｸM-PRO" w:eastAsia="HG丸ｺﾞｼｯｸM-PRO" w:hAnsi="HG丸ｺﾞｼｯｸM-PRO" w:hint="eastAsia"/>
                                <w:sz w:val="24"/>
                                <w:szCs w:val="24"/>
                              </w:rPr>
                              <w:t>しないことには、</w:t>
                            </w:r>
                            <w:r>
                              <w:rPr>
                                <w:rFonts w:ascii="HG丸ｺﾞｼｯｸM-PRO" w:eastAsia="HG丸ｺﾞｼｯｸM-PRO" w:hAnsi="HG丸ｺﾞｼｯｸM-PRO" w:hint="eastAsia"/>
                                <w:sz w:val="24"/>
                                <w:szCs w:val="24"/>
                              </w:rPr>
                              <w:t>対応が難しいのではないか</w:t>
                            </w:r>
                            <w:r>
                              <w:rPr>
                                <w:rFonts w:ascii="HG丸ｺﾞｼｯｸM-PRO" w:eastAsia="HG丸ｺﾞｼｯｸM-PRO" w:hAnsi="HG丸ｺﾞｼｯｸM-PRO"/>
                                <w:sz w:val="24"/>
                                <w:szCs w:val="24"/>
                              </w:rPr>
                              <w:t>。</w:t>
                            </w:r>
                          </w:p>
                          <w:p w:rsidR="00AD5443" w:rsidRPr="00EF1F6F" w:rsidRDefault="00AD5443" w:rsidP="0061403F">
                            <w:pPr>
                              <w:ind w:left="240" w:hangingChars="100" w:hanging="240"/>
                              <w:jc w:val="left"/>
                              <w:rPr>
                                <w:rFonts w:ascii="HG丸ｺﾞｼｯｸM-PRO" w:eastAsia="HG丸ｺﾞｼｯｸM-PRO" w:hAnsi="HG丸ｺﾞｼｯｸM-PRO"/>
                                <w:sz w:val="24"/>
                                <w:szCs w:val="24"/>
                              </w:rPr>
                            </w:pPr>
                          </w:p>
                          <w:p w:rsidR="00AD5443"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・行政が</w:t>
                            </w:r>
                            <w:r>
                              <w:rPr>
                                <w:rFonts w:ascii="HG丸ｺﾞｼｯｸM-PRO" w:eastAsia="HG丸ｺﾞｼｯｸM-PRO" w:hAnsi="HG丸ｺﾞｼｯｸM-PRO"/>
                                <w:sz w:val="24"/>
                                <w:szCs w:val="24"/>
                              </w:rPr>
                              <w:t>大手企業</w:t>
                            </w:r>
                            <w:r>
                              <w:rPr>
                                <w:rFonts w:ascii="HG丸ｺﾞｼｯｸM-PRO" w:eastAsia="HG丸ｺﾞｼｯｸM-PRO" w:hAnsi="HG丸ｺﾞｼｯｸM-PRO" w:hint="eastAsia"/>
                                <w:sz w:val="24"/>
                                <w:szCs w:val="24"/>
                              </w:rPr>
                              <w:t>１社</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2社</w:t>
                            </w:r>
                            <w:r w:rsidR="001D6448">
                              <w:rPr>
                                <w:rFonts w:ascii="HG丸ｺﾞｼｯｸM-PRO" w:eastAsia="HG丸ｺﾞｼｯｸM-PRO" w:hAnsi="HG丸ｺﾞｼｯｸM-PRO" w:hint="eastAsia"/>
                                <w:sz w:val="24"/>
                                <w:szCs w:val="24"/>
                              </w:rPr>
                              <w:t>であっても、</w:t>
                            </w:r>
                            <w:r>
                              <w:rPr>
                                <w:rFonts w:ascii="HG丸ｺﾞｼｯｸM-PRO" w:eastAsia="HG丸ｺﾞｼｯｸM-PRO" w:hAnsi="HG丸ｺﾞｼｯｸM-PRO" w:hint="eastAsia"/>
                                <w:sz w:val="24"/>
                                <w:szCs w:val="24"/>
                              </w:rPr>
                              <w:t>情報提供</w:t>
                            </w:r>
                            <w:r>
                              <w:rPr>
                                <w:rFonts w:ascii="HG丸ｺﾞｼｯｸM-PRO" w:eastAsia="HG丸ｺﾞｼｯｸM-PRO" w:hAnsi="HG丸ｺﾞｼｯｸM-PRO"/>
                                <w:sz w:val="24"/>
                                <w:szCs w:val="24"/>
                              </w:rPr>
                              <w:t>した</w:t>
                            </w:r>
                            <w:r>
                              <w:rPr>
                                <w:rFonts w:ascii="HG丸ｺﾞｼｯｸM-PRO" w:eastAsia="HG丸ｺﾞｼｯｸM-PRO" w:hAnsi="HG丸ｺﾞｼｯｸM-PRO" w:hint="eastAsia"/>
                                <w:sz w:val="24"/>
                                <w:szCs w:val="24"/>
                              </w:rPr>
                              <w:t>ことにより</w:t>
                            </w:r>
                            <w:r w:rsidR="00876C3E">
                              <w:rPr>
                                <w:rFonts w:ascii="HG丸ｺﾞｼｯｸM-PRO" w:eastAsia="HG丸ｺﾞｼｯｸM-PRO" w:hAnsi="HG丸ｺﾞｼｯｸM-PRO" w:hint="eastAsia"/>
                                <w:sz w:val="24"/>
                                <w:szCs w:val="24"/>
                              </w:rPr>
                              <w:t>、</w:t>
                            </w:r>
                            <w:r w:rsidR="001D6448">
                              <w:rPr>
                                <w:rFonts w:ascii="HG丸ｺﾞｼｯｸM-PRO" w:eastAsia="HG丸ｺﾞｼｯｸM-PRO" w:hAnsi="HG丸ｺﾞｼｯｸM-PRO" w:hint="eastAsia"/>
                                <w:sz w:val="24"/>
                                <w:szCs w:val="24"/>
                              </w:rPr>
                              <w:t>その</w:t>
                            </w:r>
                            <w:r>
                              <w:rPr>
                                <w:rFonts w:ascii="HG丸ｺﾞｼｯｸM-PRO" w:eastAsia="HG丸ｺﾞｼｯｸM-PRO" w:hAnsi="HG丸ｺﾞｼｯｸM-PRO" w:hint="eastAsia"/>
                                <w:sz w:val="24"/>
                                <w:szCs w:val="24"/>
                              </w:rPr>
                              <w:t>企業が</w:t>
                            </w:r>
                            <w:r w:rsidR="001D6448">
                              <w:rPr>
                                <w:rFonts w:ascii="HG丸ｺﾞｼｯｸM-PRO" w:eastAsia="HG丸ｺﾞｼｯｸM-PRO" w:hAnsi="HG丸ｺﾞｼｯｸM-PRO" w:hint="eastAsia"/>
                                <w:sz w:val="24"/>
                                <w:szCs w:val="24"/>
                              </w:rPr>
                              <w:t>広告を</w:t>
                            </w:r>
                            <w:r w:rsidR="001D6448">
                              <w:rPr>
                                <w:rFonts w:ascii="HG丸ｺﾞｼｯｸM-PRO" w:eastAsia="HG丸ｺﾞｼｯｸM-PRO" w:hAnsi="HG丸ｺﾞｼｯｸM-PRO"/>
                                <w:sz w:val="24"/>
                                <w:szCs w:val="24"/>
                              </w:rPr>
                              <w:t>停止することとなれば、</w:t>
                            </w:r>
                            <w:r>
                              <w:rPr>
                                <w:rFonts w:ascii="HG丸ｺﾞｼｯｸM-PRO" w:eastAsia="HG丸ｺﾞｼｯｸM-PRO" w:hAnsi="HG丸ｺﾞｼｯｸM-PRO" w:hint="eastAsia"/>
                                <w:sz w:val="24"/>
                                <w:szCs w:val="24"/>
                              </w:rPr>
                              <w:t>波及効果</w:t>
                            </w:r>
                            <w:r w:rsidR="00BA1DDC">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見込める</w:t>
                            </w:r>
                            <w:r>
                              <w:rPr>
                                <w:rFonts w:ascii="HG丸ｺﾞｼｯｸM-PRO" w:eastAsia="HG丸ｺﾞｼｯｸM-PRO" w:hAnsi="HG丸ｺﾞｼｯｸM-PRO"/>
                                <w:sz w:val="24"/>
                                <w:szCs w:val="24"/>
                              </w:rPr>
                              <w:t>。</w:t>
                            </w:r>
                          </w:p>
                          <w:p w:rsidR="00EF1F6F" w:rsidRDefault="00EF1F6F" w:rsidP="001C3488">
                            <w:pPr>
                              <w:jc w:val="left"/>
                              <w:rPr>
                                <w:rFonts w:ascii="HG丸ｺﾞｼｯｸM-PRO" w:eastAsia="HG丸ｺﾞｼｯｸM-PRO" w:hAnsi="HG丸ｺﾞｼｯｸM-PRO"/>
                                <w:sz w:val="24"/>
                                <w:szCs w:val="24"/>
                              </w:rPr>
                            </w:pPr>
                          </w:p>
                          <w:p w:rsidR="001D6448" w:rsidRDefault="001C3488" w:rsidP="001D644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・広告</w:t>
                            </w:r>
                            <w:r>
                              <w:rPr>
                                <w:rFonts w:ascii="HG丸ｺﾞｼｯｸM-PRO" w:eastAsia="HG丸ｺﾞｼｯｸM-PRO" w:hAnsi="HG丸ｺﾞｼｯｸM-PRO"/>
                                <w:sz w:val="24"/>
                                <w:szCs w:val="24"/>
                              </w:rPr>
                              <w:t>出稿の</w:t>
                            </w:r>
                            <w:r>
                              <w:rPr>
                                <w:rFonts w:ascii="HG丸ｺﾞｼｯｸM-PRO" w:eastAsia="HG丸ｺﾞｼｯｸM-PRO" w:hAnsi="HG丸ｺﾞｼｯｸM-PRO" w:hint="eastAsia"/>
                                <w:sz w:val="24"/>
                                <w:szCs w:val="24"/>
                              </w:rPr>
                              <w:t>停止は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広告収入を</w:t>
                            </w:r>
                            <w:r>
                              <w:rPr>
                                <w:rFonts w:ascii="HG丸ｺﾞｼｯｸM-PRO" w:eastAsia="HG丸ｺﾞｼｯｸM-PRO" w:hAnsi="HG丸ｺﾞｼｯｸM-PRO"/>
                                <w:sz w:val="24"/>
                                <w:szCs w:val="24"/>
                              </w:rPr>
                              <w:t>断</w:t>
                            </w:r>
                            <w:r>
                              <w:rPr>
                                <w:rFonts w:ascii="HG丸ｺﾞｼｯｸM-PRO" w:eastAsia="HG丸ｺﾞｼｯｸM-PRO" w:hAnsi="HG丸ｺﾞｼｯｸM-PRO" w:hint="eastAsia"/>
                                <w:sz w:val="24"/>
                                <w:szCs w:val="24"/>
                              </w:rPr>
                              <w:t>ち、</w:t>
                            </w:r>
                            <w:r w:rsidR="00876C3E">
                              <w:rPr>
                                <w:rFonts w:ascii="HG丸ｺﾞｼｯｸM-PRO" w:eastAsia="HG丸ｺﾞｼｯｸM-PRO" w:hAnsi="HG丸ｺﾞｼｯｸM-PRO" w:hint="eastAsia"/>
                                <w:sz w:val="24"/>
                                <w:szCs w:val="24"/>
                              </w:rPr>
                              <w:t>サイト運営者</w:t>
                            </w:r>
                            <w:r w:rsidR="00876C3E">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経済的に</w:t>
                            </w:r>
                            <w:r>
                              <w:rPr>
                                <w:rFonts w:ascii="HG丸ｺﾞｼｯｸM-PRO" w:eastAsia="HG丸ｺﾞｼｯｸM-PRO" w:hAnsi="HG丸ｺﾞｼｯｸM-PRO"/>
                                <w:sz w:val="24"/>
                                <w:szCs w:val="24"/>
                              </w:rPr>
                              <w:t>干</w:t>
                            </w:r>
                            <w:r w:rsidR="001D6448">
                              <w:rPr>
                                <w:rFonts w:ascii="HG丸ｺﾞｼｯｸM-PRO" w:eastAsia="HG丸ｺﾞｼｯｸM-PRO" w:hAnsi="HG丸ｺﾞｼｯｸM-PRO" w:hint="eastAsia"/>
                                <w:sz w:val="24"/>
                                <w:szCs w:val="24"/>
                              </w:rPr>
                              <w:t>上げるものであ</w:t>
                            </w:r>
                          </w:p>
                          <w:p w:rsidR="001D6448" w:rsidRDefault="001D6448" w:rsidP="001D644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り</w:t>
                            </w:r>
                            <w:r w:rsidR="001C3488">
                              <w:rPr>
                                <w:rFonts w:ascii="HG丸ｺﾞｼｯｸM-PRO" w:eastAsia="HG丸ｺﾞｼｯｸM-PRO" w:hAnsi="HG丸ｺﾞｼｯｸM-PRO"/>
                                <w:sz w:val="24"/>
                                <w:szCs w:val="24"/>
                              </w:rPr>
                              <w:t>、</w:t>
                            </w:r>
                            <w:r w:rsidR="001C3488">
                              <w:rPr>
                                <w:rFonts w:ascii="HG丸ｺﾞｼｯｸM-PRO" w:eastAsia="HG丸ｺﾞｼｯｸM-PRO" w:hAnsi="HG丸ｺﾞｼｯｸM-PRO" w:hint="eastAsia"/>
                                <w:sz w:val="24"/>
                                <w:szCs w:val="24"/>
                              </w:rPr>
                              <w:t>海外サイト</w:t>
                            </w:r>
                            <w:r w:rsidR="001C3488">
                              <w:rPr>
                                <w:rFonts w:ascii="HG丸ｺﾞｼｯｸM-PRO" w:eastAsia="HG丸ｺﾞｼｯｸM-PRO" w:hAnsi="HG丸ｺﾞｼｯｸM-PRO"/>
                                <w:sz w:val="24"/>
                                <w:szCs w:val="24"/>
                              </w:rPr>
                              <w:t>に対しても非常に有効</w:t>
                            </w:r>
                            <w:r w:rsidR="001C3488">
                              <w:rPr>
                                <w:rFonts w:ascii="HG丸ｺﾞｼｯｸM-PRO" w:eastAsia="HG丸ｺﾞｼｯｸM-PRO" w:hAnsi="HG丸ｺﾞｼｯｸM-PRO" w:hint="eastAsia"/>
                                <w:sz w:val="24"/>
                                <w:szCs w:val="24"/>
                              </w:rPr>
                              <w:t>な手段</w:t>
                            </w:r>
                            <w:r w:rsidR="001C3488">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あることから</w:t>
                            </w:r>
                            <w:r w:rsidR="001C3488">
                              <w:rPr>
                                <w:rFonts w:ascii="HG丸ｺﾞｼｯｸM-PRO" w:eastAsia="HG丸ｺﾞｼｯｸM-PRO" w:hAnsi="HG丸ｺﾞｼｯｸM-PRO" w:hint="eastAsia"/>
                                <w:sz w:val="24"/>
                                <w:szCs w:val="24"/>
                              </w:rPr>
                              <w:t>、</w:t>
                            </w:r>
                            <w:r w:rsidR="002F4DCB">
                              <w:rPr>
                                <w:rFonts w:ascii="HG丸ｺﾞｼｯｸM-PRO" w:eastAsia="HG丸ｺﾞｼｯｸM-PRO" w:hAnsi="HG丸ｺﾞｼｯｸM-PRO" w:hint="eastAsia"/>
                                <w:sz w:val="24"/>
                                <w:szCs w:val="24"/>
                              </w:rPr>
                              <w:t>サイト</w:t>
                            </w:r>
                            <w:r w:rsidR="001C3488">
                              <w:rPr>
                                <w:rFonts w:ascii="HG丸ｺﾞｼｯｸM-PRO" w:eastAsia="HG丸ｺﾞｼｯｸM-PRO" w:hAnsi="HG丸ｺﾞｼｯｸM-PRO" w:hint="eastAsia"/>
                                <w:sz w:val="24"/>
                                <w:szCs w:val="24"/>
                              </w:rPr>
                              <w:t>ブロッキン</w:t>
                            </w:r>
                          </w:p>
                          <w:p w:rsidR="001D6448" w:rsidRDefault="001C3488" w:rsidP="001D644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グにつなぐ</w:t>
                            </w:r>
                            <w:r w:rsidR="001D6448">
                              <w:rPr>
                                <w:rFonts w:ascii="HG丸ｺﾞｼｯｸM-PRO" w:eastAsia="HG丸ｺﾞｼｯｸM-PRO" w:hAnsi="HG丸ｺﾞｼｯｸM-PRO" w:hint="eastAsia"/>
                                <w:sz w:val="24"/>
                                <w:szCs w:val="24"/>
                              </w:rPr>
                              <w:t>ような</w:t>
                            </w:r>
                            <w:r>
                              <w:rPr>
                                <w:rFonts w:ascii="HG丸ｺﾞｼｯｸM-PRO" w:eastAsia="HG丸ｺﾞｼｯｸM-PRO" w:hAnsi="HG丸ｺﾞｼｯｸM-PRO" w:hint="eastAsia"/>
                                <w:sz w:val="24"/>
                                <w:szCs w:val="24"/>
                              </w:rPr>
                              <w:t>ステップとして</w:t>
                            </w:r>
                            <w:r w:rsidR="00876C3E">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まず</w:t>
                            </w:r>
                            <w:r>
                              <w:rPr>
                                <w:rFonts w:ascii="HG丸ｺﾞｼｯｸM-PRO" w:eastAsia="HG丸ｺﾞｼｯｸM-PRO" w:hAnsi="HG丸ｺﾞｼｯｸM-PRO" w:hint="eastAsia"/>
                                <w:sz w:val="24"/>
                                <w:szCs w:val="24"/>
                              </w:rPr>
                              <w:t>検討</w:t>
                            </w:r>
                            <w:r w:rsidR="00BA1DDC">
                              <w:rPr>
                                <w:rFonts w:ascii="HG丸ｺﾞｼｯｸM-PRO" w:eastAsia="HG丸ｺﾞｼｯｸM-PRO" w:hAnsi="HG丸ｺﾞｼｯｸM-PRO" w:hint="eastAsia"/>
                                <w:sz w:val="24"/>
                                <w:szCs w:val="24"/>
                              </w:rPr>
                              <w:t>してみてはどうか</w:t>
                            </w:r>
                            <w:r>
                              <w:rPr>
                                <w:rFonts w:ascii="HG丸ｺﾞｼｯｸM-PRO" w:eastAsia="HG丸ｺﾞｼｯｸM-PRO" w:hAnsi="HG丸ｺﾞｼｯｸM-PRO" w:hint="eastAsia"/>
                                <w:sz w:val="24"/>
                                <w:szCs w:val="24"/>
                              </w:rPr>
                              <w:t>。</w:t>
                            </w:r>
                          </w:p>
                          <w:p w:rsidR="001C3488" w:rsidRDefault="001C3488" w:rsidP="001705CB">
                            <w:pPr>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Pr="0061403F" w:rsidRDefault="000E39D6" w:rsidP="0061403F">
                            <w:pPr>
                              <w:ind w:left="240" w:hangingChars="100" w:hanging="240"/>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37547" id="正方形/長方形 6" o:spid="_x0000_s1031" style="position:absolute;left:0;text-align:left;margin-left:-5.55pt;margin-top:5.65pt;width:463.5pt;height: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" fillcolor="window" strokecolor="#70ad47" strokeweight="1.5pt">
                <v:stroke dashstyle="3 1"/>
                <v:textbox>
                  <w:txbxContent>
                    <w:p w:rsidR="00B54DAB" w:rsidRDefault="00B54DAB" w:rsidP="000966A3">
                      <w:pPr>
                        <w:jc w:val="left"/>
                      </w:pPr>
                      <w:bookmarkStart w:id="2" w:name="_GoBack"/>
                    </w:p>
                    <w:p w:rsidR="00BA1DDC" w:rsidRDefault="00BA1DDC" w:rsidP="0061403F">
                      <w:pPr>
                        <w:ind w:left="240" w:hangingChars="100" w:hanging="240"/>
                        <w:jc w:val="left"/>
                        <w:rPr>
                          <w:rFonts w:ascii="HG丸ｺﾞｼｯｸM-PRO" w:eastAsia="HG丸ｺﾞｼｯｸM-PRO" w:hAnsi="HG丸ｺﾞｼｯｸM-PRO"/>
                          <w:sz w:val="24"/>
                          <w:szCs w:val="24"/>
                        </w:rPr>
                      </w:pPr>
                    </w:p>
                    <w:p w:rsidR="001705CB" w:rsidRDefault="001705CB" w:rsidP="0061403F">
                      <w:pPr>
                        <w:ind w:left="240" w:hangingChars="100" w:hanging="240"/>
                        <w:jc w:val="left"/>
                        <w:rPr>
                          <w:rFonts w:ascii="HG丸ｺﾞｼｯｸM-PRO" w:eastAsia="HG丸ｺﾞｼｯｸM-PRO" w:hAnsi="HG丸ｺﾞｼｯｸM-PRO"/>
                          <w:sz w:val="24"/>
                          <w:szCs w:val="24"/>
                        </w:rPr>
                      </w:pPr>
                    </w:p>
                    <w:p w:rsidR="0061403F" w:rsidRDefault="00BC077E" w:rsidP="0061403F">
                      <w:pPr>
                        <w:ind w:left="240" w:hangingChars="100" w:hanging="240"/>
                        <w:jc w:val="left"/>
                        <w:rPr>
                          <w:rFonts w:ascii="HG丸ｺﾞｼｯｸM-PRO" w:eastAsia="HG丸ｺﾞｼｯｸM-PRO" w:hAnsi="HG丸ｺﾞｼｯｸM-PRO"/>
                          <w:sz w:val="24"/>
                          <w:szCs w:val="24"/>
                        </w:rPr>
                      </w:pPr>
                      <w:r w:rsidRPr="00BC077E">
                        <w:rPr>
                          <w:rFonts w:ascii="HG丸ｺﾞｼｯｸM-PRO" w:eastAsia="HG丸ｺﾞｼｯｸM-PRO" w:hAnsi="HG丸ｺﾞｼｯｸM-PRO" w:hint="eastAsia"/>
                          <w:sz w:val="24"/>
                          <w:szCs w:val="24"/>
                        </w:rPr>
                        <w:t>・</w:t>
                      </w:r>
                      <w:r w:rsidR="0061403F">
                        <w:rPr>
                          <w:rFonts w:ascii="HG丸ｺﾞｼｯｸM-PRO" w:eastAsia="HG丸ｺﾞｼｯｸM-PRO" w:hAnsi="HG丸ｺﾞｼｯｸM-PRO" w:hint="eastAsia"/>
                          <w:sz w:val="24"/>
                          <w:szCs w:val="24"/>
                        </w:rPr>
                        <w:t>まとめサイトは、情報</w:t>
                      </w:r>
                      <w:r w:rsidR="0061403F">
                        <w:rPr>
                          <w:rFonts w:ascii="HG丸ｺﾞｼｯｸM-PRO" w:eastAsia="HG丸ｺﾞｼｯｸM-PRO" w:hAnsi="HG丸ｺﾞｼｯｸM-PRO"/>
                          <w:sz w:val="24"/>
                          <w:szCs w:val="24"/>
                        </w:rPr>
                        <w:t>を</w:t>
                      </w:r>
                      <w:r w:rsidR="0061403F">
                        <w:rPr>
                          <w:rFonts w:ascii="HG丸ｺﾞｼｯｸM-PRO" w:eastAsia="HG丸ｺﾞｼｯｸM-PRO" w:hAnsi="HG丸ｺﾞｼｯｸM-PRO" w:hint="eastAsia"/>
                          <w:sz w:val="24"/>
                          <w:szCs w:val="24"/>
                        </w:rPr>
                        <w:t>見たユーザー</w:t>
                      </w:r>
                      <w:r w:rsidR="0061403F">
                        <w:rPr>
                          <w:rFonts w:ascii="HG丸ｺﾞｼｯｸM-PRO" w:eastAsia="HG丸ｺﾞｼｯｸM-PRO" w:hAnsi="HG丸ｺﾞｼｯｸM-PRO"/>
                          <w:sz w:val="24"/>
                          <w:szCs w:val="24"/>
                        </w:rPr>
                        <w:t>が</w:t>
                      </w:r>
                      <w:r w:rsidR="0061403F">
                        <w:rPr>
                          <w:rFonts w:ascii="HG丸ｺﾞｼｯｸM-PRO" w:eastAsia="HG丸ｺﾞｼｯｸM-PRO" w:hAnsi="HG丸ｺﾞｼｯｸM-PRO" w:hint="eastAsia"/>
                          <w:sz w:val="24"/>
                          <w:szCs w:val="24"/>
                        </w:rPr>
                        <w:t>SNSを利用</w:t>
                      </w:r>
                      <w:r w:rsidR="0061403F">
                        <w:rPr>
                          <w:rFonts w:ascii="HG丸ｺﾞｼｯｸM-PRO" w:eastAsia="HG丸ｺﾞｼｯｸM-PRO" w:hAnsi="HG丸ｺﾞｼｯｸM-PRO"/>
                          <w:sz w:val="24"/>
                          <w:szCs w:val="24"/>
                        </w:rPr>
                        <w:t>して</w:t>
                      </w:r>
                      <w:r w:rsidR="0061403F">
                        <w:rPr>
                          <w:rFonts w:ascii="HG丸ｺﾞｼｯｸM-PRO" w:eastAsia="HG丸ｺﾞｼｯｸM-PRO" w:hAnsi="HG丸ｺﾞｼｯｸM-PRO" w:hint="eastAsia"/>
                          <w:sz w:val="24"/>
                          <w:szCs w:val="24"/>
                        </w:rPr>
                        <w:t>大きく拡散</w:t>
                      </w:r>
                      <w:r w:rsidR="0061403F">
                        <w:rPr>
                          <w:rFonts w:ascii="HG丸ｺﾞｼｯｸM-PRO" w:eastAsia="HG丸ｺﾞｼｯｸM-PRO" w:hAnsi="HG丸ｺﾞｼｯｸM-PRO"/>
                          <w:sz w:val="24"/>
                          <w:szCs w:val="24"/>
                        </w:rPr>
                        <w:t>していく</w:t>
                      </w:r>
                      <w:r w:rsidR="00C2323D">
                        <w:rPr>
                          <w:rFonts w:ascii="HG丸ｺﾞｼｯｸM-PRO" w:eastAsia="HG丸ｺﾞｼｯｸM-PRO" w:hAnsi="HG丸ｺﾞｼｯｸM-PRO" w:hint="eastAsia"/>
                          <w:sz w:val="24"/>
                          <w:szCs w:val="24"/>
                        </w:rPr>
                        <w:t>と</w:t>
                      </w:r>
                      <w:r w:rsidR="00C2323D">
                        <w:rPr>
                          <w:rFonts w:ascii="HG丸ｺﾞｼｯｸM-PRO" w:eastAsia="HG丸ｺﾞｼｯｸM-PRO" w:hAnsi="HG丸ｺﾞｼｯｸM-PRO"/>
                          <w:sz w:val="24"/>
                          <w:szCs w:val="24"/>
                        </w:rPr>
                        <w:t>いう</w:t>
                      </w:r>
                      <w:r w:rsidR="0061403F">
                        <w:rPr>
                          <w:rFonts w:ascii="HG丸ｺﾞｼｯｸM-PRO" w:eastAsia="HG丸ｺﾞｼｯｸM-PRO" w:hAnsi="HG丸ｺﾞｼｯｸM-PRO" w:hint="eastAsia"/>
                          <w:sz w:val="24"/>
                          <w:szCs w:val="24"/>
                        </w:rPr>
                        <w:t>役割</w:t>
                      </w:r>
                      <w:r w:rsidR="0061403F">
                        <w:rPr>
                          <w:rFonts w:ascii="HG丸ｺﾞｼｯｸM-PRO" w:eastAsia="HG丸ｺﾞｼｯｸM-PRO" w:hAnsi="HG丸ｺﾞｼｯｸM-PRO"/>
                          <w:sz w:val="24"/>
                          <w:szCs w:val="24"/>
                        </w:rPr>
                        <w:t>を</w:t>
                      </w:r>
                      <w:r w:rsidR="0061403F">
                        <w:rPr>
                          <w:rFonts w:ascii="HG丸ｺﾞｼｯｸM-PRO" w:eastAsia="HG丸ｺﾞｼｯｸM-PRO" w:hAnsi="HG丸ｺﾞｼｯｸM-PRO" w:hint="eastAsia"/>
                          <w:sz w:val="24"/>
                          <w:szCs w:val="24"/>
                        </w:rPr>
                        <w:t>果たして</w:t>
                      </w:r>
                      <w:r w:rsidR="00C2323D">
                        <w:rPr>
                          <w:rFonts w:ascii="HG丸ｺﾞｼｯｸM-PRO" w:eastAsia="HG丸ｺﾞｼｯｸM-PRO" w:hAnsi="HG丸ｺﾞｼｯｸM-PRO" w:hint="eastAsia"/>
                          <w:sz w:val="24"/>
                          <w:szCs w:val="24"/>
                        </w:rPr>
                        <w:t>いる。</w:t>
                      </w:r>
                      <w:r w:rsidR="0061403F">
                        <w:rPr>
                          <w:rFonts w:ascii="HG丸ｺﾞｼｯｸM-PRO" w:eastAsia="HG丸ｺﾞｼｯｸM-PRO" w:hAnsi="HG丸ｺﾞｼｯｸM-PRO"/>
                          <w:sz w:val="24"/>
                          <w:szCs w:val="24"/>
                        </w:rPr>
                        <w:t>裁判で敗訴したまとめ</w:t>
                      </w:r>
                      <w:r w:rsidR="0061403F">
                        <w:rPr>
                          <w:rFonts w:ascii="HG丸ｺﾞｼｯｸM-PRO" w:eastAsia="HG丸ｺﾞｼｯｸM-PRO" w:hAnsi="HG丸ｺﾞｼｯｸM-PRO" w:hint="eastAsia"/>
                          <w:sz w:val="24"/>
                          <w:szCs w:val="24"/>
                        </w:rPr>
                        <w:t>サイト</w:t>
                      </w:r>
                      <w:r w:rsidR="00C2323D">
                        <w:rPr>
                          <w:rFonts w:ascii="HG丸ｺﾞｼｯｸM-PRO" w:eastAsia="HG丸ｺﾞｼｯｸM-PRO" w:hAnsi="HG丸ｺﾞｼｯｸM-PRO" w:hint="eastAsia"/>
                          <w:sz w:val="24"/>
                          <w:szCs w:val="24"/>
                        </w:rPr>
                        <w:t>に対し</w:t>
                      </w:r>
                      <w:r w:rsidR="0061403F">
                        <w:rPr>
                          <w:rFonts w:ascii="HG丸ｺﾞｼｯｸM-PRO" w:eastAsia="HG丸ｺﾞｼｯｸM-PRO" w:hAnsi="HG丸ｺﾞｼｯｸM-PRO"/>
                          <w:sz w:val="24"/>
                          <w:szCs w:val="24"/>
                        </w:rPr>
                        <w:t>、</w:t>
                      </w:r>
                      <w:r w:rsidR="00C2323D">
                        <w:rPr>
                          <w:rFonts w:ascii="HG丸ｺﾞｼｯｸM-PRO" w:eastAsia="HG丸ｺﾞｼｯｸM-PRO" w:hAnsi="HG丸ｺﾞｼｯｸM-PRO"/>
                          <w:sz w:val="24"/>
                          <w:szCs w:val="24"/>
                        </w:rPr>
                        <w:t>広告主が</w:t>
                      </w:r>
                      <w:r w:rsidR="00C2323D">
                        <w:rPr>
                          <w:rFonts w:ascii="HG丸ｺﾞｼｯｸM-PRO" w:eastAsia="HG丸ｺﾞｼｯｸM-PRO" w:hAnsi="HG丸ｺﾞｼｯｸM-PRO" w:hint="eastAsia"/>
                          <w:sz w:val="24"/>
                          <w:szCs w:val="24"/>
                        </w:rPr>
                        <w:t>広告</w:t>
                      </w:r>
                      <w:r w:rsidR="00C2323D">
                        <w:rPr>
                          <w:rFonts w:ascii="HG丸ｺﾞｼｯｸM-PRO" w:eastAsia="HG丸ｺﾞｼｯｸM-PRO" w:hAnsi="HG丸ｺﾞｼｯｸM-PRO"/>
                          <w:sz w:val="24"/>
                          <w:szCs w:val="24"/>
                        </w:rPr>
                        <w:t>の</w:t>
                      </w:r>
                      <w:r w:rsidR="00C2323D">
                        <w:rPr>
                          <w:rFonts w:ascii="HG丸ｺﾞｼｯｸM-PRO" w:eastAsia="HG丸ｺﾞｼｯｸM-PRO" w:hAnsi="HG丸ｺﾞｼｯｸM-PRO" w:hint="eastAsia"/>
                          <w:sz w:val="24"/>
                          <w:szCs w:val="24"/>
                        </w:rPr>
                        <w:t>掲載</w:t>
                      </w:r>
                      <w:r w:rsidR="0061403F">
                        <w:rPr>
                          <w:rFonts w:ascii="HG丸ｺﾞｼｯｸM-PRO" w:eastAsia="HG丸ｺﾞｼｯｸM-PRO" w:hAnsi="HG丸ｺﾞｼｯｸM-PRO"/>
                          <w:sz w:val="24"/>
                          <w:szCs w:val="24"/>
                        </w:rPr>
                        <w:t>を</w:t>
                      </w:r>
                      <w:r w:rsidR="00C2323D">
                        <w:rPr>
                          <w:rFonts w:ascii="HG丸ｺﾞｼｯｸM-PRO" w:eastAsia="HG丸ｺﾞｼｯｸM-PRO" w:hAnsi="HG丸ｺﾞｼｯｸM-PRO" w:hint="eastAsia"/>
                          <w:sz w:val="24"/>
                          <w:szCs w:val="24"/>
                        </w:rPr>
                        <w:t>とり</w:t>
                      </w:r>
                      <w:r w:rsidR="0061403F">
                        <w:rPr>
                          <w:rFonts w:ascii="HG丸ｺﾞｼｯｸM-PRO" w:eastAsia="HG丸ｺﾞｼｯｸM-PRO" w:hAnsi="HG丸ｺﾞｼｯｸM-PRO"/>
                          <w:sz w:val="24"/>
                          <w:szCs w:val="24"/>
                        </w:rPr>
                        <w:t>止めることで</w:t>
                      </w:r>
                      <w:r w:rsidR="00251182">
                        <w:rPr>
                          <w:rFonts w:ascii="HG丸ｺﾞｼｯｸM-PRO" w:eastAsia="HG丸ｺﾞｼｯｸM-PRO" w:hAnsi="HG丸ｺﾞｼｯｸM-PRO" w:hint="eastAsia"/>
                          <w:sz w:val="24"/>
                          <w:szCs w:val="24"/>
                        </w:rPr>
                        <w:t>、サイト運営者を</w:t>
                      </w:r>
                      <w:r w:rsidR="0061403F">
                        <w:rPr>
                          <w:rFonts w:ascii="HG丸ｺﾞｼｯｸM-PRO" w:eastAsia="HG丸ｺﾞｼｯｸM-PRO" w:hAnsi="HG丸ｺﾞｼｯｸM-PRO"/>
                          <w:sz w:val="24"/>
                          <w:szCs w:val="24"/>
                        </w:rPr>
                        <w:t>経済的に干上がらせ</w:t>
                      </w:r>
                      <w:r w:rsidR="00251182">
                        <w:rPr>
                          <w:rFonts w:ascii="HG丸ｺﾞｼｯｸM-PRO" w:eastAsia="HG丸ｺﾞｼｯｸM-PRO" w:hAnsi="HG丸ｺﾞｼｯｸM-PRO" w:hint="eastAsia"/>
                          <w:sz w:val="24"/>
                          <w:szCs w:val="24"/>
                        </w:rPr>
                        <w:t>ることができ、</w:t>
                      </w:r>
                      <w:r w:rsidR="00064316">
                        <w:rPr>
                          <w:rFonts w:ascii="HG丸ｺﾞｼｯｸM-PRO" w:eastAsia="HG丸ｺﾞｼｯｸM-PRO" w:hAnsi="HG丸ｺﾞｼｯｸM-PRO" w:hint="eastAsia"/>
                          <w:sz w:val="24"/>
                          <w:szCs w:val="24"/>
                        </w:rPr>
                        <w:t>人権</w:t>
                      </w:r>
                      <w:r w:rsidR="00064316">
                        <w:rPr>
                          <w:rFonts w:ascii="HG丸ｺﾞｼｯｸM-PRO" w:eastAsia="HG丸ｺﾞｼｯｸM-PRO" w:hAnsi="HG丸ｺﾞｼｯｸM-PRO"/>
                          <w:sz w:val="24"/>
                          <w:szCs w:val="24"/>
                        </w:rPr>
                        <w:t>侵害の</w:t>
                      </w:r>
                      <w:r w:rsidR="00064316">
                        <w:rPr>
                          <w:rFonts w:ascii="HG丸ｺﾞｼｯｸM-PRO" w:eastAsia="HG丸ｺﾞｼｯｸM-PRO" w:hAnsi="HG丸ｺﾞｼｯｸM-PRO" w:hint="eastAsia"/>
                          <w:sz w:val="24"/>
                          <w:szCs w:val="24"/>
                        </w:rPr>
                        <w:t>おそれのあるサイトを</w:t>
                      </w:r>
                      <w:r w:rsidR="00C2323D">
                        <w:rPr>
                          <w:rFonts w:ascii="HG丸ｺﾞｼｯｸM-PRO" w:eastAsia="HG丸ｺﾞｼｯｸM-PRO" w:hAnsi="HG丸ｺﾞｼｯｸM-PRO" w:hint="eastAsia"/>
                          <w:sz w:val="24"/>
                          <w:szCs w:val="24"/>
                        </w:rPr>
                        <w:t>閉鎖させ</w:t>
                      </w:r>
                      <w:r w:rsidR="00064316">
                        <w:rPr>
                          <w:rFonts w:ascii="HG丸ｺﾞｼｯｸM-PRO" w:eastAsia="HG丸ｺﾞｼｯｸM-PRO" w:hAnsi="HG丸ｺﾞｼｯｸM-PRO" w:hint="eastAsia"/>
                          <w:sz w:val="24"/>
                          <w:szCs w:val="24"/>
                        </w:rPr>
                        <w:t>る</w:t>
                      </w:r>
                      <w:r w:rsidR="0061403F">
                        <w:rPr>
                          <w:rFonts w:ascii="HG丸ｺﾞｼｯｸM-PRO" w:eastAsia="HG丸ｺﾞｼｯｸM-PRO" w:hAnsi="HG丸ｺﾞｼｯｸM-PRO" w:hint="eastAsia"/>
                          <w:sz w:val="24"/>
                          <w:szCs w:val="24"/>
                        </w:rPr>
                        <w:t>実効性が</w:t>
                      </w:r>
                      <w:r w:rsidR="0061403F">
                        <w:rPr>
                          <w:rFonts w:ascii="HG丸ｺﾞｼｯｸM-PRO" w:eastAsia="HG丸ｺﾞｼｯｸM-PRO" w:hAnsi="HG丸ｺﾞｼｯｸM-PRO"/>
                          <w:sz w:val="24"/>
                          <w:szCs w:val="24"/>
                        </w:rPr>
                        <w:t>高い</w:t>
                      </w:r>
                      <w:r w:rsidR="001705CB">
                        <w:rPr>
                          <w:rFonts w:ascii="HG丸ｺﾞｼｯｸM-PRO" w:eastAsia="HG丸ｺﾞｼｯｸM-PRO" w:hAnsi="HG丸ｺﾞｼｯｸM-PRO" w:hint="eastAsia"/>
                          <w:sz w:val="24"/>
                          <w:szCs w:val="24"/>
                        </w:rPr>
                        <w:t>。</w:t>
                      </w:r>
                    </w:p>
                    <w:p w:rsidR="0061403F" w:rsidRDefault="0061403F" w:rsidP="0061403F">
                      <w:pPr>
                        <w:ind w:left="240" w:hangingChars="100" w:hanging="240"/>
                        <w:jc w:val="left"/>
                        <w:rPr>
                          <w:rFonts w:ascii="HG丸ｺﾞｼｯｸM-PRO" w:eastAsia="HG丸ｺﾞｼｯｸM-PRO" w:hAnsi="HG丸ｺﾞｼｯｸM-PRO"/>
                          <w:sz w:val="24"/>
                          <w:szCs w:val="24"/>
                        </w:rPr>
                      </w:pPr>
                    </w:p>
                    <w:p w:rsidR="0061403F" w:rsidRDefault="0061403F" w:rsidP="00BA1DDC">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・行政が</w:t>
                      </w:r>
                      <w:r>
                        <w:rPr>
                          <w:rFonts w:ascii="HG丸ｺﾞｼｯｸM-PRO" w:eastAsia="HG丸ｺﾞｼｯｸM-PRO" w:hAnsi="HG丸ｺﾞｼｯｸM-PRO"/>
                          <w:sz w:val="24"/>
                          <w:szCs w:val="24"/>
                        </w:rPr>
                        <w:t>広告主に対して</w:t>
                      </w:r>
                      <w:r>
                        <w:rPr>
                          <w:rFonts w:ascii="HG丸ｺﾞｼｯｸM-PRO" w:eastAsia="HG丸ｺﾞｼｯｸM-PRO" w:hAnsi="HG丸ｺﾞｼｯｸM-PRO" w:hint="eastAsia"/>
                          <w:sz w:val="24"/>
                          <w:szCs w:val="24"/>
                        </w:rPr>
                        <w:t>、人権</w:t>
                      </w:r>
                      <w:r>
                        <w:rPr>
                          <w:rFonts w:ascii="HG丸ｺﾞｼｯｸM-PRO" w:eastAsia="HG丸ｺﾞｼｯｸM-PRO" w:hAnsi="HG丸ｺﾞｼｯｸM-PRO"/>
                          <w:sz w:val="24"/>
                          <w:szCs w:val="24"/>
                        </w:rPr>
                        <w:t>侵害の</w:t>
                      </w:r>
                      <w:r>
                        <w:rPr>
                          <w:rFonts w:ascii="HG丸ｺﾞｼｯｸM-PRO" w:eastAsia="HG丸ｺﾞｼｯｸM-PRO" w:hAnsi="HG丸ｺﾞｼｯｸM-PRO" w:hint="eastAsia"/>
                          <w:sz w:val="24"/>
                          <w:szCs w:val="24"/>
                        </w:rPr>
                        <w:t>おそれのあるサイト</w:t>
                      </w:r>
                      <w:r>
                        <w:rPr>
                          <w:rFonts w:ascii="HG丸ｺﾞｼｯｸM-PRO" w:eastAsia="HG丸ｺﾞｼｯｸM-PRO" w:hAnsi="HG丸ｺﾞｼｯｸM-PRO"/>
                          <w:sz w:val="24"/>
                          <w:szCs w:val="24"/>
                        </w:rPr>
                        <w:t>に</w:t>
                      </w:r>
                      <w:r>
                        <w:rPr>
                          <w:rFonts w:ascii="HG丸ｺﾞｼｯｸM-PRO" w:eastAsia="HG丸ｺﾞｼｯｸM-PRO" w:hAnsi="HG丸ｺﾞｼｯｸM-PRO" w:hint="eastAsia"/>
                          <w:sz w:val="24"/>
                          <w:szCs w:val="24"/>
                        </w:rPr>
                        <w:t>広告</w:t>
                      </w:r>
                      <w:r w:rsidR="00C2323D">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掲載</w:t>
                      </w:r>
                      <w:r>
                        <w:rPr>
                          <w:rFonts w:ascii="HG丸ｺﾞｼｯｸM-PRO" w:eastAsia="HG丸ｺﾞｼｯｸM-PRO" w:hAnsi="HG丸ｺﾞｼｯｸM-PRO"/>
                          <w:sz w:val="24"/>
                          <w:szCs w:val="24"/>
                        </w:rPr>
                        <w:t>していることを</w:t>
                      </w:r>
                      <w:r>
                        <w:rPr>
                          <w:rFonts w:ascii="HG丸ｺﾞｼｯｸM-PRO" w:eastAsia="HG丸ｺﾞｼｯｸM-PRO" w:hAnsi="HG丸ｺﾞｼｯｸM-PRO" w:hint="eastAsia"/>
                          <w:sz w:val="24"/>
                          <w:szCs w:val="24"/>
                        </w:rPr>
                        <w:t>注意喚起</w:t>
                      </w:r>
                      <w:r>
                        <w:rPr>
                          <w:rFonts w:ascii="HG丸ｺﾞｼｯｸM-PRO" w:eastAsia="HG丸ｺﾞｼｯｸM-PRO" w:hAnsi="HG丸ｺﾞｼｯｸM-PRO"/>
                          <w:sz w:val="24"/>
                          <w:szCs w:val="24"/>
                        </w:rPr>
                        <w:t>することは</w:t>
                      </w:r>
                      <w:r w:rsidR="00064316">
                        <w:rPr>
                          <w:rFonts w:ascii="HG丸ｺﾞｼｯｸM-PRO" w:eastAsia="HG丸ｺﾞｼｯｸM-PRO" w:hAnsi="HG丸ｺﾞｼｯｸM-PRO" w:hint="eastAsia"/>
                          <w:sz w:val="24"/>
                          <w:szCs w:val="24"/>
                        </w:rPr>
                        <w:t>賛同</w:t>
                      </w:r>
                      <w:r w:rsidR="00064316">
                        <w:rPr>
                          <w:rFonts w:ascii="HG丸ｺﾞｼｯｸM-PRO" w:eastAsia="HG丸ｺﾞｼｯｸM-PRO" w:hAnsi="HG丸ｺﾞｼｯｸM-PRO"/>
                          <w:sz w:val="24"/>
                          <w:szCs w:val="24"/>
                        </w:rPr>
                        <w:t>しづらいが</w:t>
                      </w:r>
                      <w:r>
                        <w:rPr>
                          <w:rFonts w:ascii="HG丸ｺﾞｼｯｸM-PRO" w:eastAsia="HG丸ｺﾞｼｯｸM-PRO" w:hAnsi="HG丸ｺﾞｼｯｸM-PRO"/>
                          <w:sz w:val="24"/>
                          <w:szCs w:val="24"/>
                        </w:rPr>
                        <w:t>、明らかに差別的な表現を</w:t>
                      </w:r>
                      <w:r>
                        <w:rPr>
                          <w:rFonts w:ascii="HG丸ｺﾞｼｯｸM-PRO" w:eastAsia="HG丸ｺﾞｼｯｸM-PRO" w:hAnsi="HG丸ｺﾞｼｯｸM-PRO" w:hint="eastAsia"/>
                          <w:sz w:val="24"/>
                          <w:szCs w:val="24"/>
                        </w:rPr>
                        <w:t>たくさん載せている</w:t>
                      </w:r>
                      <w:r>
                        <w:rPr>
                          <w:rFonts w:ascii="HG丸ｺﾞｼｯｸM-PRO" w:eastAsia="HG丸ｺﾞｼｯｸM-PRO" w:hAnsi="HG丸ｺﾞｼｯｸM-PRO"/>
                          <w:sz w:val="24"/>
                          <w:szCs w:val="24"/>
                        </w:rPr>
                        <w:t>ような</w:t>
                      </w:r>
                      <w:r w:rsidR="00C2323D">
                        <w:rPr>
                          <w:rFonts w:ascii="HG丸ｺﾞｼｯｸM-PRO" w:eastAsia="HG丸ｺﾞｼｯｸM-PRO" w:hAnsi="HG丸ｺﾞｼｯｸM-PRO" w:hint="eastAsia"/>
                          <w:sz w:val="24"/>
                          <w:szCs w:val="24"/>
                        </w:rPr>
                        <w:t>サイトに対し、</w:t>
                      </w:r>
                      <w:r w:rsidR="002F1F03">
                        <w:rPr>
                          <w:rFonts w:ascii="HG丸ｺﾞｼｯｸM-PRO" w:eastAsia="HG丸ｺﾞｼｯｸM-PRO" w:hAnsi="HG丸ｺﾞｼｯｸM-PRO" w:hint="eastAsia"/>
                          <w:sz w:val="24"/>
                          <w:szCs w:val="24"/>
                        </w:rPr>
                        <w:t>注意喚起</w:t>
                      </w:r>
                      <w:r w:rsidR="002F1F03">
                        <w:rPr>
                          <w:rFonts w:ascii="HG丸ｺﾞｼｯｸM-PRO" w:eastAsia="HG丸ｺﾞｼｯｸM-PRO" w:hAnsi="HG丸ｺﾞｼｯｸM-PRO"/>
                          <w:sz w:val="24"/>
                          <w:szCs w:val="24"/>
                        </w:rPr>
                        <w:t>が</w:t>
                      </w:r>
                      <w:r w:rsidR="002F1F03">
                        <w:rPr>
                          <w:rFonts w:ascii="HG丸ｺﾞｼｯｸM-PRO" w:eastAsia="HG丸ｺﾞｼｯｸM-PRO" w:hAnsi="HG丸ｺﾞｼｯｸM-PRO" w:hint="eastAsia"/>
                          <w:sz w:val="24"/>
                          <w:szCs w:val="24"/>
                        </w:rPr>
                        <w:t>効果的であれば</w:t>
                      </w:r>
                      <w:r w:rsidR="002F1F03">
                        <w:rPr>
                          <w:rFonts w:ascii="HG丸ｺﾞｼｯｸM-PRO" w:eastAsia="HG丸ｺﾞｼｯｸM-PRO" w:hAnsi="HG丸ｺﾞｼｯｸM-PRO"/>
                          <w:sz w:val="24"/>
                          <w:szCs w:val="24"/>
                        </w:rPr>
                        <w:t>、</w:t>
                      </w:r>
                      <w:r w:rsidR="002F1F03">
                        <w:rPr>
                          <w:rFonts w:ascii="HG丸ｺﾞｼｯｸM-PRO" w:eastAsia="HG丸ｺﾞｼｯｸM-PRO" w:hAnsi="HG丸ｺﾞｼｯｸM-PRO" w:hint="eastAsia"/>
                          <w:sz w:val="24"/>
                          <w:szCs w:val="24"/>
                        </w:rPr>
                        <w:t>全く問題</w:t>
                      </w:r>
                      <w:r w:rsidR="002F1F03">
                        <w:rPr>
                          <w:rFonts w:ascii="HG丸ｺﾞｼｯｸM-PRO" w:eastAsia="HG丸ｺﾞｼｯｸM-PRO" w:hAnsi="HG丸ｺﾞｼｯｸM-PRO"/>
                          <w:sz w:val="24"/>
                          <w:szCs w:val="24"/>
                        </w:rPr>
                        <w:t>がない</w:t>
                      </w:r>
                      <w:r w:rsidR="00876C3E">
                        <w:rPr>
                          <w:rFonts w:ascii="HG丸ｺﾞｼｯｸM-PRO" w:eastAsia="HG丸ｺﾞｼｯｸM-PRO" w:hAnsi="HG丸ｺﾞｼｯｸM-PRO" w:hint="eastAsia"/>
                          <w:sz w:val="24"/>
                          <w:szCs w:val="24"/>
                        </w:rPr>
                        <w:t>とは言えないが</w:t>
                      </w:r>
                      <w:r w:rsidR="002F1F03">
                        <w:rPr>
                          <w:rFonts w:ascii="HG丸ｺﾞｼｯｸM-PRO" w:eastAsia="HG丸ｺﾞｼｯｸM-PRO" w:hAnsi="HG丸ｺﾞｼｯｸM-PRO"/>
                          <w:sz w:val="24"/>
                          <w:szCs w:val="24"/>
                        </w:rPr>
                        <w:t>、</w:t>
                      </w:r>
                      <w:r w:rsidR="00C2323D">
                        <w:rPr>
                          <w:rFonts w:ascii="HG丸ｺﾞｼｯｸM-PRO" w:eastAsia="HG丸ｺﾞｼｯｸM-PRO" w:hAnsi="HG丸ｺﾞｼｯｸM-PRO" w:hint="eastAsia"/>
                          <w:sz w:val="24"/>
                          <w:szCs w:val="24"/>
                        </w:rPr>
                        <w:t>そのような</w:t>
                      </w:r>
                      <w:r w:rsidR="000E39D6">
                        <w:rPr>
                          <w:rFonts w:ascii="HG丸ｺﾞｼｯｸM-PRO" w:eastAsia="HG丸ｺﾞｼｯｸM-PRO" w:hAnsi="HG丸ｺﾞｼｯｸM-PRO" w:hint="eastAsia"/>
                          <w:sz w:val="24"/>
                          <w:szCs w:val="24"/>
                        </w:rPr>
                        <w:t>対応が</w:t>
                      </w:r>
                      <w:r w:rsidR="002F1F03">
                        <w:rPr>
                          <w:rFonts w:ascii="HG丸ｺﾞｼｯｸM-PRO" w:eastAsia="HG丸ｺﾞｼｯｸM-PRO" w:hAnsi="HG丸ｺﾞｼｯｸM-PRO"/>
                          <w:sz w:val="24"/>
                          <w:szCs w:val="24"/>
                        </w:rPr>
                        <w:t>あっても</w:t>
                      </w:r>
                      <w:r w:rsidR="002F1F03">
                        <w:rPr>
                          <w:rFonts w:ascii="HG丸ｺﾞｼｯｸM-PRO" w:eastAsia="HG丸ｺﾞｼｯｸM-PRO" w:hAnsi="HG丸ｺﾞｼｯｸM-PRO" w:hint="eastAsia"/>
                          <w:sz w:val="24"/>
                          <w:szCs w:val="24"/>
                        </w:rPr>
                        <w:t>いい</w:t>
                      </w:r>
                      <w:r w:rsidR="00C2323D">
                        <w:rPr>
                          <w:rFonts w:ascii="HG丸ｺﾞｼｯｸM-PRO" w:eastAsia="HG丸ｺﾞｼｯｸM-PRO" w:hAnsi="HG丸ｺﾞｼｯｸM-PRO" w:hint="eastAsia"/>
                          <w:sz w:val="24"/>
                          <w:szCs w:val="24"/>
                        </w:rPr>
                        <w:t>とは思う</w:t>
                      </w:r>
                      <w:r w:rsidR="001705CB">
                        <w:rPr>
                          <w:rFonts w:ascii="HG丸ｺﾞｼｯｸM-PRO" w:eastAsia="HG丸ｺﾞｼｯｸM-PRO" w:hAnsi="HG丸ｺﾞｼｯｸM-PRO" w:hint="eastAsia"/>
                          <w:sz w:val="24"/>
                          <w:szCs w:val="24"/>
                        </w:rPr>
                        <w:t>。</w:t>
                      </w:r>
                    </w:p>
                    <w:p w:rsidR="002F1F03" w:rsidRDefault="002F1F03" w:rsidP="0061403F">
                      <w:pPr>
                        <w:ind w:left="240" w:hangingChars="100" w:hanging="240"/>
                        <w:jc w:val="left"/>
                        <w:rPr>
                          <w:rFonts w:ascii="HG丸ｺﾞｼｯｸM-PRO" w:eastAsia="HG丸ｺﾞｼｯｸM-PRO" w:hAnsi="HG丸ｺﾞｼｯｸM-PRO"/>
                          <w:sz w:val="24"/>
                          <w:szCs w:val="24"/>
                        </w:rPr>
                      </w:pPr>
                    </w:p>
                    <w:p w:rsidR="0059205F" w:rsidRDefault="002F1F03"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・情報提供</w:t>
                      </w:r>
                      <w:r>
                        <w:rPr>
                          <w:rFonts w:ascii="HG丸ｺﾞｼｯｸM-PRO" w:eastAsia="HG丸ｺﾞｼｯｸM-PRO" w:hAnsi="HG丸ｺﾞｼｯｸM-PRO"/>
                          <w:sz w:val="24"/>
                          <w:szCs w:val="24"/>
                        </w:rPr>
                        <w:t>とはいえ、</w:t>
                      </w:r>
                      <w:r>
                        <w:rPr>
                          <w:rFonts w:ascii="HG丸ｺﾞｼｯｸM-PRO" w:eastAsia="HG丸ｺﾞｼｯｸM-PRO" w:hAnsi="HG丸ｺﾞｼｯｸM-PRO" w:hint="eastAsia"/>
                          <w:sz w:val="24"/>
                          <w:szCs w:val="24"/>
                        </w:rPr>
                        <w:t>行政</w:t>
                      </w:r>
                      <w:r>
                        <w:rPr>
                          <w:rFonts w:ascii="HG丸ｺﾞｼｯｸM-PRO" w:eastAsia="HG丸ｺﾞｼｯｸM-PRO" w:hAnsi="HG丸ｺﾞｼｯｸM-PRO"/>
                          <w:sz w:val="24"/>
                          <w:szCs w:val="24"/>
                        </w:rPr>
                        <w:t>による一方的な違法性</w:t>
                      </w:r>
                      <w:r w:rsidR="00C2323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判断</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そこには</w:t>
                      </w:r>
                      <w:r>
                        <w:rPr>
                          <w:rFonts w:ascii="HG丸ｺﾞｼｯｸM-PRO" w:eastAsia="HG丸ｺﾞｼｯｸM-PRO" w:hAnsi="HG丸ｺﾞｼｯｸM-PRO"/>
                          <w:sz w:val="24"/>
                          <w:szCs w:val="24"/>
                        </w:rPr>
                        <w:t>あるので、</w:t>
                      </w:r>
                      <w:r>
                        <w:rPr>
                          <w:rFonts w:ascii="HG丸ｺﾞｼｯｸM-PRO" w:eastAsia="HG丸ｺﾞｼｯｸM-PRO" w:hAnsi="HG丸ｺﾞｼｯｸM-PRO" w:hint="eastAsia"/>
                          <w:sz w:val="24"/>
                          <w:szCs w:val="24"/>
                        </w:rPr>
                        <w:t>あまり</w:t>
                      </w:r>
                      <w:r>
                        <w:rPr>
                          <w:rFonts w:ascii="HG丸ｺﾞｼｯｸM-PRO" w:eastAsia="HG丸ｺﾞｼｯｸM-PRO" w:hAnsi="HG丸ｺﾞｼｯｸM-PRO"/>
                          <w:sz w:val="24"/>
                          <w:szCs w:val="24"/>
                        </w:rPr>
                        <w:t>望ましい</w:t>
                      </w:r>
                      <w:r>
                        <w:rPr>
                          <w:rFonts w:ascii="HG丸ｺﾞｼｯｸM-PRO" w:eastAsia="HG丸ｺﾞｼｯｸM-PRO" w:hAnsi="HG丸ｺﾞｼｯｸM-PRO" w:hint="eastAsia"/>
                          <w:sz w:val="24"/>
                          <w:szCs w:val="24"/>
                        </w:rPr>
                        <w:t>やり方</w:t>
                      </w:r>
                      <w:r>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はないと</w:t>
                      </w:r>
                      <w:r w:rsidR="00C2323D">
                        <w:rPr>
                          <w:rFonts w:ascii="HG丸ｺﾞｼｯｸM-PRO" w:eastAsia="HG丸ｺﾞｼｯｸM-PRO" w:hAnsi="HG丸ｺﾞｼｯｸM-PRO" w:hint="eastAsia"/>
                          <w:sz w:val="24"/>
                          <w:szCs w:val="24"/>
                        </w:rPr>
                        <w:t>考える。</w:t>
                      </w:r>
                      <w:r>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sz w:val="24"/>
                          <w:szCs w:val="24"/>
                        </w:rPr>
                        <w:t>、</w:t>
                      </w:r>
                      <w:r w:rsidR="00AD5443">
                        <w:rPr>
                          <w:rFonts w:ascii="HG丸ｺﾞｼｯｸM-PRO" w:eastAsia="HG丸ｺﾞｼｯｸM-PRO" w:hAnsi="HG丸ｺﾞｼｯｸM-PRO" w:hint="eastAsia"/>
                          <w:sz w:val="24"/>
                          <w:szCs w:val="24"/>
                        </w:rPr>
                        <w:t>予め</w:t>
                      </w:r>
                      <w:r w:rsidR="00AD5443">
                        <w:rPr>
                          <w:rFonts w:ascii="HG丸ｺﾞｼｯｸM-PRO" w:eastAsia="HG丸ｺﾞｼｯｸM-PRO" w:hAnsi="HG丸ｺﾞｼｯｸM-PRO"/>
                          <w:sz w:val="24"/>
                          <w:szCs w:val="24"/>
                        </w:rPr>
                        <w:t>約款</w:t>
                      </w:r>
                      <w:r w:rsidR="00AD5443">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人権</w:t>
                      </w:r>
                      <w:r>
                        <w:rPr>
                          <w:rFonts w:ascii="HG丸ｺﾞｼｯｸM-PRO" w:eastAsia="HG丸ｺﾞｼｯｸM-PRO" w:hAnsi="HG丸ｺﾞｼｯｸM-PRO"/>
                          <w:sz w:val="24"/>
                          <w:szCs w:val="24"/>
                        </w:rPr>
                        <w:t>擁護機関や</w:t>
                      </w:r>
                      <w:r>
                        <w:rPr>
                          <w:rFonts w:ascii="HG丸ｺﾞｼｯｸM-PRO" w:eastAsia="HG丸ｺﾞｼｯｸM-PRO" w:hAnsi="HG丸ｺﾞｼｯｸM-PRO" w:hint="eastAsia"/>
                          <w:sz w:val="24"/>
                          <w:szCs w:val="24"/>
                        </w:rPr>
                        <w:t>第三者</w:t>
                      </w:r>
                      <w:r w:rsidR="00AD5443">
                        <w:rPr>
                          <w:rFonts w:ascii="HG丸ｺﾞｼｯｸM-PRO" w:eastAsia="HG丸ｺﾞｼｯｸM-PRO" w:hAnsi="HG丸ｺﾞｼｯｸM-PRO" w:hint="eastAsia"/>
                          <w:sz w:val="24"/>
                          <w:szCs w:val="24"/>
                        </w:rPr>
                        <w:t>機関</w:t>
                      </w:r>
                      <w:r w:rsidR="00AD5443">
                        <w:rPr>
                          <w:rFonts w:ascii="HG丸ｺﾞｼｯｸM-PRO" w:eastAsia="HG丸ｺﾞｼｯｸM-PRO" w:hAnsi="HG丸ｺﾞｼｯｸM-PRO"/>
                          <w:sz w:val="24"/>
                          <w:szCs w:val="24"/>
                        </w:rPr>
                        <w:t>等</w:t>
                      </w:r>
                      <w:r w:rsidR="00AD5443">
                        <w:rPr>
                          <w:rFonts w:ascii="HG丸ｺﾞｼｯｸM-PRO" w:eastAsia="HG丸ｺﾞｼｯｸM-PRO" w:hAnsi="HG丸ｺﾞｼｯｸM-PRO" w:hint="eastAsia"/>
                          <w:sz w:val="24"/>
                          <w:szCs w:val="24"/>
                        </w:rPr>
                        <w:t>から削除要請</w:t>
                      </w:r>
                      <w:r w:rsidR="00AD5443">
                        <w:rPr>
                          <w:rFonts w:ascii="HG丸ｺﾞｼｯｸM-PRO" w:eastAsia="HG丸ｺﾞｼｯｸM-PRO" w:hAnsi="HG丸ｺﾞｼｯｸM-PRO"/>
                          <w:sz w:val="24"/>
                          <w:szCs w:val="24"/>
                        </w:rPr>
                        <w:t>のあった</w:t>
                      </w:r>
                      <w:r w:rsidR="00AD5443">
                        <w:rPr>
                          <w:rFonts w:ascii="HG丸ｺﾞｼｯｸM-PRO" w:eastAsia="HG丸ｺﾞｼｯｸM-PRO" w:hAnsi="HG丸ｺﾞｼｯｸM-PRO" w:hint="eastAsia"/>
                          <w:sz w:val="24"/>
                          <w:szCs w:val="24"/>
                        </w:rPr>
                        <w:t>サイト</w:t>
                      </w:r>
                      <w:r w:rsidR="00AD5443">
                        <w:rPr>
                          <w:rFonts w:ascii="HG丸ｺﾞｼｯｸM-PRO" w:eastAsia="HG丸ｺﾞｼｯｸM-PRO" w:hAnsi="HG丸ｺﾞｼｯｸM-PRO"/>
                          <w:sz w:val="24"/>
                          <w:szCs w:val="24"/>
                        </w:rPr>
                        <w:t>については</w:t>
                      </w:r>
                      <w:r w:rsidR="00AD5443">
                        <w:rPr>
                          <w:rFonts w:ascii="HG丸ｺﾞｼｯｸM-PRO" w:eastAsia="HG丸ｺﾞｼｯｸM-PRO" w:hAnsi="HG丸ｺﾞｼｯｸM-PRO" w:hint="eastAsia"/>
                          <w:sz w:val="24"/>
                          <w:szCs w:val="24"/>
                        </w:rPr>
                        <w:t>広告表示</w:t>
                      </w:r>
                      <w:r w:rsidR="00AD5443">
                        <w:rPr>
                          <w:rFonts w:ascii="HG丸ｺﾞｼｯｸM-PRO" w:eastAsia="HG丸ｺﾞｼｯｸM-PRO" w:hAnsi="HG丸ｺﾞｼｯｸM-PRO"/>
                          <w:sz w:val="24"/>
                          <w:szCs w:val="24"/>
                        </w:rPr>
                        <w:t>を行</w:t>
                      </w:r>
                      <w:r w:rsidR="00AD5443">
                        <w:rPr>
                          <w:rFonts w:ascii="HG丸ｺﾞｼｯｸM-PRO" w:eastAsia="HG丸ｺﾞｼｯｸM-PRO" w:hAnsi="HG丸ｺﾞｼｯｸM-PRO" w:hint="eastAsia"/>
                          <w:sz w:val="24"/>
                          <w:szCs w:val="24"/>
                        </w:rPr>
                        <w:t>わない」旨を</w:t>
                      </w:r>
                      <w:r w:rsidR="00C2323D">
                        <w:rPr>
                          <w:rFonts w:ascii="HG丸ｺﾞｼｯｸM-PRO" w:eastAsia="HG丸ｺﾞｼｯｸM-PRO" w:hAnsi="HG丸ｺﾞｼｯｸM-PRO" w:hint="eastAsia"/>
                          <w:sz w:val="24"/>
                          <w:szCs w:val="24"/>
                        </w:rPr>
                        <w:t>定めた上で</w:t>
                      </w:r>
                      <w:r w:rsidR="00AD5443">
                        <w:rPr>
                          <w:rFonts w:ascii="HG丸ｺﾞｼｯｸM-PRO" w:eastAsia="HG丸ｺﾞｼｯｸM-PRO" w:hAnsi="HG丸ｺﾞｼｯｸM-PRO"/>
                          <w:sz w:val="24"/>
                          <w:szCs w:val="24"/>
                        </w:rPr>
                        <w:t>、</w:t>
                      </w:r>
                      <w:r w:rsidR="000E39D6">
                        <w:rPr>
                          <w:rFonts w:ascii="HG丸ｺﾞｼｯｸM-PRO" w:eastAsia="HG丸ｺﾞｼｯｸM-PRO" w:hAnsi="HG丸ｺﾞｼｯｸM-PRO" w:hint="eastAsia"/>
                          <w:sz w:val="24"/>
                          <w:szCs w:val="24"/>
                        </w:rPr>
                        <w:t>事業者が</w:t>
                      </w:r>
                      <w:r w:rsidR="00AD5443">
                        <w:rPr>
                          <w:rFonts w:ascii="HG丸ｺﾞｼｯｸM-PRO" w:eastAsia="HG丸ｺﾞｼｯｸM-PRO" w:hAnsi="HG丸ｺﾞｼｯｸM-PRO" w:hint="eastAsia"/>
                          <w:sz w:val="24"/>
                          <w:szCs w:val="24"/>
                        </w:rPr>
                        <w:t>人権擁護機関等</w:t>
                      </w:r>
                      <w:r w:rsidR="00AD5443">
                        <w:rPr>
                          <w:rFonts w:ascii="HG丸ｺﾞｼｯｸM-PRO" w:eastAsia="HG丸ｺﾞｼｯｸM-PRO" w:hAnsi="HG丸ｺﾞｼｯｸM-PRO"/>
                          <w:sz w:val="24"/>
                          <w:szCs w:val="24"/>
                        </w:rPr>
                        <w:t>から</w:t>
                      </w:r>
                      <w:r w:rsidR="00AD5443">
                        <w:rPr>
                          <w:rFonts w:ascii="HG丸ｺﾞｼｯｸM-PRO" w:eastAsia="HG丸ｺﾞｼｯｸM-PRO" w:hAnsi="HG丸ｺﾞｼｯｸM-PRO" w:hint="eastAsia"/>
                          <w:sz w:val="24"/>
                          <w:szCs w:val="24"/>
                        </w:rPr>
                        <w:t>「このサイトが削除要請</w:t>
                      </w:r>
                      <w:r w:rsidR="00AD5443">
                        <w:rPr>
                          <w:rFonts w:ascii="HG丸ｺﾞｼｯｸM-PRO" w:eastAsia="HG丸ｺﾞｼｯｸM-PRO" w:hAnsi="HG丸ｺﾞｼｯｸM-PRO"/>
                          <w:sz w:val="24"/>
                          <w:szCs w:val="24"/>
                        </w:rPr>
                        <w:t>の対象と</w:t>
                      </w:r>
                      <w:r w:rsidR="00AD5443">
                        <w:rPr>
                          <w:rFonts w:ascii="HG丸ｺﾞｼｯｸM-PRO" w:eastAsia="HG丸ｺﾞｼｯｸM-PRO" w:hAnsi="HG丸ｺﾞｼｯｸM-PRO" w:hint="eastAsia"/>
                          <w:sz w:val="24"/>
                          <w:szCs w:val="24"/>
                        </w:rPr>
                        <w:t>なった」等</w:t>
                      </w:r>
                      <w:r w:rsidR="00AD5443">
                        <w:rPr>
                          <w:rFonts w:ascii="HG丸ｺﾞｼｯｸM-PRO" w:eastAsia="HG丸ｺﾞｼｯｸM-PRO" w:hAnsi="HG丸ｺﾞｼｯｸM-PRO"/>
                          <w:sz w:val="24"/>
                          <w:szCs w:val="24"/>
                        </w:rPr>
                        <w:t>の</w:t>
                      </w:r>
                      <w:r w:rsidR="00AD5443">
                        <w:rPr>
                          <w:rFonts w:ascii="HG丸ｺﾞｼｯｸM-PRO" w:eastAsia="HG丸ｺﾞｼｯｸM-PRO" w:hAnsi="HG丸ｺﾞｼｯｸM-PRO" w:hint="eastAsia"/>
                          <w:sz w:val="24"/>
                          <w:szCs w:val="24"/>
                        </w:rPr>
                        <w:t>情報提供を得るような</w:t>
                      </w:r>
                      <w:r w:rsidR="00C2323D">
                        <w:rPr>
                          <w:rFonts w:ascii="HG丸ｺﾞｼｯｸM-PRO" w:eastAsia="HG丸ｺﾞｼｯｸM-PRO" w:hAnsi="HG丸ｺﾞｼｯｸM-PRO" w:hint="eastAsia"/>
                          <w:sz w:val="24"/>
                          <w:szCs w:val="24"/>
                        </w:rPr>
                        <w:t>形</w:t>
                      </w:r>
                      <w:r w:rsidR="00C2323D">
                        <w:rPr>
                          <w:rFonts w:ascii="HG丸ｺﾞｼｯｸM-PRO" w:eastAsia="HG丸ｺﾞｼｯｸM-PRO" w:hAnsi="HG丸ｺﾞｼｯｸM-PRO"/>
                          <w:sz w:val="24"/>
                          <w:szCs w:val="24"/>
                        </w:rPr>
                        <w:t>での</w:t>
                      </w:r>
                      <w:r w:rsidR="00AD5443">
                        <w:rPr>
                          <w:rFonts w:ascii="HG丸ｺﾞｼｯｸM-PRO" w:eastAsia="HG丸ｺﾞｼｯｸM-PRO" w:hAnsi="HG丸ｺﾞｼｯｸM-PRO"/>
                          <w:sz w:val="24"/>
                          <w:szCs w:val="24"/>
                        </w:rPr>
                        <w:t>自主規制</w:t>
                      </w:r>
                      <w:r w:rsidR="00AD5443">
                        <w:rPr>
                          <w:rFonts w:ascii="HG丸ｺﾞｼｯｸM-PRO" w:eastAsia="HG丸ｺﾞｼｯｸM-PRO" w:hAnsi="HG丸ｺﾞｼｯｸM-PRO" w:hint="eastAsia"/>
                          <w:sz w:val="24"/>
                          <w:szCs w:val="24"/>
                        </w:rPr>
                        <w:t>を促してはどうか。</w:t>
                      </w:r>
                    </w:p>
                    <w:p w:rsidR="00AD5443" w:rsidRDefault="00AD5443" w:rsidP="00BC7734">
                      <w:pPr>
                        <w:jc w:val="left"/>
                        <w:rPr>
                          <w:rFonts w:ascii="HG丸ｺﾞｼｯｸM-PRO" w:eastAsia="HG丸ｺﾞｼｯｸM-PRO" w:hAnsi="HG丸ｺﾞｼｯｸM-PRO" w:hint="eastAsia"/>
                          <w:sz w:val="24"/>
                          <w:szCs w:val="24"/>
                        </w:rPr>
                      </w:pPr>
                    </w:p>
                    <w:p w:rsidR="001C3488" w:rsidRDefault="00C97341" w:rsidP="001705CB">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内容を</w:t>
                      </w:r>
                      <w:r>
                        <w:rPr>
                          <w:rFonts w:ascii="HG丸ｺﾞｼｯｸM-PRO" w:eastAsia="HG丸ｺﾞｼｯｸM-PRO" w:hAnsi="HG丸ｺﾞｼｯｸM-PRO"/>
                          <w:sz w:val="24"/>
                          <w:szCs w:val="24"/>
                        </w:rPr>
                        <w:t>判断する</w:t>
                      </w:r>
                      <w:r>
                        <w:rPr>
                          <w:rFonts w:ascii="HG丸ｺﾞｼｯｸM-PRO" w:eastAsia="HG丸ｺﾞｼｯｸM-PRO" w:hAnsi="HG丸ｺﾞｼｯｸM-PRO" w:hint="eastAsia"/>
                          <w:sz w:val="24"/>
                          <w:szCs w:val="24"/>
                        </w:rPr>
                        <w:t>場合</w:t>
                      </w:r>
                      <w:r w:rsidR="001D6448">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政治的</w:t>
                      </w:r>
                      <w:r>
                        <w:rPr>
                          <w:rFonts w:ascii="HG丸ｺﾞｼｯｸM-PRO" w:eastAsia="HG丸ｺﾞｼｯｸM-PRO" w:hAnsi="HG丸ｺﾞｼｯｸM-PRO"/>
                          <w:sz w:val="24"/>
                          <w:szCs w:val="24"/>
                        </w:rPr>
                        <w:t>影響から独立した</w:t>
                      </w:r>
                      <w:r>
                        <w:rPr>
                          <w:rFonts w:ascii="HG丸ｺﾞｼｯｸM-PRO" w:eastAsia="HG丸ｺﾞｼｯｸM-PRO" w:hAnsi="HG丸ｺﾞｼｯｸM-PRO" w:hint="eastAsia"/>
                          <w:sz w:val="24"/>
                          <w:szCs w:val="24"/>
                        </w:rPr>
                        <w:t>第三者機関</w:t>
                      </w:r>
                      <w:r>
                        <w:rPr>
                          <w:rFonts w:ascii="HG丸ｺﾞｼｯｸM-PRO" w:eastAsia="HG丸ｺﾞｼｯｸM-PRO" w:hAnsi="HG丸ｺﾞｼｯｸM-PRO"/>
                          <w:sz w:val="24"/>
                          <w:szCs w:val="24"/>
                        </w:rPr>
                        <w:t>など</w:t>
                      </w:r>
                      <w:r>
                        <w:rPr>
                          <w:rFonts w:ascii="HG丸ｺﾞｼｯｸM-PRO" w:eastAsia="HG丸ｺﾞｼｯｸM-PRO" w:hAnsi="HG丸ｺﾞｼｯｸM-PRO" w:hint="eastAsia"/>
                          <w:sz w:val="24"/>
                          <w:szCs w:val="24"/>
                        </w:rPr>
                        <w:t>の判断</w:t>
                      </w:r>
                      <w:r>
                        <w:rPr>
                          <w:rFonts w:ascii="HG丸ｺﾞｼｯｸM-PRO" w:eastAsia="HG丸ｺﾞｼｯｸM-PRO" w:hAnsi="HG丸ｺﾞｼｯｸM-PRO"/>
                          <w:sz w:val="24"/>
                          <w:szCs w:val="24"/>
                        </w:rPr>
                        <w:t>を</w:t>
                      </w:r>
                      <w:r w:rsidR="001D6448">
                        <w:rPr>
                          <w:rFonts w:ascii="HG丸ｺﾞｼｯｸM-PRO" w:eastAsia="HG丸ｺﾞｼｯｸM-PRO" w:hAnsi="HG丸ｺﾞｼｯｸM-PRO" w:hint="eastAsia"/>
                          <w:sz w:val="24"/>
                          <w:szCs w:val="24"/>
                        </w:rPr>
                        <w:t>介在</w:t>
                      </w:r>
                      <w:r w:rsidR="001D6448">
                        <w:rPr>
                          <w:rFonts w:ascii="HG丸ｺﾞｼｯｸM-PRO" w:eastAsia="HG丸ｺﾞｼｯｸM-PRO" w:hAnsi="HG丸ｺﾞｼｯｸM-PRO"/>
                          <w:sz w:val="24"/>
                          <w:szCs w:val="24"/>
                        </w:rPr>
                        <w:t>させるなど</w:t>
                      </w:r>
                      <w:r>
                        <w:rPr>
                          <w:rFonts w:ascii="HG丸ｺﾞｼｯｸM-PRO" w:eastAsia="HG丸ｺﾞｼｯｸM-PRO" w:hAnsi="HG丸ｺﾞｼｯｸM-PRO"/>
                          <w:sz w:val="24"/>
                          <w:szCs w:val="24"/>
                        </w:rPr>
                        <w:t>、判断過程に</w:t>
                      </w:r>
                      <w:r w:rsidR="001D6448">
                        <w:rPr>
                          <w:rFonts w:ascii="HG丸ｺﾞｼｯｸM-PRO" w:eastAsia="HG丸ｺﾞｼｯｸM-PRO" w:hAnsi="HG丸ｺﾞｼｯｸM-PRO" w:hint="eastAsia"/>
                          <w:sz w:val="24"/>
                          <w:szCs w:val="24"/>
                        </w:rPr>
                        <w:t>おいて</w:t>
                      </w:r>
                      <w:r>
                        <w:rPr>
                          <w:rFonts w:ascii="HG丸ｺﾞｼｯｸM-PRO" w:eastAsia="HG丸ｺﾞｼｯｸM-PRO" w:hAnsi="HG丸ｺﾞｼｯｸM-PRO" w:hint="eastAsia"/>
                          <w:sz w:val="24"/>
                          <w:szCs w:val="24"/>
                        </w:rPr>
                        <w:t>客観性</w:t>
                      </w:r>
                      <w:r w:rsidR="001D6448">
                        <w:rPr>
                          <w:rFonts w:ascii="HG丸ｺﾞｼｯｸM-PRO" w:eastAsia="HG丸ｺﾞｼｯｸM-PRO" w:hAnsi="HG丸ｺﾞｼｯｸM-PRO" w:hint="eastAsia"/>
                          <w:sz w:val="24"/>
                          <w:szCs w:val="24"/>
                        </w:rPr>
                        <w:t>を</w:t>
                      </w:r>
                      <w:r w:rsidR="001D6448">
                        <w:rPr>
                          <w:rFonts w:ascii="HG丸ｺﾞｼｯｸM-PRO" w:eastAsia="HG丸ｺﾞｼｯｸM-PRO" w:hAnsi="HG丸ｺﾞｼｯｸM-PRO"/>
                          <w:sz w:val="24"/>
                          <w:szCs w:val="24"/>
                        </w:rPr>
                        <w:t>備えること</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必要</w:t>
                      </w:r>
                      <w:r w:rsidR="00BA1DDC">
                        <w:rPr>
                          <w:rFonts w:ascii="HG丸ｺﾞｼｯｸM-PRO" w:eastAsia="HG丸ｺﾞｼｯｸM-PRO" w:hAnsi="HG丸ｺﾞｼｯｸM-PRO" w:hint="eastAsia"/>
                          <w:sz w:val="24"/>
                          <w:szCs w:val="24"/>
                        </w:rPr>
                        <w:t>と考える。</w:t>
                      </w:r>
                    </w:p>
                    <w:p w:rsidR="001C3488" w:rsidRDefault="001C3488" w:rsidP="00BA1DDC">
                      <w:pPr>
                        <w:jc w:val="left"/>
                        <w:rPr>
                          <w:rFonts w:ascii="HG丸ｺﾞｼｯｸM-PRO" w:eastAsia="HG丸ｺﾞｼｯｸM-PRO" w:hAnsi="HG丸ｺﾞｼｯｸM-PRO"/>
                          <w:sz w:val="24"/>
                          <w:szCs w:val="24"/>
                        </w:rPr>
                      </w:pPr>
                    </w:p>
                    <w:p w:rsidR="00AD5443" w:rsidRDefault="000E39D6"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F6F">
                        <w:rPr>
                          <w:rFonts w:ascii="HG丸ｺﾞｼｯｸM-PRO" w:eastAsia="HG丸ｺﾞｼｯｸM-PRO" w:hAnsi="HG丸ｺﾞｼｯｸM-PRO" w:hint="eastAsia"/>
                          <w:sz w:val="24"/>
                          <w:szCs w:val="24"/>
                        </w:rPr>
                        <w:t>人権</w:t>
                      </w:r>
                      <w:r w:rsidR="00EF1F6F">
                        <w:rPr>
                          <w:rFonts w:ascii="HG丸ｺﾞｼｯｸM-PRO" w:eastAsia="HG丸ｺﾞｼｯｸM-PRO" w:hAnsi="HG丸ｺﾞｼｯｸM-PRO"/>
                          <w:sz w:val="24"/>
                          <w:szCs w:val="24"/>
                        </w:rPr>
                        <w:t>侵害の</w:t>
                      </w:r>
                      <w:r w:rsidR="00EF1F6F">
                        <w:rPr>
                          <w:rFonts w:ascii="HG丸ｺﾞｼｯｸM-PRO" w:eastAsia="HG丸ｺﾞｼｯｸM-PRO" w:hAnsi="HG丸ｺﾞｼｯｸM-PRO" w:hint="eastAsia"/>
                          <w:sz w:val="24"/>
                          <w:szCs w:val="24"/>
                        </w:rPr>
                        <w:t>おそれの</w:t>
                      </w:r>
                      <w:r w:rsidR="00EF1F6F">
                        <w:rPr>
                          <w:rFonts w:ascii="HG丸ｺﾞｼｯｸM-PRO" w:eastAsia="HG丸ｺﾞｼｯｸM-PRO" w:hAnsi="HG丸ｺﾞｼｯｸM-PRO"/>
                          <w:sz w:val="24"/>
                          <w:szCs w:val="24"/>
                        </w:rPr>
                        <w:t>ある</w:t>
                      </w:r>
                      <w:r w:rsidR="00EF1F6F">
                        <w:rPr>
                          <w:rFonts w:ascii="HG丸ｺﾞｼｯｸM-PRO" w:eastAsia="HG丸ｺﾞｼｯｸM-PRO" w:hAnsi="HG丸ｺﾞｼｯｸM-PRO" w:hint="eastAsia"/>
                          <w:sz w:val="24"/>
                          <w:szCs w:val="24"/>
                        </w:rPr>
                        <w:t>サイトを</w:t>
                      </w:r>
                      <w:r w:rsidR="00EF1F6F">
                        <w:rPr>
                          <w:rFonts w:ascii="HG丸ｺﾞｼｯｸM-PRO" w:eastAsia="HG丸ｺﾞｼｯｸM-PRO" w:hAnsi="HG丸ｺﾞｼｯｸM-PRO"/>
                          <w:sz w:val="24"/>
                          <w:szCs w:val="24"/>
                        </w:rPr>
                        <w:t>誰がどのようにして</w:t>
                      </w:r>
                      <w:r w:rsidR="00EF1F6F">
                        <w:rPr>
                          <w:rFonts w:ascii="HG丸ｺﾞｼｯｸM-PRO" w:eastAsia="HG丸ｺﾞｼｯｸM-PRO" w:hAnsi="HG丸ｺﾞｼｯｸM-PRO" w:hint="eastAsia"/>
                          <w:sz w:val="24"/>
                          <w:szCs w:val="24"/>
                        </w:rPr>
                        <w:t>認定するのかが一番</w:t>
                      </w:r>
                      <w:r w:rsidR="00EF1F6F">
                        <w:rPr>
                          <w:rFonts w:ascii="HG丸ｺﾞｼｯｸM-PRO" w:eastAsia="HG丸ｺﾞｼｯｸM-PRO" w:hAnsi="HG丸ｺﾞｼｯｸM-PRO"/>
                          <w:sz w:val="24"/>
                          <w:szCs w:val="24"/>
                        </w:rPr>
                        <w:t>大きな</w:t>
                      </w:r>
                    </w:p>
                    <w:p w:rsidR="00EF1F6F" w:rsidRPr="00EF1F6F"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問題。訴訟で損害賠償を請求された</w:t>
                      </w:r>
                      <w:r w:rsidR="00876C3E">
                        <w:rPr>
                          <w:rFonts w:ascii="HG丸ｺﾞｼｯｸM-PRO" w:eastAsia="HG丸ｺﾞｼｯｸM-PRO" w:hAnsi="HG丸ｺﾞｼｯｸM-PRO" w:hint="eastAsia"/>
                          <w:sz w:val="24"/>
                          <w:szCs w:val="24"/>
                        </w:rPr>
                        <w:t>ら</w:t>
                      </w:r>
                      <w:r>
                        <w:rPr>
                          <w:rFonts w:ascii="HG丸ｺﾞｼｯｸM-PRO" w:eastAsia="HG丸ｺﾞｼｯｸM-PRO" w:hAnsi="HG丸ｺﾞｼｯｸM-PRO"/>
                          <w:sz w:val="24"/>
                          <w:szCs w:val="24"/>
                        </w:rPr>
                        <w:t>敗訴する可能性もあるので、</w:t>
                      </w:r>
                      <w:r>
                        <w:rPr>
                          <w:rFonts w:ascii="HG丸ｺﾞｼｯｸM-PRO" w:eastAsia="HG丸ｺﾞｼｯｸM-PRO" w:hAnsi="HG丸ｺﾞｼｯｸM-PRO" w:hint="eastAsia"/>
                          <w:sz w:val="24"/>
                          <w:szCs w:val="24"/>
                        </w:rPr>
                        <w:t>はっきりした基準</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必要</w:t>
                      </w:r>
                      <w:r w:rsidR="00876C3E">
                        <w:rPr>
                          <w:rFonts w:ascii="HG丸ｺﾞｼｯｸM-PRO" w:eastAsia="HG丸ｺﾞｼｯｸM-PRO" w:hAnsi="HG丸ｺﾞｼｯｸM-PRO" w:hint="eastAsia"/>
                          <w:sz w:val="24"/>
                          <w:szCs w:val="24"/>
                        </w:rPr>
                        <w:t>ではないか</w:t>
                      </w:r>
                      <w:r w:rsidR="001705CB">
                        <w:rPr>
                          <w:rFonts w:ascii="HG丸ｺﾞｼｯｸM-PRO" w:eastAsia="HG丸ｺﾞｼｯｸM-PRO" w:hAnsi="HG丸ｺﾞｼｯｸM-PRO"/>
                          <w:sz w:val="24"/>
                          <w:szCs w:val="24"/>
                        </w:rPr>
                        <w:t>。</w:t>
                      </w: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sz w:val="24"/>
                          <w:szCs w:val="24"/>
                        </w:rPr>
                        <w:t>に表示される</w:t>
                      </w:r>
                      <w:r>
                        <w:rPr>
                          <w:rFonts w:ascii="HG丸ｺﾞｼｯｸM-PRO" w:eastAsia="HG丸ｺﾞｼｯｸM-PRO" w:hAnsi="HG丸ｺﾞｼｯｸM-PRO" w:hint="eastAsia"/>
                          <w:sz w:val="24"/>
                          <w:szCs w:val="24"/>
                        </w:rPr>
                        <w:t>広告</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毎回</w:t>
                      </w:r>
                      <w:r>
                        <w:rPr>
                          <w:rFonts w:ascii="HG丸ｺﾞｼｯｸM-PRO" w:eastAsia="HG丸ｺﾞｼｯｸM-PRO" w:hAnsi="HG丸ｺﾞｼｯｸM-PRO"/>
                          <w:sz w:val="24"/>
                          <w:szCs w:val="24"/>
                        </w:rPr>
                        <w:t>、</w:t>
                      </w:r>
                      <w:r w:rsidR="001D6448">
                        <w:rPr>
                          <w:rFonts w:ascii="HG丸ｺﾞｼｯｸM-PRO" w:eastAsia="HG丸ｺﾞｼｯｸM-PRO" w:hAnsi="HG丸ｺﾞｼｯｸM-PRO"/>
                          <w:sz w:val="24"/>
                          <w:szCs w:val="24"/>
                        </w:rPr>
                        <w:t>誰が検索するかによって変わ</w:t>
                      </w:r>
                      <w:r w:rsidR="001D6448">
                        <w:rPr>
                          <w:rFonts w:ascii="HG丸ｺﾞｼｯｸM-PRO" w:eastAsia="HG丸ｺﾞｼｯｸM-PRO" w:hAnsi="HG丸ｺﾞｼｯｸM-PRO" w:hint="eastAsia"/>
                          <w:sz w:val="24"/>
                          <w:szCs w:val="24"/>
                        </w:rPr>
                        <w:t>るため</w:t>
                      </w:r>
                      <w:r>
                        <w:rPr>
                          <w:rFonts w:ascii="HG丸ｺﾞｼｯｸM-PRO" w:eastAsia="HG丸ｺﾞｼｯｸM-PRO" w:hAnsi="HG丸ｺﾞｼｯｸM-PRO"/>
                          <w:sz w:val="24"/>
                          <w:szCs w:val="24"/>
                        </w:rPr>
                        <w:t>、全ての</w:t>
                      </w:r>
                      <w:r>
                        <w:rPr>
                          <w:rFonts w:ascii="HG丸ｺﾞｼｯｸM-PRO" w:eastAsia="HG丸ｺﾞｼｯｸM-PRO" w:hAnsi="HG丸ｺﾞｼｯｸM-PRO" w:hint="eastAsia"/>
                          <w:sz w:val="24"/>
                          <w:szCs w:val="24"/>
                        </w:rPr>
                        <w:t>広告主に</w:t>
                      </w:r>
                      <w:r w:rsidR="0059205F">
                        <w:rPr>
                          <w:rFonts w:ascii="HG丸ｺﾞｼｯｸM-PRO" w:eastAsia="HG丸ｺﾞｼｯｸM-PRO" w:hAnsi="HG丸ｺﾞｼｯｸM-PRO"/>
                          <w:sz w:val="24"/>
                          <w:szCs w:val="24"/>
                        </w:rPr>
                        <w:t>知らせる</w:t>
                      </w:r>
                      <w:r w:rsidR="0059205F">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限界</w:t>
                      </w:r>
                      <w:r>
                        <w:rPr>
                          <w:rFonts w:ascii="HG丸ｺﾞｼｯｸM-PRO" w:eastAsia="HG丸ｺﾞｼｯｸM-PRO" w:hAnsi="HG丸ｺﾞｼｯｸM-PRO"/>
                          <w:sz w:val="24"/>
                          <w:szCs w:val="24"/>
                        </w:rPr>
                        <w:t>がある。</w:t>
                      </w:r>
                      <w:r>
                        <w:rPr>
                          <w:rFonts w:ascii="HG丸ｺﾞｼｯｸM-PRO" w:eastAsia="HG丸ｺﾞｼｯｸM-PRO" w:hAnsi="HG丸ｺﾞｼｯｸM-PRO" w:hint="eastAsia"/>
                          <w:sz w:val="24"/>
                          <w:szCs w:val="24"/>
                        </w:rPr>
                        <w:t>そもそも違法性が</w:t>
                      </w:r>
                      <w:r>
                        <w:rPr>
                          <w:rFonts w:ascii="HG丸ｺﾞｼｯｸM-PRO" w:eastAsia="HG丸ｺﾞｼｯｸM-PRO" w:hAnsi="HG丸ｺﾞｼｯｸM-PRO"/>
                          <w:sz w:val="24"/>
                          <w:szCs w:val="24"/>
                        </w:rPr>
                        <w:t>ある</w:t>
                      </w:r>
                      <w:r>
                        <w:rPr>
                          <w:rFonts w:ascii="HG丸ｺﾞｼｯｸM-PRO" w:eastAsia="HG丸ｺﾞｼｯｸM-PRO" w:hAnsi="HG丸ｺﾞｼｯｸM-PRO" w:hint="eastAsia"/>
                          <w:sz w:val="24"/>
                          <w:szCs w:val="24"/>
                        </w:rPr>
                        <w:t>サイトには広告が</w:t>
                      </w:r>
                      <w:r>
                        <w:rPr>
                          <w:rFonts w:ascii="HG丸ｺﾞｼｯｸM-PRO" w:eastAsia="HG丸ｺﾞｼｯｸM-PRO" w:hAnsi="HG丸ｺﾞｼｯｸM-PRO"/>
                          <w:sz w:val="24"/>
                          <w:szCs w:val="24"/>
                        </w:rPr>
                        <w:t>表示されない</w:t>
                      </w:r>
                      <w:r>
                        <w:rPr>
                          <w:rFonts w:ascii="HG丸ｺﾞｼｯｸM-PRO" w:eastAsia="HG丸ｺﾞｼｯｸM-PRO" w:hAnsi="HG丸ｺﾞｼｯｸM-PRO" w:hint="eastAsia"/>
                          <w:sz w:val="24"/>
                          <w:szCs w:val="24"/>
                        </w:rPr>
                        <w:t>ように</w:t>
                      </w:r>
                      <w:r w:rsidR="001D6448">
                        <w:rPr>
                          <w:rFonts w:ascii="HG丸ｺﾞｼｯｸM-PRO" w:eastAsia="HG丸ｺﾞｼｯｸM-PRO" w:hAnsi="HG丸ｺﾞｼｯｸM-PRO" w:hint="eastAsia"/>
                          <w:sz w:val="24"/>
                          <w:szCs w:val="24"/>
                        </w:rPr>
                        <w:t>しないことには、</w:t>
                      </w:r>
                      <w:r>
                        <w:rPr>
                          <w:rFonts w:ascii="HG丸ｺﾞｼｯｸM-PRO" w:eastAsia="HG丸ｺﾞｼｯｸM-PRO" w:hAnsi="HG丸ｺﾞｼｯｸM-PRO" w:hint="eastAsia"/>
                          <w:sz w:val="24"/>
                          <w:szCs w:val="24"/>
                        </w:rPr>
                        <w:t>対応が難しいのではないか</w:t>
                      </w:r>
                      <w:r>
                        <w:rPr>
                          <w:rFonts w:ascii="HG丸ｺﾞｼｯｸM-PRO" w:eastAsia="HG丸ｺﾞｼｯｸM-PRO" w:hAnsi="HG丸ｺﾞｼｯｸM-PRO"/>
                          <w:sz w:val="24"/>
                          <w:szCs w:val="24"/>
                        </w:rPr>
                        <w:t>。</w:t>
                      </w:r>
                    </w:p>
                    <w:p w:rsidR="00AD5443" w:rsidRPr="00EF1F6F" w:rsidRDefault="00AD5443" w:rsidP="0061403F">
                      <w:pPr>
                        <w:ind w:left="240" w:hangingChars="100" w:hanging="240"/>
                        <w:jc w:val="left"/>
                        <w:rPr>
                          <w:rFonts w:ascii="HG丸ｺﾞｼｯｸM-PRO" w:eastAsia="HG丸ｺﾞｼｯｸM-PRO" w:hAnsi="HG丸ｺﾞｼｯｸM-PRO"/>
                          <w:sz w:val="24"/>
                          <w:szCs w:val="24"/>
                        </w:rPr>
                      </w:pPr>
                    </w:p>
                    <w:p w:rsidR="00AD5443"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・行政が</w:t>
                      </w:r>
                      <w:r>
                        <w:rPr>
                          <w:rFonts w:ascii="HG丸ｺﾞｼｯｸM-PRO" w:eastAsia="HG丸ｺﾞｼｯｸM-PRO" w:hAnsi="HG丸ｺﾞｼｯｸM-PRO"/>
                          <w:sz w:val="24"/>
                          <w:szCs w:val="24"/>
                        </w:rPr>
                        <w:t>大手企業</w:t>
                      </w:r>
                      <w:r>
                        <w:rPr>
                          <w:rFonts w:ascii="HG丸ｺﾞｼｯｸM-PRO" w:eastAsia="HG丸ｺﾞｼｯｸM-PRO" w:hAnsi="HG丸ｺﾞｼｯｸM-PRO" w:hint="eastAsia"/>
                          <w:sz w:val="24"/>
                          <w:szCs w:val="24"/>
                        </w:rPr>
                        <w:t>１社</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2社</w:t>
                      </w:r>
                      <w:r w:rsidR="001D6448">
                        <w:rPr>
                          <w:rFonts w:ascii="HG丸ｺﾞｼｯｸM-PRO" w:eastAsia="HG丸ｺﾞｼｯｸM-PRO" w:hAnsi="HG丸ｺﾞｼｯｸM-PRO" w:hint="eastAsia"/>
                          <w:sz w:val="24"/>
                          <w:szCs w:val="24"/>
                        </w:rPr>
                        <w:t>であっても、</w:t>
                      </w:r>
                      <w:r>
                        <w:rPr>
                          <w:rFonts w:ascii="HG丸ｺﾞｼｯｸM-PRO" w:eastAsia="HG丸ｺﾞｼｯｸM-PRO" w:hAnsi="HG丸ｺﾞｼｯｸM-PRO" w:hint="eastAsia"/>
                          <w:sz w:val="24"/>
                          <w:szCs w:val="24"/>
                        </w:rPr>
                        <w:t>情報提供</w:t>
                      </w:r>
                      <w:r>
                        <w:rPr>
                          <w:rFonts w:ascii="HG丸ｺﾞｼｯｸM-PRO" w:eastAsia="HG丸ｺﾞｼｯｸM-PRO" w:hAnsi="HG丸ｺﾞｼｯｸM-PRO"/>
                          <w:sz w:val="24"/>
                          <w:szCs w:val="24"/>
                        </w:rPr>
                        <w:t>した</w:t>
                      </w:r>
                      <w:r>
                        <w:rPr>
                          <w:rFonts w:ascii="HG丸ｺﾞｼｯｸM-PRO" w:eastAsia="HG丸ｺﾞｼｯｸM-PRO" w:hAnsi="HG丸ｺﾞｼｯｸM-PRO" w:hint="eastAsia"/>
                          <w:sz w:val="24"/>
                          <w:szCs w:val="24"/>
                        </w:rPr>
                        <w:t>ことにより</w:t>
                      </w:r>
                      <w:r w:rsidR="00876C3E">
                        <w:rPr>
                          <w:rFonts w:ascii="HG丸ｺﾞｼｯｸM-PRO" w:eastAsia="HG丸ｺﾞｼｯｸM-PRO" w:hAnsi="HG丸ｺﾞｼｯｸM-PRO" w:hint="eastAsia"/>
                          <w:sz w:val="24"/>
                          <w:szCs w:val="24"/>
                        </w:rPr>
                        <w:t>、</w:t>
                      </w:r>
                      <w:r w:rsidR="001D6448">
                        <w:rPr>
                          <w:rFonts w:ascii="HG丸ｺﾞｼｯｸM-PRO" w:eastAsia="HG丸ｺﾞｼｯｸM-PRO" w:hAnsi="HG丸ｺﾞｼｯｸM-PRO" w:hint="eastAsia"/>
                          <w:sz w:val="24"/>
                          <w:szCs w:val="24"/>
                        </w:rPr>
                        <w:t>その</w:t>
                      </w:r>
                      <w:r>
                        <w:rPr>
                          <w:rFonts w:ascii="HG丸ｺﾞｼｯｸM-PRO" w:eastAsia="HG丸ｺﾞｼｯｸM-PRO" w:hAnsi="HG丸ｺﾞｼｯｸM-PRO" w:hint="eastAsia"/>
                          <w:sz w:val="24"/>
                          <w:szCs w:val="24"/>
                        </w:rPr>
                        <w:t>企業が</w:t>
                      </w:r>
                      <w:r w:rsidR="001D6448">
                        <w:rPr>
                          <w:rFonts w:ascii="HG丸ｺﾞｼｯｸM-PRO" w:eastAsia="HG丸ｺﾞｼｯｸM-PRO" w:hAnsi="HG丸ｺﾞｼｯｸM-PRO" w:hint="eastAsia"/>
                          <w:sz w:val="24"/>
                          <w:szCs w:val="24"/>
                        </w:rPr>
                        <w:t>広告を</w:t>
                      </w:r>
                      <w:r w:rsidR="001D6448">
                        <w:rPr>
                          <w:rFonts w:ascii="HG丸ｺﾞｼｯｸM-PRO" w:eastAsia="HG丸ｺﾞｼｯｸM-PRO" w:hAnsi="HG丸ｺﾞｼｯｸM-PRO"/>
                          <w:sz w:val="24"/>
                          <w:szCs w:val="24"/>
                        </w:rPr>
                        <w:t>停止することとなれば、</w:t>
                      </w:r>
                      <w:r>
                        <w:rPr>
                          <w:rFonts w:ascii="HG丸ｺﾞｼｯｸM-PRO" w:eastAsia="HG丸ｺﾞｼｯｸM-PRO" w:hAnsi="HG丸ｺﾞｼｯｸM-PRO" w:hint="eastAsia"/>
                          <w:sz w:val="24"/>
                          <w:szCs w:val="24"/>
                        </w:rPr>
                        <w:t>波及効果</w:t>
                      </w:r>
                      <w:r w:rsidR="00BA1DDC">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見込める</w:t>
                      </w:r>
                      <w:r>
                        <w:rPr>
                          <w:rFonts w:ascii="HG丸ｺﾞｼｯｸM-PRO" w:eastAsia="HG丸ｺﾞｼｯｸM-PRO" w:hAnsi="HG丸ｺﾞｼｯｸM-PRO"/>
                          <w:sz w:val="24"/>
                          <w:szCs w:val="24"/>
                        </w:rPr>
                        <w:t>。</w:t>
                      </w:r>
                    </w:p>
                    <w:p w:rsidR="00EF1F6F" w:rsidRDefault="00EF1F6F" w:rsidP="001C3488">
                      <w:pPr>
                        <w:jc w:val="left"/>
                        <w:rPr>
                          <w:rFonts w:ascii="HG丸ｺﾞｼｯｸM-PRO" w:eastAsia="HG丸ｺﾞｼｯｸM-PRO" w:hAnsi="HG丸ｺﾞｼｯｸM-PRO"/>
                          <w:sz w:val="24"/>
                          <w:szCs w:val="24"/>
                        </w:rPr>
                      </w:pPr>
                    </w:p>
                    <w:p w:rsidR="001D6448" w:rsidRDefault="001C3488" w:rsidP="001D644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・広告</w:t>
                      </w:r>
                      <w:r>
                        <w:rPr>
                          <w:rFonts w:ascii="HG丸ｺﾞｼｯｸM-PRO" w:eastAsia="HG丸ｺﾞｼｯｸM-PRO" w:hAnsi="HG丸ｺﾞｼｯｸM-PRO"/>
                          <w:sz w:val="24"/>
                          <w:szCs w:val="24"/>
                        </w:rPr>
                        <w:t>出稿の</w:t>
                      </w:r>
                      <w:r>
                        <w:rPr>
                          <w:rFonts w:ascii="HG丸ｺﾞｼｯｸM-PRO" w:eastAsia="HG丸ｺﾞｼｯｸM-PRO" w:hAnsi="HG丸ｺﾞｼｯｸM-PRO" w:hint="eastAsia"/>
                          <w:sz w:val="24"/>
                          <w:szCs w:val="24"/>
                        </w:rPr>
                        <w:t>停止は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広告収入を</w:t>
                      </w:r>
                      <w:r>
                        <w:rPr>
                          <w:rFonts w:ascii="HG丸ｺﾞｼｯｸM-PRO" w:eastAsia="HG丸ｺﾞｼｯｸM-PRO" w:hAnsi="HG丸ｺﾞｼｯｸM-PRO"/>
                          <w:sz w:val="24"/>
                          <w:szCs w:val="24"/>
                        </w:rPr>
                        <w:t>断</w:t>
                      </w:r>
                      <w:r>
                        <w:rPr>
                          <w:rFonts w:ascii="HG丸ｺﾞｼｯｸM-PRO" w:eastAsia="HG丸ｺﾞｼｯｸM-PRO" w:hAnsi="HG丸ｺﾞｼｯｸM-PRO" w:hint="eastAsia"/>
                          <w:sz w:val="24"/>
                          <w:szCs w:val="24"/>
                        </w:rPr>
                        <w:t>ち、</w:t>
                      </w:r>
                      <w:r w:rsidR="00876C3E">
                        <w:rPr>
                          <w:rFonts w:ascii="HG丸ｺﾞｼｯｸM-PRO" w:eastAsia="HG丸ｺﾞｼｯｸM-PRO" w:hAnsi="HG丸ｺﾞｼｯｸM-PRO" w:hint="eastAsia"/>
                          <w:sz w:val="24"/>
                          <w:szCs w:val="24"/>
                        </w:rPr>
                        <w:t>サイト運営者</w:t>
                      </w:r>
                      <w:r w:rsidR="00876C3E">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経済的に</w:t>
                      </w:r>
                      <w:r>
                        <w:rPr>
                          <w:rFonts w:ascii="HG丸ｺﾞｼｯｸM-PRO" w:eastAsia="HG丸ｺﾞｼｯｸM-PRO" w:hAnsi="HG丸ｺﾞｼｯｸM-PRO"/>
                          <w:sz w:val="24"/>
                          <w:szCs w:val="24"/>
                        </w:rPr>
                        <w:t>干</w:t>
                      </w:r>
                      <w:r w:rsidR="001D6448">
                        <w:rPr>
                          <w:rFonts w:ascii="HG丸ｺﾞｼｯｸM-PRO" w:eastAsia="HG丸ｺﾞｼｯｸM-PRO" w:hAnsi="HG丸ｺﾞｼｯｸM-PRO" w:hint="eastAsia"/>
                          <w:sz w:val="24"/>
                          <w:szCs w:val="24"/>
                        </w:rPr>
                        <w:t>上げるものであ</w:t>
                      </w:r>
                    </w:p>
                    <w:p w:rsidR="001D6448" w:rsidRDefault="001D6448" w:rsidP="001D644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り</w:t>
                      </w:r>
                      <w:r w:rsidR="001C3488">
                        <w:rPr>
                          <w:rFonts w:ascii="HG丸ｺﾞｼｯｸM-PRO" w:eastAsia="HG丸ｺﾞｼｯｸM-PRO" w:hAnsi="HG丸ｺﾞｼｯｸM-PRO"/>
                          <w:sz w:val="24"/>
                          <w:szCs w:val="24"/>
                        </w:rPr>
                        <w:t>、</w:t>
                      </w:r>
                      <w:r w:rsidR="001C3488">
                        <w:rPr>
                          <w:rFonts w:ascii="HG丸ｺﾞｼｯｸM-PRO" w:eastAsia="HG丸ｺﾞｼｯｸM-PRO" w:hAnsi="HG丸ｺﾞｼｯｸM-PRO" w:hint="eastAsia"/>
                          <w:sz w:val="24"/>
                          <w:szCs w:val="24"/>
                        </w:rPr>
                        <w:t>海外サイト</w:t>
                      </w:r>
                      <w:r w:rsidR="001C3488">
                        <w:rPr>
                          <w:rFonts w:ascii="HG丸ｺﾞｼｯｸM-PRO" w:eastAsia="HG丸ｺﾞｼｯｸM-PRO" w:hAnsi="HG丸ｺﾞｼｯｸM-PRO"/>
                          <w:sz w:val="24"/>
                          <w:szCs w:val="24"/>
                        </w:rPr>
                        <w:t>に対しても非常に有効</w:t>
                      </w:r>
                      <w:r w:rsidR="001C3488">
                        <w:rPr>
                          <w:rFonts w:ascii="HG丸ｺﾞｼｯｸM-PRO" w:eastAsia="HG丸ｺﾞｼｯｸM-PRO" w:hAnsi="HG丸ｺﾞｼｯｸM-PRO" w:hint="eastAsia"/>
                          <w:sz w:val="24"/>
                          <w:szCs w:val="24"/>
                        </w:rPr>
                        <w:t>な手段</w:t>
                      </w:r>
                      <w:r w:rsidR="001C3488">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あることから</w:t>
                      </w:r>
                      <w:r w:rsidR="001C3488">
                        <w:rPr>
                          <w:rFonts w:ascii="HG丸ｺﾞｼｯｸM-PRO" w:eastAsia="HG丸ｺﾞｼｯｸM-PRO" w:hAnsi="HG丸ｺﾞｼｯｸM-PRO" w:hint="eastAsia"/>
                          <w:sz w:val="24"/>
                          <w:szCs w:val="24"/>
                        </w:rPr>
                        <w:t>、</w:t>
                      </w:r>
                      <w:r w:rsidR="002F4DCB">
                        <w:rPr>
                          <w:rFonts w:ascii="HG丸ｺﾞｼｯｸM-PRO" w:eastAsia="HG丸ｺﾞｼｯｸM-PRO" w:hAnsi="HG丸ｺﾞｼｯｸM-PRO" w:hint="eastAsia"/>
                          <w:sz w:val="24"/>
                          <w:szCs w:val="24"/>
                        </w:rPr>
                        <w:t>サイト</w:t>
                      </w:r>
                      <w:r w:rsidR="001C3488">
                        <w:rPr>
                          <w:rFonts w:ascii="HG丸ｺﾞｼｯｸM-PRO" w:eastAsia="HG丸ｺﾞｼｯｸM-PRO" w:hAnsi="HG丸ｺﾞｼｯｸM-PRO" w:hint="eastAsia"/>
                          <w:sz w:val="24"/>
                          <w:szCs w:val="24"/>
                        </w:rPr>
                        <w:t>ブロッキン</w:t>
                      </w:r>
                    </w:p>
                    <w:p w:rsidR="001D6448" w:rsidRDefault="001C3488" w:rsidP="001D644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グにつなぐ</w:t>
                      </w:r>
                      <w:r w:rsidR="001D6448">
                        <w:rPr>
                          <w:rFonts w:ascii="HG丸ｺﾞｼｯｸM-PRO" w:eastAsia="HG丸ｺﾞｼｯｸM-PRO" w:hAnsi="HG丸ｺﾞｼｯｸM-PRO" w:hint="eastAsia"/>
                          <w:sz w:val="24"/>
                          <w:szCs w:val="24"/>
                        </w:rPr>
                        <w:t>ような</w:t>
                      </w:r>
                      <w:r>
                        <w:rPr>
                          <w:rFonts w:ascii="HG丸ｺﾞｼｯｸM-PRO" w:eastAsia="HG丸ｺﾞｼｯｸM-PRO" w:hAnsi="HG丸ｺﾞｼｯｸM-PRO" w:hint="eastAsia"/>
                          <w:sz w:val="24"/>
                          <w:szCs w:val="24"/>
                        </w:rPr>
                        <w:t>ステップとして</w:t>
                      </w:r>
                      <w:r w:rsidR="00876C3E">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まず</w:t>
                      </w:r>
                      <w:r>
                        <w:rPr>
                          <w:rFonts w:ascii="HG丸ｺﾞｼｯｸM-PRO" w:eastAsia="HG丸ｺﾞｼｯｸM-PRO" w:hAnsi="HG丸ｺﾞｼｯｸM-PRO" w:hint="eastAsia"/>
                          <w:sz w:val="24"/>
                          <w:szCs w:val="24"/>
                        </w:rPr>
                        <w:t>検討</w:t>
                      </w:r>
                      <w:r w:rsidR="00BA1DDC">
                        <w:rPr>
                          <w:rFonts w:ascii="HG丸ｺﾞｼｯｸM-PRO" w:eastAsia="HG丸ｺﾞｼｯｸM-PRO" w:hAnsi="HG丸ｺﾞｼｯｸM-PRO" w:hint="eastAsia"/>
                          <w:sz w:val="24"/>
                          <w:szCs w:val="24"/>
                        </w:rPr>
                        <w:t>してみてはどうか</w:t>
                      </w:r>
                      <w:r>
                        <w:rPr>
                          <w:rFonts w:ascii="HG丸ｺﾞｼｯｸM-PRO" w:eastAsia="HG丸ｺﾞｼｯｸM-PRO" w:hAnsi="HG丸ｺﾞｼｯｸM-PRO" w:hint="eastAsia"/>
                          <w:sz w:val="24"/>
                          <w:szCs w:val="24"/>
                        </w:rPr>
                        <w:t>。</w:t>
                      </w:r>
                    </w:p>
                    <w:p w:rsidR="001C3488" w:rsidRDefault="001C3488" w:rsidP="001705CB">
                      <w:pPr>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bookmarkEnd w:id="2"/>
                    <w:p w:rsidR="000E39D6" w:rsidRPr="0061403F" w:rsidRDefault="000E39D6" w:rsidP="0061403F">
                      <w:pPr>
                        <w:ind w:left="240" w:hangingChars="100" w:hanging="240"/>
                        <w:jc w:val="left"/>
                        <w:rPr>
                          <w:rFonts w:ascii="HG丸ｺﾞｼｯｸM-PRO" w:eastAsia="HG丸ｺﾞｼｯｸM-PRO" w:hAnsi="HG丸ｺﾞｼｯｸM-PRO"/>
                          <w:sz w:val="24"/>
                          <w:szCs w:val="24"/>
                        </w:rPr>
                      </w:pPr>
                    </w:p>
                  </w:txbxContent>
                </v:textbox>
              </v:rect>
            </w:pict>
          </mc:Fallback>
        </mc:AlternateContent>
      </w:r>
    </w:p>
    <w:p w:rsidR="00B54DAB" w:rsidRDefault="00BA1DDC"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noProof/>
          <w:szCs w:val="21"/>
          <w:u w:val="single"/>
        </w:rPr>
        <mc:AlternateContent>
          <mc:Choice Requires="wps">
            <w:drawing>
              <wp:anchor distT="0" distB="0" distL="114300" distR="114300" simplePos="0" relativeHeight="251681792" behindDoc="0" locked="0" layoutInCell="1" allowOverlap="1">
                <wp:simplePos x="0" y="0"/>
                <wp:positionH relativeFrom="column">
                  <wp:posOffset>62865</wp:posOffset>
                </wp:positionH>
                <wp:positionV relativeFrom="paragraph">
                  <wp:posOffset>119380</wp:posOffset>
                </wp:positionV>
                <wp:extent cx="2905125" cy="3333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2905125" cy="333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966A3" w:rsidRPr="000966A3" w:rsidRDefault="000966A3" w:rsidP="000966A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広告収入について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2" style="position:absolute;left:0;text-align:left;margin-left:4.95pt;margin-top:9.4pt;width:228.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" fillcolor="white [3201]" strokecolor="#70ad47 [3209]" strokeweight="1pt">
                <v:stroke joinstyle="miter"/>
                <v:textbox>
                  <w:txbxContent>
                    <w:p w:rsidR="000966A3" w:rsidRPr="000966A3" w:rsidRDefault="000966A3" w:rsidP="000966A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広告収入について</w:t>
                      </w:r>
                    </w:p>
                  </w:txbxContent>
                </v:textbox>
              </v:roundrect>
            </w:pict>
          </mc:Fallback>
        </mc:AlternateContent>
      </w: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F305F0" w:rsidRDefault="00F305F0" w:rsidP="005506CF">
      <w:pPr>
        <w:rPr>
          <w:rFonts w:ascii="HG丸ｺﾞｼｯｸM-PRO" w:eastAsia="HG丸ｺﾞｼｯｸM-PRO" w:hAnsi="HG丸ｺﾞｼｯｸM-PRO"/>
          <w:szCs w:val="21"/>
          <w:u w:val="single"/>
        </w:rPr>
      </w:pPr>
    </w:p>
    <w:p w:rsidR="005D79C3" w:rsidRDefault="005D79C3" w:rsidP="005506CF">
      <w:pPr>
        <w:rPr>
          <w:rFonts w:ascii="HG丸ｺﾞｼｯｸM-PRO" w:eastAsia="HG丸ｺﾞｼｯｸM-PRO" w:hAnsi="HG丸ｺﾞｼｯｸM-PRO"/>
          <w:szCs w:val="21"/>
          <w:u w:val="single"/>
        </w:rPr>
      </w:pPr>
    </w:p>
    <w:p w:rsidR="005D79C3" w:rsidRDefault="005D79C3" w:rsidP="005506CF">
      <w:pPr>
        <w:rPr>
          <w:rFonts w:ascii="HG丸ｺﾞｼｯｸM-PRO" w:eastAsia="HG丸ｺﾞｼｯｸM-PRO" w:hAnsi="HG丸ｺﾞｼｯｸM-PRO"/>
          <w:szCs w:val="21"/>
          <w:u w:val="single"/>
        </w:rPr>
      </w:pPr>
    </w:p>
    <w:p w:rsidR="005962B0" w:rsidRDefault="005962B0" w:rsidP="005506CF">
      <w:pPr>
        <w:rPr>
          <w:rFonts w:ascii="HG丸ｺﾞｼｯｸM-PRO" w:eastAsia="HG丸ｺﾞｼｯｸM-PRO" w:hAnsi="HG丸ｺﾞｼｯｸM-PRO"/>
          <w:szCs w:val="21"/>
          <w:u w:val="single"/>
        </w:rPr>
      </w:pPr>
    </w:p>
    <w:p w:rsidR="005D60B6" w:rsidRDefault="005D60B6" w:rsidP="005506CF">
      <w:pPr>
        <w:rPr>
          <w:rFonts w:ascii="HG丸ｺﾞｼｯｸM-PRO" w:eastAsia="HG丸ｺﾞｼｯｸM-PRO" w:hAnsi="HG丸ｺﾞｼｯｸM-PRO"/>
          <w:szCs w:val="21"/>
          <w:u w:val="single"/>
        </w:rPr>
      </w:pPr>
    </w:p>
    <w:p w:rsidR="005D60B6" w:rsidRDefault="005D60B6"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940F53" w:rsidRDefault="00940F53"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4C2FCC" w:rsidRDefault="004C2FCC">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Pr="004C2FCC" w:rsidRDefault="00D77A12" w:rsidP="005962B0">
      <w:pPr>
        <w:rPr>
          <w:rFonts w:ascii="HG丸ｺﾞｼｯｸM-PRO" w:eastAsia="HG丸ｺﾞｼｯｸM-PRO" w:hAnsi="HG丸ｺﾞｼｯｸM-PRO"/>
          <w:szCs w:val="21"/>
        </w:rPr>
      </w:pPr>
    </w:p>
    <w:sectPr w:rsidR="00D77A12" w:rsidRPr="004C2FCC" w:rsidSect="00B54DAB">
      <w:pgSz w:w="11906" w:h="16838" w:code="9"/>
      <w:pgMar w:top="1701" w:right="1701" w:bottom="1418" w:left="1701"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5A" w:rsidRDefault="00FD395A" w:rsidP="000E588A">
      <w:r>
        <w:separator/>
      </w:r>
    </w:p>
  </w:endnote>
  <w:endnote w:type="continuationSeparator" w:id="0">
    <w:p w:rsidR="00FD395A" w:rsidRDefault="00FD395A" w:rsidP="000E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5A" w:rsidRDefault="00FD395A" w:rsidP="000E588A">
      <w:r>
        <w:separator/>
      </w:r>
    </w:p>
  </w:footnote>
  <w:footnote w:type="continuationSeparator" w:id="0">
    <w:p w:rsidR="00FD395A" w:rsidRDefault="00FD395A" w:rsidP="000E58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　祥則">
    <w15:presenceInfo w15:providerId="AD" w15:userId="S-1-5-21-161959346-1900351369-444732941-10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1A"/>
    <w:rsid w:val="00064316"/>
    <w:rsid w:val="000966A3"/>
    <w:rsid w:val="000E39D6"/>
    <w:rsid w:val="000E588A"/>
    <w:rsid w:val="000F0BDA"/>
    <w:rsid w:val="00137D1A"/>
    <w:rsid w:val="0015507B"/>
    <w:rsid w:val="001705CB"/>
    <w:rsid w:val="001C3488"/>
    <w:rsid w:val="001C3874"/>
    <w:rsid w:val="001D6448"/>
    <w:rsid w:val="00251182"/>
    <w:rsid w:val="002F1F03"/>
    <w:rsid w:val="002F4DCB"/>
    <w:rsid w:val="003A3EF6"/>
    <w:rsid w:val="004909BC"/>
    <w:rsid w:val="0049415E"/>
    <w:rsid w:val="004C2FCC"/>
    <w:rsid w:val="004D06B5"/>
    <w:rsid w:val="004F46AE"/>
    <w:rsid w:val="00545B6A"/>
    <w:rsid w:val="005506CF"/>
    <w:rsid w:val="0059205F"/>
    <w:rsid w:val="005962B0"/>
    <w:rsid w:val="005D60B6"/>
    <w:rsid w:val="005D79C3"/>
    <w:rsid w:val="005F7FBD"/>
    <w:rsid w:val="0061403F"/>
    <w:rsid w:val="00632FEB"/>
    <w:rsid w:val="00637095"/>
    <w:rsid w:val="00660A7E"/>
    <w:rsid w:val="006D1B41"/>
    <w:rsid w:val="006D61B7"/>
    <w:rsid w:val="00715EFE"/>
    <w:rsid w:val="00787D9E"/>
    <w:rsid w:val="007D23E8"/>
    <w:rsid w:val="007E74E2"/>
    <w:rsid w:val="00810018"/>
    <w:rsid w:val="00876C3E"/>
    <w:rsid w:val="008E6384"/>
    <w:rsid w:val="009155ED"/>
    <w:rsid w:val="00940F53"/>
    <w:rsid w:val="00AD5443"/>
    <w:rsid w:val="00B115C9"/>
    <w:rsid w:val="00B160BF"/>
    <w:rsid w:val="00B54DAB"/>
    <w:rsid w:val="00B64C44"/>
    <w:rsid w:val="00BA1DDC"/>
    <w:rsid w:val="00BC077E"/>
    <w:rsid w:val="00BC7734"/>
    <w:rsid w:val="00C2323D"/>
    <w:rsid w:val="00C8259C"/>
    <w:rsid w:val="00C835EC"/>
    <w:rsid w:val="00C97341"/>
    <w:rsid w:val="00D77A12"/>
    <w:rsid w:val="00D83AB4"/>
    <w:rsid w:val="00D96A46"/>
    <w:rsid w:val="00DF01AC"/>
    <w:rsid w:val="00DF0450"/>
    <w:rsid w:val="00E27979"/>
    <w:rsid w:val="00E76963"/>
    <w:rsid w:val="00EF1F6F"/>
    <w:rsid w:val="00F0078E"/>
    <w:rsid w:val="00F305F0"/>
    <w:rsid w:val="00FD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6B028C"/>
  <w15:chartTrackingRefBased/>
  <w15:docId w15:val="{823C99C5-1320-42C9-8F7F-CBA13042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F53"/>
    <w:rPr>
      <w:rFonts w:asciiTheme="majorHAnsi" w:eastAsiaTheme="majorEastAsia" w:hAnsiTheme="majorHAnsi" w:cstheme="majorBidi"/>
      <w:sz w:val="18"/>
      <w:szCs w:val="18"/>
    </w:rPr>
  </w:style>
  <w:style w:type="paragraph" w:styleId="Web">
    <w:name w:val="Normal (Web)"/>
    <w:basedOn w:val="a"/>
    <w:uiPriority w:val="99"/>
    <w:semiHidden/>
    <w:unhideWhenUsed/>
    <w:rsid w:val="00940F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E588A"/>
    <w:pPr>
      <w:tabs>
        <w:tab w:val="center" w:pos="4252"/>
        <w:tab w:val="right" w:pos="8504"/>
      </w:tabs>
      <w:snapToGrid w:val="0"/>
    </w:pPr>
  </w:style>
  <w:style w:type="character" w:customStyle="1" w:styleId="a6">
    <w:name w:val="ヘッダー (文字)"/>
    <w:basedOn w:val="a0"/>
    <w:link w:val="a5"/>
    <w:uiPriority w:val="99"/>
    <w:rsid w:val="000E588A"/>
  </w:style>
  <w:style w:type="paragraph" w:styleId="a7">
    <w:name w:val="footer"/>
    <w:basedOn w:val="a"/>
    <w:link w:val="a8"/>
    <w:uiPriority w:val="99"/>
    <w:unhideWhenUsed/>
    <w:rsid w:val="000E588A"/>
    <w:pPr>
      <w:tabs>
        <w:tab w:val="center" w:pos="4252"/>
        <w:tab w:val="right" w:pos="8504"/>
      </w:tabs>
      <w:snapToGrid w:val="0"/>
    </w:pPr>
  </w:style>
  <w:style w:type="character" w:customStyle="1" w:styleId="a8">
    <w:name w:val="フッター (文字)"/>
    <w:basedOn w:val="a0"/>
    <w:link w:val="a7"/>
    <w:uiPriority w:val="99"/>
    <w:rsid w:val="000E588A"/>
  </w:style>
  <w:style w:type="paragraph" w:styleId="a9">
    <w:name w:val="Plain Text"/>
    <w:basedOn w:val="a"/>
    <w:link w:val="aa"/>
    <w:uiPriority w:val="99"/>
    <w:unhideWhenUsed/>
    <w:rsid w:val="001C3874"/>
    <w:pPr>
      <w:jc w:val="left"/>
    </w:pPr>
    <w:rPr>
      <w:rFonts w:ascii="游ゴシック" w:eastAsia="游ゴシック" w:hAnsi="Courier New" w:cs="Courier New"/>
      <w:sz w:val="22"/>
    </w:rPr>
  </w:style>
  <w:style w:type="character" w:customStyle="1" w:styleId="aa">
    <w:name w:val="書式なし (文字)"/>
    <w:basedOn w:val="a0"/>
    <w:link w:val="a9"/>
    <w:uiPriority w:val="99"/>
    <w:rsid w:val="001C387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Words>
  <Characters>129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2019-12-25T08:04:00Z</cp:lastPrinted>
  <dcterms:created xsi:type="dcterms:W3CDTF">2020-01-06T01:15:00Z</dcterms:created>
  <dcterms:modified xsi:type="dcterms:W3CDTF">2020-01-06T01:38:00Z</dcterms:modified>
</cp:coreProperties>
</file>