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4E" w:rsidRPr="00117258" w:rsidRDefault="00C2012F" w:rsidP="00FE554E">
      <w:pPr>
        <w:rPr>
          <w:rFonts w:ascii="HG丸ｺﾞｼｯｸM-PRO" w:eastAsia="HG丸ｺﾞｼｯｸM-PRO" w:hAnsi="HG丸ｺﾞｼｯｸM-PRO"/>
          <w:sz w:val="24"/>
          <w:szCs w:val="24"/>
          <w:bdr w:val="single" w:sz="4" w:space="0" w:color="auto"/>
        </w:rPr>
      </w:pPr>
      <w:bookmarkStart w:id="0" w:name="_GoBack"/>
      <w:bookmarkEnd w:id="0"/>
      <w:r>
        <w:rPr>
          <w:rFonts w:ascii="HG丸ｺﾞｼｯｸM-PRO" w:eastAsia="HG丸ｺﾞｼｯｸM-PRO" w:hAnsi="HG丸ｺﾞｼｯｸM-PRO"/>
          <w:noProof/>
          <w:sz w:val="36"/>
          <w:szCs w:val="36"/>
        </w:rPr>
        <w:pict>
          <v:rect id="_x0000_s1041" style="position:absolute;left:0;text-align:left;margin-left:145.2pt;margin-top:-81.65pt;width:237.75pt;height:32.65pt;z-index:251683840">
            <v:textbox inset="5.85pt,.7pt,5.85pt,.7pt">
              <w:txbxContent>
                <w:p w:rsidR="0013408D" w:rsidRPr="0013408D" w:rsidRDefault="0013408D" w:rsidP="0013408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中谷委員からいただいたご意見</w:t>
                  </w:r>
                </w:p>
              </w:txbxContent>
            </v:textbox>
          </v:rect>
        </w:pict>
      </w:r>
      <w:r>
        <w:rPr>
          <w:rFonts w:ascii="HG丸ｺﾞｼｯｸM-PRO" w:eastAsia="HG丸ｺﾞｼｯｸM-PRO" w:hAnsi="HG丸ｺﾞｼｯｸM-PRO"/>
          <w:noProof/>
          <w:sz w:val="36"/>
          <w:szCs w:val="36"/>
        </w:rPr>
        <w:pict>
          <v:rect id="正方形/長方形 1" o:spid="_x0000_s1026" style="position:absolute;left:0;text-align:left;margin-left:477.5pt;margin-top:-74.15pt;width:121.35pt;height:40.2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" fillcolor="window" strokecolor="windowText" strokeweight="2pt">
            <v:textbox style="mso-next-textbox:#正方形/長方形 1">
              <w:txbxContent>
                <w:p w:rsidR="00B44CD3" w:rsidRPr="002C4464" w:rsidRDefault="00B44CD3" w:rsidP="002C4464">
                  <w:pPr>
                    <w:spacing w:line="440" w:lineRule="exact"/>
                    <w:jc w:val="center"/>
                    <w:rPr>
                      <w:rFonts w:asciiTheme="majorEastAsia" w:eastAsiaTheme="majorEastAsia" w:hAnsiTheme="majorEastAsia"/>
                      <w:sz w:val="40"/>
                      <w:szCs w:val="40"/>
                    </w:rPr>
                  </w:pPr>
                  <w:r w:rsidRPr="002C4464">
                    <w:rPr>
                      <w:rFonts w:asciiTheme="majorEastAsia" w:eastAsiaTheme="majorEastAsia" w:hAnsiTheme="majorEastAsia" w:hint="eastAsia"/>
                      <w:sz w:val="40"/>
                      <w:szCs w:val="40"/>
                    </w:rPr>
                    <w:t>資料</w:t>
                  </w:r>
                  <w:r w:rsidR="0013408D">
                    <w:rPr>
                      <w:rFonts w:asciiTheme="majorEastAsia" w:eastAsiaTheme="majorEastAsia" w:hAnsiTheme="majorEastAsia" w:hint="eastAsia"/>
                      <w:sz w:val="40"/>
                      <w:szCs w:val="40"/>
                    </w:rPr>
                    <w:t>３</w:t>
                  </w:r>
                  <w:r>
                    <w:rPr>
                      <w:rFonts w:asciiTheme="majorEastAsia" w:eastAsiaTheme="majorEastAsia" w:hAnsiTheme="majorEastAsia" w:hint="eastAsia"/>
                      <w:sz w:val="40"/>
                      <w:szCs w:val="40"/>
                    </w:rPr>
                    <w:t>－</w:t>
                  </w:r>
                  <w:r w:rsidR="0013408D">
                    <w:rPr>
                      <w:rFonts w:asciiTheme="majorEastAsia" w:eastAsiaTheme="majorEastAsia" w:hAnsiTheme="majorEastAsia" w:hint="eastAsia"/>
                      <w:sz w:val="40"/>
                      <w:szCs w:val="40"/>
                    </w:rPr>
                    <w:t>１</w:t>
                  </w:r>
                </w:p>
              </w:txbxContent>
            </v:textbox>
          </v:rect>
        </w:pict>
      </w:r>
      <w:r w:rsidR="00FE554E">
        <w:rPr>
          <w:rFonts w:ascii="HG丸ｺﾞｼｯｸM-PRO" w:eastAsia="HG丸ｺﾞｼｯｸM-PRO" w:hAnsi="HG丸ｺﾞｼｯｸM-PRO" w:hint="eastAsia"/>
          <w:sz w:val="24"/>
          <w:szCs w:val="24"/>
          <w:bdr w:val="single" w:sz="4" w:space="0" w:color="auto"/>
        </w:rPr>
        <w:t>１．</w:t>
      </w:r>
      <w:r w:rsidR="00FE554E" w:rsidRPr="00117258">
        <w:rPr>
          <w:rFonts w:ascii="HG丸ｺﾞｼｯｸM-PRO" w:eastAsia="HG丸ｺﾞｼｯｸM-PRO" w:hAnsi="HG丸ｺﾞｼｯｸM-PRO" w:hint="eastAsia"/>
          <w:sz w:val="24"/>
          <w:szCs w:val="24"/>
          <w:bdr w:val="single" w:sz="4" w:space="0" w:color="auto"/>
        </w:rPr>
        <w:t>基本理念</w:t>
      </w:r>
      <w:r w:rsidR="00FE554E">
        <w:rPr>
          <w:rFonts w:ascii="HG丸ｺﾞｼｯｸM-PRO" w:eastAsia="HG丸ｺﾞｼｯｸM-PRO" w:hAnsi="HG丸ｺﾞｼｯｸM-PRO" w:hint="eastAsia"/>
          <w:sz w:val="24"/>
          <w:szCs w:val="24"/>
          <w:bdr w:val="single" w:sz="4" w:space="0" w:color="auto"/>
        </w:rPr>
        <w:t xml:space="preserve">　</w:t>
      </w:r>
    </w:p>
    <w:p w:rsidR="00FE554E" w:rsidRDefault="00FE554E" w:rsidP="00FE554E">
      <w:pPr>
        <w:rPr>
          <w:rFonts w:ascii="HG丸ｺﾞｼｯｸM-PRO" w:eastAsia="HG丸ｺﾞｼｯｸM-PRO" w:hAnsi="HG丸ｺﾞｼｯｸM-PRO"/>
          <w:sz w:val="22"/>
        </w:rPr>
      </w:pPr>
    </w:p>
    <w:p w:rsidR="00FE554E" w:rsidRPr="00412D15" w:rsidRDefault="00FE554E" w:rsidP="00FE554E">
      <w:pPr>
        <w:rPr>
          <w:rFonts w:ascii="HG丸ｺﾞｼｯｸM-PRO" w:eastAsia="HG丸ｺﾞｼｯｸM-PRO" w:hAnsi="HG丸ｺﾞｼｯｸM-PRO"/>
          <w:sz w:val="22"/>
          <w:u w:val="single"/>
        </w:rPr>
      </w:pPr>
      <w:commentRangeStart w:id="1"/>
      <w:r w:rsidRPr="00412D15">
        <w:rPr>
          <w:rFonts w:ascii="HG丸ｺﾞｼｯｸM-PRO" w:eastAsia="HG丸ｺﾞｼｯｸM-PRO" w:hAnsi="HG丸ｺﾞｼｯｸM-PRO" w:hint="eastAsia"/>
          <w:sz w:val="22"/>
          <w:u w:val="single"/>
        </w:rPr>
        <w:t>１　21世紀の人類について</w:t>
      </w:r>
      <w:commentRangeEnd w:id="1"/>
      <w:r w:rsidR="00103345">
        <w:rPr>
          <w:rStyle w:val="ad"/>
        </w:rPr>
        <w:commentReference w:id="1"/>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健康について、医術の父と呼ばれているヒポクラテスが「病人の苦しみを癒すことは、自らの苦しみを癒すことであり、同時に所属する共同体を維持する唯一の方法である」と述べたように、</w:t>
      </w:r>
      <w:r>
        <w:rPr>
          <w:rFonts w:ascii="HG丸ｺﾞｼｯｸM-PRO" w:eastAsia="HG丸ｺﾞｼｯｸM-PRO" w:hAnsi="HG丸ｺﾞｼｯｸM-PRO" w:hint="eastAsia"/>
          <w:sz w:val="22"/>
        </w:rPr>
        <w:t>古来より</w:t>
      </w:r>
      <w:r w:rsidRPr="007723E5">
        <w:rPr>
          <w:rFonts w:ascii="HG丸ｺﾞｼｯｸM-PRO" w:eastAsia="HG丸ｺﾞｼｯｸM-PRO" w:hAnsi="HG丸ｺﾞｼｯｸM-PRO" w:hint="eastAsia"/>
          <w:sz w:val="22"/>
        </w:rPr>
        <w:t>健康の問題は個人の問題をこえて、</w:t>
      </w:r>
      <w:r>
        <w:rPr>
          <w:rFonts w:ascii="HG丸ｺﾞｼｯｸM-PRO" w:eastAsia="HG丸ｺﾞｼｯｸM-PRO" w:hAnsi="HG丸ｺﾞｼｯｸM-PRO" w:hint="eastAsia"/>
          <w:sz w:val="22"/>
        </w:rPr>
        <w:t>共同体の問題として認識されていた。そして、21世紀に至り、グローバル化した世界において、健康の問題は、</w:t>
      </w:r>
      <w:r w:rsidRPr="007723E5">
        <w:rPr>
          <w:rFonts w:ascii="HG丸ｺﾞｼｯｸM-PRO" w:eastAsia="HG丸ｺﾞｼｯｸM-PRO" w:hAnsi="HG丸ｺﾞｼｯｸM-PRO" w:hint="eastAsia"/>
          <w:sz w:val="22"/>
        </w:rPr>
        <w:t>まさに人類社会全体の課題</w:t>
      </w:r>
      <w:r>
        <w:rPr>
          <w:rFonts w:ascii="HG丸ｺﾞｼｯｸM-PRO" w:eastAsia="HG丸ｺﾞｼｯｸM-PRO" w:hAnsi="HG丸ｺﾞｼｯｸM-PRO" w:hint="eastAsia"/>
          <w:sz w:val="22"/>
        </w:rPr>
        <w:t>となった</w:t>
      </w:r>
      <w:r w:rsidRPr="007723E5">
        <w:rPr>
          <w:rFonts w:ascii="HG丸ｺﾞｼｯｸM-PRO" w:eastAsia="HG丸ｺﾞｼｯｸM-PRO" w:hAnsi="HG丸ｺﾞｼｯｸM-PRO" w:hint="eastAsia"/>
          <w:sz w:val="22"/>
        </w:rPr>
        <w:t>。</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いま、世界人口の爆発的増加、先進諸国での少子高齢化、都市への人口集中などの人口バランスの大きな崩れが、社会や環境に重大な影響を及ぼし、健康格差はかつてなく増大している。</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20世紀後期からの経済発展や技術の進展は、かつてなかった‘文明病’とも呼ばれる慢性的疾患を増やす一方、進行するグローバル化は新たな感染症を一瞬のうちに蔓延させもする。また、我が国をはじめ先進国においては、長寿を手に入れたものの、健康寿命の延伸がそれに追いつかず、高齢者のQOLは著しく低下。また、ほとんどの人が</w:t>
      </w:r>
      <w:r>
        <w:rPr>
          <w:rFonts w:ascii="HG丸ｺﾞｼｯｸM-PRO" w:eastAsia="HG丸ｺﾞｼｯｸM-PRO" w:hAnsi="HG丸ｺﾞｼｯｸM-PRO" w:hint="eastAsia"/>
          <w:sz w:val="22"/>
        </w:rPr>
        <w:t>長寿を全うする</w:t>
      </w:r>
      <w:r w:rsidRPr="007723E5">
        <w:rPr>
          <w:rFonts w:ascii="HG丸ｺﾞｼｯｸM-PRO" w:eastAsia="HG丸ｺﾞｼｯｸM-PRO" w:hAnsi="HG丸ｺﾞｼｯｸM-PRO" w:hint="eastAsia"/>
          <w:sz w:val="22"/>
        </w:rPr>
        <w:t>時代となっても、</w:t>
      </w:r>
      <w:r>
        <w:rPr>
          <w:rFonts w:ascii="HG丸ｺﾞｼｯｸM-PRO" w:eastAsia="HG丸ｺﾞｼｯｸM-PRO" w:hAnsi="HG丸ｺﾞｼｯｸM-PRO" w:hint="eastAsia"/>
          <w:sz w:val="22"/>
        </w:rPr>
        <w:t>未だ</w:t>
      </w:r>
      <w:r w:rsidRPr="007723E5">
        <w:rPr>
          <w:rFonts w:ascii="HG丸ｺﾞｼｯｸM-PRO" w:eastAsia="HG丸ｺﾞｼｯｸM-PRO" w:hAnsi="HG丸ｺﾞｼｯｸM-PRO" w:hint="eastAsia"/>
          <w:sz w:val="22"/>
        </w:rPr>
        <w:t>社会が</w:t>
      </w:r>
      <w:r>
        <w:rPr>
          <w:rFonts w:ascii="HG丸ｺﾞｼｯｸM-PRO" w:eastAsia="HG丸ｺﾞｼｯｸM-PRO" w:hAnsi="HG丸ｺﾞｼｯｸM-PRO" w:hint="eastAsia"/>
          <w:sz w:val="22"/>
        </w:rPr>
        <w:t>長寿時代</w:t>
      </w:r>
      <w:r w:rsidRPr="007723E5">
        <w:rPr>
          <w:rFonts w:ascii="HG丸ｺﾞｼｯｸM-PRO" w:eastAsia="HG丸ｺﾞｼｯｸM-PRO" w:hAnsi="HG丸ｺﾞｼｯｸM-PRO" w:hint="eastAsia"/>
          <w:sz w:val="22"/>
        </w:rPr>
        <w:t>に対応していないという現状もある。</w:t>
      </w:r>
      <w:r>
        <w:rPr>
          <w:rFonts w:ascii="HG丸ｺﾞｼｯｸM-PRO" w:eastAsia="HG丸ｺﾞｼｯｸM-PRO" w:hAnsi="HG丸ｺﾞｼｯｸM-PRO" w:hint="eastAsia"/>
          <w:sz w:val="22"/>
        </w:rPr>
        <w:t>そして、</w:t>
      </w:r>
      <w:r w:rsidRPr="007723E5">
        <w:rPr>
          <w:rFonts w:ascii="HG丸ｺﾞｼｯｸM-PRO" w:eastAsia="HG丸ｺﾞｼｯｸM-PRO" w:hAnsi="HG丸ｺﾞｼｯｸM-PRO" w:hint="eastAsia"/>
          <w:sz w:val="22"/>
        </w:rPr>
        <w:t>こうした高齢化の波は</w:t>
      </w:r>
      <w:r>
        <w:rPr>
          <w:rFonts w:ascii="HG丸ｺﾞｼｯｸM-PRO" w:eastAsia="HG丸ｺﾞｼｯｸM-PRO" w:hAnsi="HG丸ｺﾞｼｯｸM-PRO" w:hint="eastAsia"/>
          <w:sz w:val="22"/>
        </w:rPr>
        <w:t>先進国から世界各国に広がろうとしている</w:t>
      </w:r>
      <w:r w:rsidRPr="007723E5">
        <w:rPr>
          <w:rFonts w:ascii="HG丸ｺﾞｼｯｸM-PRO" w:eastAsia="HG丸ｺﾞｼｯｸM-PRO" w:hAnsi="HG丸ｺﾞｼｯｸM-PRO" w:hint="eastAsia"/>
          <w:sz w:val="22"/>
        </w:rPr>
        <w:t>。</w:t>
      </w:r>
    </w:p>
    <w:p w:rsidR="00FE554E" w:rsidRPr="007723E5"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これらの相矛盾する“不都合な真実”は、すべての人間が享受すべき健康</w:t>
      </w:r>
      <w:r>
        <w:rPr>
          <w:rFonts w:ascii="HG丸ｺﾞｼｯｸM-PRO" w:eastAsia="HG丸ｺﾞｼｯｸM-PRO" w:hAnsi="HG丸ｺﾞｼｯｸM-PRO" w:hint="eastAsia"/>
          <w:sz w:val="22"/>
        </w:rPr>
        <w:t>にとって</w:t>
      </w:r>
      <w:r w:rsidRPr="007723E5">
        <w:rPr>
          <w:rFonts w:ascii="HG丸ｺﾞｼｯｸM-PRO" w:eastAsia="HG丸ｺﾞｼｯｸM-PRO" w:hAnsi="HG丸ｺﾞｼｯｸM-PRO" w:hint="eastAsia"/>
          <w:sz w:val="22"/>
        </w:rPr>
        <w:t>重大な脅威となっており、次世代の人類の最も大きな課題となっている。</w:t>
      </w:r>
    </w:p>
    <w:p w:rsidR="00FE554E" w:rsidRDefault="00FE554E" w:rsidP="00FE554E">
      <w:pPr>
        <w:rPr>
          <w:rFonts w:ascii="HG丸ｺﾞｼｯｸM-PRO" w:eastAsia="HG丸ｺﾞｼｯｸM-PRO" w:hAnsi="HG丸ｺﾞｼｯｸM-PRO"/>
          <w:sz w:val="22"/>
        </w:rPr>
      </w:pPr>
    </w:p>
    <w:p w:rsidR="00FE554E" w:rsidRPr="00412D15" w:rsidRDefault="00FE554E" w:rsidP="00FE554E">
      <w:pPr>
        <w:rPr>
          <w:rFonts w:ascii="HG丸ｺﾞｼｯｸM-PRO" w:eastAsia="HG丸ｺﾞｼｯｸM-PRO" w:hAnsi="HG丸ｺﾞｼｯｸM-PRO"/>
          <w:sz w:val="22"/>
          <w:u w:val="single"/>
        </w:rPr>
      </w:pPr>
      <w:r w:rsidRPr="00412D15">
        <w:rPr>
          <w:rFonts w:ascii="HG丸ｺﾞｼｯｸM-PRO" w:eastAsia="HG丸ｺﾞｼｯｸM-PRO" w:hAnsi="HG丸ｺﾞｼｯｸM-PRO" w:hint="eastAsia"/>
          <w:sz w:val="22"/>
          <w:u w:val="single"/>
        </w:rPr>
        <w:t>２　人類社会における2025年の意味について</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21世紀が四半世紀を過ぎた2025年はどのような時代となっているだろうか。広く世界に目を向けると、2015年9月開催の第70回国連総会において採択された「持続可能な開発のための2030アジェンダ」の目標年次まであと５年。</w:t>
      </w:r>
      <w:ins w:id="2" w:author="Owner" w:date="2016-09-04T22:07:00Z">
        <w:r w:rsidR="00FC34C7" w:rsidRPr="007723E5">
          <w:rPr>
            <w:rFonts w:ascii="HG丸ｺﾞｼｯｸM-PRO" w:eastAsia="HG丸ｺﾞｼｯｸM-PRO" w:hAnsi="HG丸ｺﾞｼｯｸM-PRO" w:hint="eastAsia"/>
            <w:sz w:val="22"/>
          </w:rPr>
          <w:t>「身体的及び精神的な健康と福祉の増進並びにすべての人々の寿命の延長」のため、アジェンダ2030の重要な一つの目標である「あらゆる年齢のすべての人々の健康的な生活を確保し、福祉を増進」するための取組みを加速させるとともに、新たな目標の設定に向け、検討を開始していることであろう。</w:t>
        </w:r>
      </w:ins>
      <w:commentRangeStart w:id="3"/>
      <w:ins w:id="4" w:author="Owner" w:date="2016-09-04T22:08:00Z">
        <w:r w:rsidR="00FC34C7">
          <w:rPr>
            <w:rFonts w:ascii="HG丸ｺﾞｼｯｸM-PRO" w:eastAsia="HG丸ｺﾞｼｯｸM-PRO" w:hAnsi="HG丸ｺﾞｼｯｸM-PRO" w:hint="eastAsia"/>
            <w:sz w:val="22"/>
          </w:rPr>
          <w:t>更に、</w:t>
        </w:r>
      </w:ins>
      <w:ins w:id="5" w:author="Owner" w:date="2016-09-04T23:40:00Z">
        <w:r w:rsidR="008B606E">
          <w:rPr>
            <w:rFonts w:ascii="HG丸ｺﾞｼｯｸM-PRO" w:eastAsia="HG丸ｺﾞｼｯｸM-PRO" w:hAnsi="HG丸ｺﾞｼｯｸM-PRO" w:hint="eastAsia"/>
            <w:sz w:val="22"/>
          </w:rPr>
          <w:t>2020年に開始される予定の「</w:t>
        </w:r>
      </w:ins>
      <w:ins w:id="6" w:author="Owner" w:date="2016-09-04T22:07:00Z">
        <w:r w:rsidR="00FC34C7">
          <w:rPr>
            <w:rFonts w:ascii="HG丸ｺﾞｼｯｸM-PRO" w:eastAsia="HG丸ｺﾞｼｯｸM-PRO" w:hAnsi="HG丸ｺﾞｼｯｸM-PRO" w:hint="eastAsia"/>
            <w:sz w:val="22"/>
          </w:rPr>
          <w:t>健康な長寿の10年</w:t>
        </w:r>
      </w:ins>
      <w:ins w:id="7" w:author="Owner" w:date="2016-09-04T23:40:00Z">
        <w:r w:rsidR="008B606E">
          <w:rPr>
            <w:rFonts w:ascii="HG丸ｺﾞｼｯｸM-PRO" w:eastAsia="HG丸ｺﾞｼｯｸM-PRO" w:hAnsi="HG丸ｺﾞｼｯｸM-PRO" w:hint="eastAsia"/>
            <w:sz w:val="22"/>
          </w:rPr>
          <w:t>「」</w:t>
        </w:r>
      </w:ins>
      <w:ins w:id="8" w:author="Owner" w:date="2016-09-04T22:07:00Z">
        <w:r w:rsidR="00FC34C7">
          <w:rPr>
            <w:rFonts w:ascii="HG丸ｺﾞｼｯｸM-PRO" w:eastAsia="HG丸ｺﾞｼｯｸM-PRO" w:hAnsi="HG丸ｺﾞｼｯｸM-PRO" w:hint="eastAsia"/>
            <w:sz w:val="22"/>
          </w:rPr>
          <w:t>の</w:t>
        </w:r>
      </w:ins>
      <w:ins w:id="9" w:author="Owner" w:date="2016-09-04T22:08:00Z">
        <w:r w:rsidR="00FC34C7">
          <w:rPr>
            <w:rFonts w:ascii="HG丸ｺﾞｼｯｸM-PRO" w:eastAsia="HG丸ｺﾞｼｯｸM-PRO" w:hAnsi="HG丸ｺﾞｼｯｸM-PRO" w:hint="eastAsia"/>
            <w:sz w:val="22"/>
          </w:rPr>
          <w:t>折り返しの年ともなる。</w:t>
        </w:r>
      </w:ins>
      <w:commentRangeEnd w:id="3"/>
      <w:ins w:id="10" w:author="Owner" w:date="2016-09-04T22:10:00Z">
        <w:r w:rsidR="00B637C9">
          <w:rPr>
            <w:rStyle w:val="ad"/>
          </w:rPr>
          <w:commentReference w:id="3"/>
        </w:r>
      </w:ins>
      <w:ins w:id="11" w:author="Owner" w:date="2016-09-04T22:08:00Z">
        <w:r w:rsidR="00FC34C7">
          <w:rPr>
            <w:rFonts w:ascii="HG丸ｺﾞｼｯｸM-PRO" w:eastAsia="HG丸ｺﾞｼｯｸM-PRO" w:hAnsi="HG丸ｺﾞｼｯｸM-PRO" w:hint="eastAsia"/>
            <w:sz w:val="22"/>
          </w:rPr>
          <w:t xml:space="preserve">　アジアに</w:t>
        </w:r>
      </w:ins>
      <w:ins w:id="12" w:author="Owner" w:date="2016-09-04T22:09:00Z">
        <w:r w:rsidR="00FC34C7">
          <w:rPr>
            <w:rFonts w:ascii="HG丸ｺﾞｼｯｸM-PRO" w:eastAsia="HG丸ｺﾞｼｯｸM-PRO" w:hAnsi="HG丸ｺﾞｼｯｸM-PRO" w:hint="eastAsia"/>
            <w:sz w:val="22"/>
          </w:rPr>
          <w:t>目を転ずると、高齢社会開始の目安とされる</w:t>
        </w:r>
        <w:commentRangeStart w:id="13"/>
        <w:r w:rsidR="00FC34C7">
          <w:rPr>
            <w:rFonts w:ascii="HG丸ｺﾞｼｯｸM-PRO" w:eastAsia="HG丸ｺﾞｼｯｸM-PRO" w:hAnsi="HG丸ｺﾞｼｯｸM-PRO" w:hint="eastAsia"/>
            <w:sz w:val="22"/>
          </w:rPr>
          <w:t>高齢化率14％に中国は2026年、タイは2024年に迎える</w:t>
        </w:r>
      </w:ins>
      <w:ins w:id="14" w:author="Owner" w:date="2016-09-04T22:10:00Z">
        <w:r w:rsidR="00FC34C7">
          <w:rPr>
            <w:rFonts w:ascii="HG丸ｺﾞｼｯｸM-PRO" w:eastAsia="HG丸ｺﾞｼｯｸM-PRO" w:hAnsi="HG丸ｺﾞｼｯｸM-PRO" w:hint="eastAsia"/>
            <w:sz w:val="22"/>
          </w:rPr>
          <w:t>と予想され</w:t>
        </w:r>
      </w:ins>
      <w:commentRangeEnd w:id="13"/>
      <w:ins w:id="15" w:author="Owner" w:date="2016-09-04T22:16:00Z">
        <w:r w:rsidR="001F009F">
          <w:rPr>
            <w:rStyle w:val="ad"/>
          </w:rPr>
          <w:commentReference w:id="13"/>
        </w:r>
      </w:ins>
      <w:ins w:id="16" w:author="Owner" w:date="2016-09-04T22:10:00Z">
        <w:r w:rsidR="00FC34C7">
          <w:rPr>
            <w:rFonts w:ascii="HG丸ｺﾞｼｯｸM-PRO" w:eastAsia="HG丸ｺﾞｼｯｸM-PRO" w:hAnsi="HG丸ｺﾞｼｯｸM-PRO" w:hint="eastAsia"/>
            <w:sz w:val="22"/>
          </w:rPr>
          <w:t>、アジア</w:t>
        </w:r>
        <w:r w:rsidR="00B637C9">
          <w:rPr>
            <w:rFonts w:ascii="HG丸ｺﾞｼｯｸM-PRO" w:eastAsia="HG丸ｺﾞｼｯｸM-PRO" w:hAnsi="HG丸ｺﾞｼｯｸM-PRO" w:hint="eastAsia"/>
            <w:sz w:val="22"/>
          </w:rPr>
          <w:t>を先頭</w:t>
        </w:r>
        <w:r w:rsidR="00FC34C7">
          <w:rPr>
            <w:rFonts w:ascii="HG丸ｺﾞｼｯｸM-PRO" w:eastAsia="HG丸ｺﾞｼｯｸM-PRO" w:hAnsi="HG丸ｺﾞｼｯｸM-PRO" w:hint="eastAsia"/>
            <w:sz w:val="22"/>
          </w:rPr>
          <w:t>に高齢化</w:t>
        </w:r>
        <w:r w:rsidR="00B637C9">
          <w:rPr>
            <w:rFonts w:ascii="HG丸ｺﾞｼｯｸM-PRO" w:eastAsia="HG丸ｺﾞｼｯｸM-PRO" w:hAnsi="HG丸ｺﾞｼｯｸM-PRO" w:hint="eastAsia"/>
            <w:sz w:val="22"/>
          </w:rPr>
          <w:t>の趨勢はますます加速しているであろう。</w:t>
        </w:r>
      </w:ins>
      <w:del w:id="17" w:author="Owner" w:date="2016-09-04T22:07:00Z">
        <w:r w:rsidRPr="007723E5" w:rsidDel="00FC34C7">
          <w:rPr>
            <w:rFonts w:ascii="HG丸ｺﾞｼｯｸM-PRO" w:eastAsia="HG丸ｺﾞｼｯｸM-PRO" w:hAnsi="HG丸ｺﾞｼｯｸM-PRO" w:hint="eastAsia"/>
            <w:sz w:val="22"/>
          </w:rPr>
          <w:delText>人類最大の課題である貧困の撲滅に向け、「身体的及び精神的な健康と福祉の増進並びにすべての人々の寿命の延長」のため、アジェンダ2030の重要な一つの目標である「あらゆる年齢のすべての人々の健康的な生活を確保し、福祉を増進」するための取組みを加速させるとともに、新たな目標の設定に向け、検討を開始していることであろう。</w:delText>
        </w:r>
      </w:del>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lastRenderedPageBreak/>
        <w:t>一方、我が国に目を転ずると、</w:t>
      </w:r>
      <w:ins w:id="18" w:author="Owner" w:date="2016-09-04T22:20:00Z">
        <w:r w:rsidR="009A0D3C">
          <w:rPr>
            <w:rFonts w:ascii="HG丸ｺﾞｼｯｸM-PRO" w:eastAsia="HG丸ｺﾞｼｯｸM-PRO" w:hAnsi="HG丸ｺﾞｼｯｸM-PRO" w:hint="eastAsia"/>
            <w:sz w:val="22"/>
          </w:rPr>
          <w:t>前述のとおり、</w:t>
        </w:r>
      </w:ins>
      <w:r w:rsidRPr="007723E5">
        <w:rPr>
          <w:rFonts w:ascii="HG丸ｺﾞｼｯｸM-PRO" w:eastAsia="HG丸ｺﾞｼｯｸM-PRO" w:hAnsi="HG丸ｺﾞｼｯｸM-PRO" w:hint="eastAsia"/>
          <w:sz w:val="22"/>
        </w:rPr>
        <w:t>団塊の世代の人がすべて75歳以上となり、</w:t>
      </w:r>
      <w:del w:id="19" w:author="Owner" w:date="2016-09-04T22:20:00Z">
        <w:r w:rsidRPr="007723E5" w:rsidDel="009A0D3C">
          <w:rPr>
            <w:rFonts w:ascii="HG丸ｺﾞｼｯｸM-PRO" w:eastAsia="HG丸ｺﾞｼｯｸM-PRO" w:hAnsi="HG丸ｺﾞｼｯｸM-PRO" w:hint="eastAsia"/>
            <w:sz w:val="22"/>
          </w:rPr>
          <w:delText>総人口に占める65歳以上の人口割合は3割に達し、22世紀に向けて4割にまで達すると見込まれている</w:delText>
        </w:r>
      </w:del>
      <w:ins w:id="20" w:author="Owner" w:date="2016-09-04T22:20:00Z">
        <w:r w:rsidR="009A0D3C">
          <w:rPr>
            <w:rFonts w:ascii="HG丸ｺﾞｼｯｸM-PRO" w:eastAsia="HG丸ｺﾞｼｯｸM-PRO" w:hAnsi="HG丸ｺﾞｼｯｸM-PRO" w:hint="eastAsia"/>
            <w:sz w:val="22"/>
          </w:rPr>
          <w:t>本格的な</w:t>
        </w:r>
      </w:ins>
      <w:ins w:id="21" w:author="Owner" w:date="2016-09-04T22:21:00Z">
        <w:r w:rsidR="009A0D3C">
          <w:rPr>
            <w:rFonts w:ascii="HG丸ｺﾞｼｯｸM-PRO" w:eastAsia="HG丸ｺﾞｼｯｸM-PRO" w:hAnsi="HG丸ｺﾞｼｯｸM-PRO" w:hint="eastAsia"/>
            <w:sz w:val="22"/>
          </w:rPr>
          <w:t>超高齢化社会となっている。。</w:t>
        </w:r>
      </w:ins>
      <w:r w:rsidRPr="007723E5">
        <w:rPr>
          <w:rFonts w:ascii="HG丸ｺﾞｼｯｸM-PRO" w:eastAsia="HG丸ｺﾞｼｯｸM-PRO" w:hAnsi="HG丸ｺﾞｼｯｸM-PRO" w:hint="eastAsia"/>
          <w:sz w:val="22"/>
        </w:rPr>
        <w:t>。</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その中にあって、様々な分野</w:t>
      </w:r>
      <w:r>
        <w:rPr>
          <w:rFonts w:ascii="HG丸ｺﾞｼｯｸM-PRO" w:eastAsia="HG丸ｺﾞｼｯｸM-PRO" w:hAnsi="HG丸ｺﾞｼｯｸM-PRO" w:hint="eastAsia"/>
          <w:sz w:val="22"/>
        </w:rPr>
        <w:t>において</w:t>
      </w:r>
      <w:r w:rsidRPr="007723E5">
        <w:rPr>
          <w:rFonts w:ascii="HG丸ｺﾞｼｯｸM-PRO" w:eastAsia="HG丸ｺﾞｼｯｸM-PRO" w:hAnsi="HG丸ｺﾞｼｯｸM-PRO" w:hint="eastAsia"/>
          <w:sz w:val="22"/>
        </w:rPr>
        <w:t>AIや</w:t>
      </w:r>
      <w:proofErr w:type="spellStart"/>
      <w:r w:rsidRPr="007723E5">
        <w:rPr>
          <w:rFonts w:ascii="HG丸ｺﾞｼｯｸM-PRO" w:eastAsia="HG丸ｺﾞｼｯｸM-PRO" w:hAnsi="HG丸ｺﾞｼｯｸM-PRO" w:hint="eastAsia"/>
          <w:sz w:val="22"/>
        </w:rPr>
        <w:t>IoT</w:t>
      </w:r>
      <w:proofErr w:type="spellEnd"/>
      <w:r w:rsidRPr="007723E5">
        <w:rPr>
          <w:rFonts w:ascii="HG丸ｺﾞｼｯｸM-PRO" w:eastAsia="HG丸ｺﾞｼｯｸM-PRO" w:hAnsi="HG丸ｺﾞｼｯｸM-PRO" w:hint="eastAsia"/>
          <w:sz w:val="22"/>
        </w:rPr>
        <w:t>、ネットワークなど</w:t>
      </w:r>
      <w:r>
        <w:rPr>
          <w:rFonts w:ascii="HG丸ｺﾞｼｯｸM-PRO" w:eastAsia="HG丸ｺﾞｼｯｸM-PRO" w:hAnsi="HG丸ｺﾞｼｯｸM-PRO" w:hint="eastAsia"/>
          <w:sz w:val="22"/>
        </w:rPr>
        <w:t>を</w:t>
      </w:r>
      <w:r w:rsidRPr="007723E5">
        <w:rPr>
          <w:rFonts w:ascii="HG丸ｺﾞｼｯｸM-PRO" w:eastAsia="HG丸ｺﾞｼｯｸM-PRO" w:hAnsi="HG丸ｺﾞｼｯｸM-PRO" w:hint="eastAsia"/>
          <w:sz w:val="22"/>
        </w:rPr>
        <w:t>活用</w:t>
      </w:r>
      <w:r>
        <w:rPr>
          <w:rFonts w:ascii="HG丸ｺﾞｼｯｸM-PRO" w:eastAsia="HG丸ｺﾞｼｯｸM-PRO" w:hAnsi="HG丸ｺﾞｼｯｸM-PRO" w:hint="eastAsia"/>
          <w:sz w:val="22"/>
        </w:rPr>
        <w:t>する</w:t>
      </w:r>
      <w:r w:rsidRPr="007723E5">
        <w:rPr>
          <w:rFonts w:ascii="HG丸ｺﾞｼｯｸM-PRO" w:eastAsia="HG丸ｺﾞｼｯｸM-PRO" w:hAnsi="HG丸ｺﾞｼｯｸM-PRO" w:hint="eastAsia"/>
          <w:sz w:val="22"/>
        </w:rPr>
        <w:t>「Society 5.0」の取組みは、サイバー空間とフィジカル空間が高度に融合した「超スマート社会」の到来を近い将来のものとし、新たな社会変革に向けた大きなうねりとなって社会を席巻していることであろう。</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医療の分野においても、ＡＩによる自動診断や再生医療が進</w:t>
      </w:r>
      <w:r>
        <w:rPr>
          <w:rFonts w:ascii="HG丸ｺﾞｼｯｸM-PRO" w:eastAsia="HG丸ｺﾞｼｯｸM-PRO" w:hAnsi="HG丸ｺﾞｼｯｸM-PRO" w:hint="eastAsia"/>
          <w:sz w:val="22"/>
        </w:rPr>
        <w:t>むことで</w:t>
      </w:r>
      <w:r w:rsidRPr="007723E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人は</w:t>
      </w:r>
      <w:r w:rsidRPr="007723E5">
        <w:rPr>
          <w:rFonts w:ascii="HG丸ｺﾞｼｯｸM-PRO" w:eastAsia="HG丸ｺﾞｼｯｸM-PRO" w:hAnsi="HG丸ｺﾞｼｯｸM-PRO" w:hint="eastAsia"/>
          <w:sz w:val="22"/>
        </w:rPr>
        <w:t>命を長らえるのみならず、</w:t>
      </w:r>
      <w:ins w:id="22" w:author="Owner" w:date="2016-09-04T22:21:00Z">
        <w:r w:rsidR="009A0D3C">
          <w:rPr>
            <w:rFonts w:ascii="HG丸ｺﾞｼｯｸM-PRO" w:eastAsia="HG丸ｺﾞｼｯｸM-PRO" w:hAnsi="HG丸ｺﾞｼｯｸM-PRO" w:hint="eastAsia"/>
            <w:sz w:val="22"/>
          </w:rPr>
          <w:t>衰えた身体機能を</w:t>
        </w:r>
      </w:ins>
      <w:del w:id="23" w:author="Owner" w:date="2016-09-04T22:21:00Z">
        <w:r w:rsidRPr="007723E5" w:rsidDel="009A0D3C">
          <w:rPr>
            <w:rFonts w:ascii="HG丸ｺﾞｼｯｸM-PRO" w:eastAsia="HG丸ｺﾞｼｯｸM-PRO" w:hAnsi="HG丸ｺﾞｼｯｸM-PRO" w:hint="eastAsia"/>
            <w:sz w:val="22"/>
          </w:rPr>
          <w:delText>その</w:delText>
        </w:r>
      </w:del>
      <w:r w:rsidRPr="007723E5">
        <w:rPr>
          <w:rFonts w:ascii="HG丸ｺﾞｼｯｸM-PRO" w:eastAsia="HG丸ｺﾞｼｯｸM-PRO" w:hAnsi="HG丸ｺﾞｼｯｸM-PRO" w:hint="eastAsia"/>
          <w:sz w:val="22"/>
        </w:rPr>
        <w:t>代替</w:t>
      </w:r>
      <w:ins w:id="24" w:author="Owner" w:date="2016-09-04T22:22:00Z">
        <w:r w:rsidR="009A0D3C">
          <w:rPr>
            <w:rFonts w:ascii="HG丸ｺﾞｼｯｸM-PRO" w:eastAsia="HG丸ｺﾞｼｯｸM-PRO" w:hAnsi="HG丸ｺﾞｼｯｸM-PRO" w:hint="eastAsia"/>
            <w:sz w:val="22"/>
          </w:rPr>
          <w:t>して、活躍し続けることができる</w:t>
        </w:r>
      </w:ins>
      <w:del w:id="25" w:author="Owner" w:date="2016-09-04T22:22:00Z">
        <w:r w:rsidRPr="007723E5" w:rsidDel="009A0D3C">
          <w:rPr>
            <w:rFonts w:ascii="HG丸ｺﾞｼｯｸM-PRO" w:eastAsia="HG丸ｺﾞｼｯｸM-PRO" w:hAnsi="HG丸ｺﾞｼｯｸM-PRO" w:hint="eastAsia"/>
            <w:sz w:val="22"/>
          </w:rPr>
          <w:delText>さえ</w:delText>
        </w:r>
        <w:r w:rsidDel="009A0D3C">
          <w:rPr>
            <w:rFonts w:ascii="HG丸ｺﾞｼｯｸM-PRO" w:eastAsia="HG丸ｺﾞｼｯｸM-PRO" w:hAnsi="HG丸ｺﾞｼｯｸM-PRO" w:hint="eastAsia"/>
            <w:sz w:val="22"/>
          </w:rPr>
          <w:delText>も</w:delText>
        </w:r>
        <w:r w:rsidRPr="007723E5" w:rsidDel="009A0D3C">
          <w:rPr>
            <w:rFonts w:ascii="HG丸ｺﾞｼｯｸM-PRO" w:eastAsia="HG丸ｺﾞｼｯｸM-PRO" w:hAnsi="HG丸ｺﾞｼｯｸM-PRO" w:hint="eastAsia"/>
            <w:sz w:val="22"/>
          </w:rPr>
          <w:delText>きく</w:delText>
        </w:r>
      </w:del>
      <w:r w:rsidRPr="007723E5">
        <w:rPr>
          <w:rFonts w:ascii="HG丸ｺﾞｼｯｸM-PRO" w:eastAsia="HG丸ｺﾞｼｯｸM-PRO" w:hAnsi="HG丸ｺﾞｼｯｸM-PRO" w:hint="eastAsia"/>
          <w:sz w:val="22"/>
        </w:rPr>
        <w:t>時代となるであろう。</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そうした中で、人類は、改めて「生きる」ということの意義を問い直す</w:t>
      </w:r>
      <w:r>
        <w:rPr>
          <w:rFonts w:ascii="HG丸ｺﾞｼｯｸM-PRO" w:eastAsia="HG丸ｺﾞｼｯｸM-PRO" w:hAnsi="HG丸ｺﾞｼｯｸM-PRO" w:hint="eastAsia"/>
          <w:sz w:val="22"/>
        </w:rPr>
        <w:t>こと</w:t>
      </w:r>
      <w:r w:rsidRPr="007723E5">
        <w:rPr>
          <w:rFonts w:ascii="HG丸ｺﾞｼｯｸM-PRO" w:eastAsia="HG丸ｺﾞｼｯｸM-PRO" w:hAnsi="HG丸ｺﾞｼｯｸM-PRO" w:hint="eastAsia"/>
          <w:sz w:val="22"/>
        </w:rPr>
        <w:t>で、命の大切さを</w:t>
      </w:r>
      <w:r>
        <w:rPr>
          <w:rFonts w:ascii="HG丸ｺﾞｼｯｸM-PRO" w:eastAsia="HG丸ｺﾞｼｯｸM-PRO" w:hAnsi="HG丸ｺﾞｼｯｸM-PRO" w:hint="eastAsia"/>
          <w:sz w:val="22"/>
        </w:rPr>
        <w:t>再認識</w:t>
      </w:r>
      <w:r w:rsidRPr="007723E5">
        <w:rPr>
          <w:rFonts w:ascii="HG丸ｺﾞｼｯｸM-PRO" w:eastAsia="HG丸ｺﾞｼｯｸM-PRO" w:hAnsi="HG丸ｺﾞｼｯｸM-PRO" w:hint="eastAsia"/>
          <w:sz w:val="22"/>
        </w:rPr>
        <w:t>するとともに、</w:t>
      </w:r>
      <w:r>
        <w:rPr>
          <w:rFonts w:ascii="HG丸ｺﾞｼｯｸM-PRO" w:eastAsia="HG丸ｺﾞｼｯｸM-PRO" w:hAnsi="HG丸ｺﾞｼｯｸM-PRO" w:hint="eastAsia"/>
          <w:sz w:val="22"/>
        </w:rPr>
        <w:t>超スマート社会</w:t>
      </w:r>
      <w:r w:rsidRPr="007723E5">
        <w:rPr>
          <w:rFonts w:ascii="HG丸ｺﾞｼｯｸM-PRO" w:eastAsia="HG丸ｺﾞｼｯｸM-PRO" w:hAnsi="HG丸ｺﾞｼｯｸM-PRO" w:hint="eastAsia"/>
          <w:sz w:val="22"/>
        </w:rPr>
        <w:t>の中にあってリアルで真に人間的なものにこそ価値があると気付かされるのかもしれない。</w:t>
      </w:r>
    </w:p>
    <w:p w:rsidR="00FE554E" w:rsidRDefault="00FE554E" w:rsidP="00FE554E">
      <w:pPr>
        <w:rPr>
          <w:rFonts w:ascii="HG丸ｺﾞｼｯｸM-PRO" w:eastAsia="HG丸ｺﾞｼｯｸM-PRO" w:hAnsi="HG丸ｺﾞｼｯｸM-PRO"/>
          <w:sz w:val="22"/>
        </w:rPr>
      </w:pPr>
    </w:p>
    <w:p w:rsidR="00FE554E" w:rsidRPr="00412D15" w:rsidRDefault="00FE554E" w:rsidP="00FE554E">
      <w:pPr>
        <w:rPr>
          <w:rFonts w:ascii="HG丸ｺﾞｼｯｸM-PRO" w:eastAsia="HG丸ｺﾞｼｯｸM-PRO" w:hAnsi="HG丸ｺﾞｼｯｸM-PRO"/>
          <w:sz w:val="22"/>
          <w:u w:val="single"/>
        </w:rPr>
      </w:pPr>
      <w:r w:rsidRPr="00412D15">
        <w:rPr>
          <w:rFonts w:ascii="HG丸ｺﾞｼｯｸM-PRO" w:eastAsia="HG丸ｺﾞｼｯｸM-PRO" w:hAnsi="HG丸ｺﾞｼｯｸM-PRO" w:hint="eastAsia"/>
          <w:sz w:val="22"/>
          <w:u w:val="single"/>
        </w:rPr>
        <w:t>３　人類社会の発展に貢献する“新しい国際博覧会”へ</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19世紀以来、国際博覧会は、近代社会の発展と成果を人々に普及し、教育するうえで重要な役割を果たし、20世紀後半には産業技術と社会の変化とともに、その形を変えながら今日に至っている。</w:t>
      </w:r>
    </w:p>
    <w:p w:rsidR="00FE554E" w:rsidRDefault="00FE554E" w:rsidP="00FE554E">
      <w:pPr>
        <w:ind w:leftChars="100" w:left="210" w:firstLineChars="100" w:firstLine="220"/>
        <w:rPr>
          <w:rFonts w:ascii="HG丸ｺﾞｼｯｸM-PRO" w:eastAsia="HG丸ｺﾞｼｯｸM-PRO" w:hAnsi="HG丸ｺﾞｼｯｸM-PRO"/>
          <w:sz w:val="22"/>
        </w:rPr>
      </w:pPr>
      <w:r w:rsidRPr="007723E5">
        <w:rPr>
          <w:rFonts w:ascii="HG丸ｺﾞｼｯｸM-PRO" w:eastAsia="HG丸ｺﾞｼｯｸM-PRO" w:hAnsi="HG丸ｺﾞｼｯｸM-PRO" w:hint="eastAsia"/>
          <w:sz w:val="22"/>
        </w:rPr>
        <w:t>しかし、急激な変化をとげる現在、博覧会は有効な道具として活用され続けるだろうか。次々に人類の前に出現する「人類にとっての解決すべき課題」に対し、</w:t>
      </w:r>
      <w:ins w:id="26" w:author="Owner" w:date="2016-09-04T22:01:00Z">
        <w:r w:rsidR="00FC34C7">
          <w:rPr>
            <w:rFonts w:ascii="HG丸ｺﾞｼｯｸM-PRO" w:eastAsia="HG丸ｺﾞｼｯｸM-PRO" w:hAnsi="HG丸ｺﾞｼｯｸM-PRO" w:hint="eastAsia"/>
            <w:sz w:val="22"/>
          </w:rPr>
          <w:t>より健康で豊かな社会への</w:t>
        </w:r>
      </w:ins>
      <w:ins w:id="27" w:author="Owner" w:date="2016-09-04T22:02:00Z">
        <w:r w:rsidR="00FC34C7">
          <w:rPr>
            <w:rFonts w:ascii="HG丸ｺﾞｼｯｸM-PRO" w:eastAsia="HG丸ｺﾞｼｯｸM-PRO" w:hAnsi="HG丸ｺﾞｼｯｸM-PRO" w:hint="eastAsia"/>
            <w:sz w:val="22"/>
          </w:rPr>
          <w:t>歩みを加速するため、</w:t>
        </w:r>
      </w:ins>
      <w:r w:rsidRPr="007723E5">
        <w:rPr>
          <w:rFonts w:ascii="HG丸ｺﾞｼｯｸM-PRO" w:eastAsia="HG丸ｺﾞｼｯｸM-PRO" w:hAnsi="HG丸ｺﾞｼｯｸM-PRO" w:hint="eastAsia"/>
          <w:sz w:val="22"/>
        </w:rPr>
        <w:t>博覧会は正面から対峙することが求められている。</w:t>
      </w:r>
    </w:p>
    <w:p w:rsidR="00FE554E" w:rsidRDefault="00FE554E" w:rsidP="00FE554E">
      <w:pPr>
        <w:ind w:leftChars="100" w:left="210" w:firstLineChars="100" w:firstLine="220"/>
        <w:rPr>
          <w:rFonts w:ascii="HG丸ｺﾞｼｯｸM-PRO" w:eastAsia="HG丸ｺﾞｼｯｸM-PRO" w:hAnsi="HG丸ｺﾞｼｯｸM-PRO"/>
          <w:sz w:val="22"/>
        </w:rPr>
      </w:pPr>
      <w:commentRangeStart w:id="28"/>
      <w:r w:rsidRPr="007723E5">
        <w:rPr>
          <w:rFonts w:ascii="HG丸ｺﾞｼｯｸM-PRO" w:eastAsia="HG丸ｺﾞｼｯｸM-PRO" w:hAnsi="HG丸ｺﾞｼｯｸM-PRO" w:hint="eastAsia"/>
          <w:sz w:val="22"/>
        </w:rPr>
        <w:t>そのためには、世界中の珍しいものを観覧する祭典として機能してきた博覧会を、市民が課題解決に向けた知的関心から積極的に参加し、世界の国々との対話を通じて、気づきを得、行動を変容させることで、社会を変化させるメディアとしての“新しい博覧会”へと変貌修正しなければならないと認識している。</w:t>
      </w:r>
      <w:commentRangeEnd w:id="28"/>
      <w:r w:rsidR="00FC34C7">
        <w:rPr>
          <w:rStyle w:val="ad"/>
        </w:rPr>
        <w:commentReference w:id="28"/>
      </w:r>
    </w:p>
    <w:p w:rsidR="00FE554E" w:rsidRDefault="00FE554E" w:rsidP="00FE554E">
      <w:pPr>
        <w:rPr>
          <w:rFonts w:ascii="HG丸ｺﾞｼｯｸM-PRO" w:eastAsia="HG丸ｺﾞｼｯｸM-PRO" w:hAnsi="HG丸ｺﾞｼｯｸM-PRO"/>
          <w:sz w:val="22"/>
        </w:rPr>
      </w:pPr>
    </w:p>
    <w:p w:rsidR="00FE554E" w:rsidRDefault="00FE554E" w:rsidP="00FE554E">
      <w:pPr>
        <w:rPr>
          <w:rFonts w:ascii="HG丸ｺﾞｼｯｸM-PRO" w:eastAsia="HG丸ｺﾞｼｯｸM-PRO" w:hAnsi="HG丸ｺﾞｼｯｸM-PRO"/>
          <w:sz w:val="22"/>
        </w:rPr>
      </w:pPr>
    </w:p>
    <w:p w:rsidR="00FE554E" w:rsidRDefault="00FE554E" w:rsidP="007220C8">
      <w:pPr>
        <w:jc w:val="left"/>
        <w:rPr>
          <w:sz w:val="24"/>
          <w:szCs w:val="24"/>
        </w:rPr>
      </w:pPr>
      <w:r>
        <w:rPr>
          <w:sz w:val="24"/>
          <w:szCs w:val="24"/>
        </w:rPr>
        <w:br w:type="page"/>
      </w:r>
    </w:p>
    <w:p w:rsidR="00FE554E" w:rsidRPr="00D53327" w:rsidRDefault="00FE554E" w:rsidP="00FE554E">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２．2025年</w:t>
      </w:r>
      <w:r w:rsidRPr="00D53327">
        <w:rPr>
          <w:rFonts w:ascii="HG丸ｺﾞｼｯｸM-PRO" w:eastAsia="HG丸ｺﾞｼｯｸM-PRO" w:hAnsi="HG丸ｺﾞｼｯｸM-PRO" w:hint="eastAsia"/>
          <w:sz w:val="24"/>
          <w:szCs w:val="24"/>
          <w:bdr w:val="single" w:sz="4" w:space="0" w:color="auto"/>
        </w:rPr>
        <w:t xml:space="preserve">に国際博覧会を開催する意義　</w:t>
      </w:r>
    </w:p>
    <w:p w:rsidR="00FE554E" w:rsidRDefault="00FE554E" w:rsidP="00FE554E">
      <w:pPr>
        <w:rPr>
          <w:rFonts w:ascii="HG丸ｺﾞｼｯｸM-PRO" w:eastAsia="HG丸ｺﾞｼｯｸM-PRO" w:hAnsi="HG丸ｺﾞｼｯｸM-PRO"/>
          <w:sz w:val="22"/>
        </w:rPr>
      </w:pPr>
    </w:p>
    <w:p w:rsidR="00FE554E" w:rsidRDefault="00FE554E" w:rsidP="00FE5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１．日本で国際博覧会を開催することの意義</w:t>
      </w:r>
    </w:p>
    <w:p w:rsidR="00FE554E" w:rsidRPr="009D7EA1" w:rsidRDefault="00FE554E" w:rsidP="00FE554E">
      <w:pPr>
        <w:rPr>
          <w:rFonts w:ascii="HG丸ｺﾞｼｯｸM-PRO" w:eastAsia="HG丸ｺﾞｼｯｸM-PRO" w:hAnsi="HG丸ｺﾞｼｯｸM-PRO"/>
          <w:sz w:val="22"/>
        </w:rPr>
      </w:pPr>
    </w:p>
    <w:p w:rsidR="00FE554E" w:rsidRPr="0027541D" w:rsidRDefault="00FE554E" w:rsidP="00FE554E">
      <w:pPr>
        <w:ind w:leftChars="100" w:left="210" w:firstLineChars="100" w:firstLine="220"/>
        <w:rPr>
          <w:rFonts w:ascii="HG丸ｺﾞｼｯｸM-PRO" w:eastAsia="HG丸ｺﾞｼｯｸM-PRO" w:hAnsi="HG丸ｺﾞｼｯｸM-PRO"/>
          <w:sz w:val="22"/>
        </w:rPr>
      </w:pPr>
      <w:commentRangeStart w:id="29"/>
      <w:r>
        <w:rPr>
          <w:rFonts w:ascii="HG丸ｺﾞｼｯｸM-PRO" w:eastAsia="HG丸ｺﾞｼｯｸM-PRO" w:hAnsi="HG丸ｺﾞｼｯｸM-PRO" w:hint="eastAsia"/>
          <w:sz w:val="22"/>
        </w:rPr>
        <w:t>日本では、世界に誇るべき優れた公衆衛生対策、高度な医療技術等に支えられ、世界最高水準の平均寿命を達成し、人類誰もが願う長寿社会を現実のものとしている。2025年の日本においては、</w:t>
      </w:r>
      <w:r w:rsidRPr="009D7EA1">
        <w:rPr>
          <w:rFonts w:ascii="HG丸ｺﾞｼｯｸM-PRO" w:eastAsia="HG丸ｺﾞｼｯｸM-PRO" w:hAnsi="HG丸ｺﾞｼｯｸM-PRO" w:hint="eastAsia"/>
          <w:sz w:val="22"/>
        </w:rPr>
        <w:t>団塊の世代の人がすべて75歳以上となり、総人口に占める65歳以上の人口割合は</w:t>
      </w:r>
      <w:r>
        <w:rPr>
          <w:rFonts w:ascii="HG丸ｺﾞｼｯｸM-PRO" w:eastAsia="HG丸ｺﾞｼｯｸM-PRO" w:hAnsi="HG丸ｺﾞｼｯｸM-PRO" w:hint="eastAsia"/>
          <w:sz w:val="22"/>
        </w:rPr>
        <w:t>3</w:t>
      </w:r>
      <w:r w:rsidRPr="009D7EA1">
        <w:rPr>
          <w:rFonts w:ascii="HG丸ｺﾞｼｯｸM-PRO" w:eastAsia="HG丸ｺﾞｼｯｸM-PRO" w:hAnsi="HG丸ｺﾞｼｯｸM-PRO" w:hint="eastAsia"/>
          <w:sz w:val="22"/>
        </w:rPr>
        <w:t>割に達</w:t>
      </w:r>
      <w:r>
        <w:rPr>
          <w:rFonts w:ascii="HG丸ｺﾞｼｯｸM-PRO" w:eastAsia="HG丸ｺﾞｼｯｸM-PRO" w:hAnsi="HG丸ｺﾞｼｯｸM-PRO" w:hint="eastAsia"/>
          <w:sz w:val="22"/>
        </w:rPr>
        <w:t>し、</w:t>
      </w:r>
      <w:r w:rsidRPr="009D7EA1">
        <w:rPr>
          <w:rFonts w:ascii="HG丸ｺﾞｼｯｸM-PRO" w:eastAsia="HG丸ｺﾞｼｯｸM-PRO" w:hAnsi="HG丸ｺﾞｼｯｸM-PRO" w:hint="eastAsia"/>
          <w:sz w:val="22"/>
        </w:rPr>
        <w:t>22</w:t>
      </w:r>
      <w:r>
        <w:rPr>
          <w:rFonts w:ascii="HG丸ｺﾞｼｯｸM-PRO" w:eastAsia="HG丸ｺﾞｼｯｸM-PRO" w:hAnsi="HG丸ｺﾞｼｯｸM-PRO" w:hint="eastAsia"/>
          <w:sz w:val="22"/>
        </w:rPr>
        <w:t>世紀に向け</w:t>
      </w:r>
      <w:r w:rsidRPr="009D7EA1">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割にまで達するとともに、女性の平均寿命が90歳を超えると見込まれている。</w:t>
      </w:r>
      <w:commentRangeEnd w:id="29"/>
      <w:r w:rsidR="009A0D3C">
        <w:rPr>
          <w:rStyle w:val="ad"/>
        </w:rPr>
        <w:commentReference w:id="29"/>
      </w:r>
    </w:p>
    <w:p w:rsidR="00FE554E" w:rsidRDefault="00FE554E" w:rsidP="00FE554E">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一方で、世界の各国においても、進捗度には差があるものの高齢化が進んでいる。特にアジア諸国は、今後急速に高齢化が進むことが予想され、日本を上回る速度で高齢化が進む国</w:t>
      </w:r>
      <w:ins w:id="30" w:author="Owner" w:date="2016-09-04T22:23:00Z">
        <w:r w:rsidR="009A0D3C">
          <w:rPr>
            <w:rFonts w:ascii="HG丸ｺﾞｼｯｸM-PRO" w:eastAsia="HG丸ｺﾞｼｯｸM-PRO" w:hAnsi="HG丸ｺﾞｼｯｸM-PRO" w:hint="eastAsia"/>
            <w:sz w:val="22"/>
          </w:rPr>
          <w:t>やスピードこそ遅いが高齢者の絶対数は多い</w:t>
        </w:r>
      </w:ins>
      <w:ins w:id="31" w:author="Owner" w:date="2016-09-04T22:24:00Z">
        <w:r w:rsidR="009A0D3C">
          <w:rPr>
            <w:rFonts w:ascii="HG丸ｺﾞｼｯｸM-PRO" w:eastAsia="HG丸ｺﾞｼｯｸM-PRO" w:hAnsi="HG丸ｺﾞｼｯｸM-PRO" w:hint="eastAsia"/>
            <w:sz w:val="22"/>
          </w:rPr>
          <w:t>国</w:t>
        </w:r>
      </w:ins>
      <w:r>
        <w:rPr>
          <w:rFonts w:ascii="HG丸ｺﾞｼｯｸM-PRO" w:eastAsia="HG丸ｺﾞｼｯｸM-PRO" w:hAnsi="HG丸ｺﾞｼｯｸM-PRO" w:hint="eastAsia"/>
          <w:sz w:val="22"/>
        </w:rPr>
        <w:t>も</w:t>
      </w:r>
      <w:del w:id="32" w:author="Owner" w:date="2016-09-04T22:24:00Z">
        <w:r w:rsidDel="009A0D3C">
          <w:rPr>
            <w:rFonts w:ascii="HG丸ｺﾞｼｯｸM-PRO" w:eastAsia="HG丸ｺﾞｼｯｸM-PRO" w:hAnsi="HG丸ｺﾞｼｯｸM-PRO" w:hint="eastAsia"/>
            <w:sz w:val="22"/>
          </w:rPr>
          <w:delText>存在する</w:delText>
        </w:r>
      </w:del>
      <w:ins w:id="33" w:author="Owner" w:date="2016-09-04T22:24:00Z">
        <w:r w:rsidR="009A0D3C">
          <w:rPr>
            <w:rFonts w:ascii="HG丸ｺﾞｼｯｸM-PRO" w:eastAsia="HG丸ｺﾞｼｯｸM-PRO" w:hAnsi="HG丸ｺﾞｼｯｸM-PRO" w:hint="eastAsia"/>
            <w:sz w:val="22"/>
          </w:rPr>
          <w:t>出現してくる</w:t>
        </w:r>
      </w:ins>
      <w:r>
        <w:rPr>
          <w:rFonts w:ascii="HG丸ｺﾞｼｯｸM-PRO" w:eastAsia="HG丸ｺﾞｼｯｸM-PRO" w:hAnsi="HG丸ｺﾞｼｯｸM-PRO" w:hint="eastAsia"/>
          <w:sz w:val="22"/>
        </w:rPr>
        <w:t>。</w:t>
      </w:r>
      <w:ins w:id="34" w:author="Owner" w:date="2016-09-04T22:24:00Z">
        <w:r w:rsidR="009A0D3C">
          <w:rPr>
            <w:rFonts w:ascii="HG丸ｺﾞｼｯｸM-PRO" w:eastAsia="HG丸ｺﾞｼｯｸM-PRO" w:hAnsi="HG丸ｺﾞｼｯｸM-PRO" w:hint="eastAsia"/>
            <w:sz w:val="22"/>
          </w:rPr>
          <w:t>アジアは人口規模が大きい国が多いので、</w:t>
        </w:r>
        <w:commentRangeStart w:id="35"/>
        <w:r w:rsidR="009A0D3C">
          <w:rPr>
            <w:rFonts w:ascii="HG丸ｺﾞｼｯｸM-PRO" w:eastAsia="HG丸ｺﾞｼｯｸM-PRO" w:hAnsi="HG丸ｺﾞｼｯｸM-PRO" w:hint="eastAsia"/>
            <w:sz w:val="22"/>
          </w:rPr>
          <w:t>世界の高齢者の多くが居住</w:t>
        </w:r>
      </w:ins>
      <w:ins w:id="36" w:author="Owner" w:date="2016-09-04T22:25:00Z">
        <w:r w:rsidR="009A0D3C">
          <w:rPr>
            <w:rFonts w:ascii="HG丸ｺﾞｼｯｸM-PRO" w:eastAsia="HG丸ｺﾞｼｯｸM-PRO" w:hAnsi="HG丸ｺﾞｼｯｸM-PRO" w:hint="eastAsia"/>
            <w:sz w:val="22"/>
          </w:rPr>
          <w:t>する地域となっている。</w:t>
        </w:r>
      </w:ins>
      <w:commentRangeEnd w:id="35"/>
      <w:ins w:id="37" w:author="Owner" w:date="2016-09-04T22:28:00Z">
        <w:r w:rsidR="009A0D3C">
          <w:rPr>
            <w:rStyle w:val="ad"/>
          </w:rPr>
          <w:commentReference w:id="35"/>
        </w:r>
      </w:ins>
    </w:p>
    <w:p w:rsidR="00FE554E" w:rsidRPr="009D7EA1" w:rsidRDefault="00FE554E" w:rsidP="00FE554E">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従って、日本は、</w:t>
      </w:r>
      <w:ins w:id="38" w:author="Owner" w:date="2016-09-04T22:34:00Z">
        <w:r w:rsidR="00B44CD3">
          <w:rPr>
            <w:rFonts w:ascii="HG丸ｺﾞｼｯｸM-PRO" w:eastAsia="HG丸ｺﾞｼｯｸM-PRO" w:hAnsi="HG丸ｺﾞｼｯｸM-PRO" w:hint="eastAsia"/>
            <w:sz w:val="22"/>
          </w:rPr>
          <w:t>高齢化に直面するアジアにあり、更に、最も早く超高齢化</w:t>
        </w:r>
      </w:ins>
      <w:ins w:id="39" w:author="Owner" w:date="2016-09-04T22:35:00Z">
        <w:r w:rsidR="00B44CD3">
          <w:rPr>
            <w:rFonts w:ascii="HG丸ｺﾞｼｯｸM-PRO" w:eastAsia="HG丸ｺﾞｼｯｸM-PRO" w:hAnsi="HG丸ｺﾞｼｯｸM-PRO" w:hint="eastAsia"/>
            <w:sz w:val="22"/>
          </w:rPr>
          <w:t>社会に突入したという人類史上初めての</w:t>
        </w:r>
      </w:ins>
      <w:del w:id="40" w:author="Owner" w:date="2016-09-04T22:35:00Z">
        <w:r w:rsidDel="00B44CD3">
          <w:rPr>
            <w:rFonts w:ascii="HG丸ｺﾞｼｯｸM-PRO" w:eastAsia="HG丸ｺﾞｼｯｸM-PRO" w:hAnsi="HG丸ｺﾞｼｯｸM-PRO" w:hint="eastAsia"/>
            <w:sz w:val="22"/>
          </w:rPr>
          <w:delText>すべての国が必ず最初に直面する高齢化問題を最初に</w:delText>
        </w:r>
      </w:del>
      <w:r>
        <w:rPr>
          <w:rFonts w:ascii="HG丸ｺﾞｼｯｸM-PRO" w:eastAsia="HG丸ｺﾞｼｯｸM-PRO" w:hAnsi="HG丸ｺﾞｼｯｸM-PRO" w:hint="eastAsia"/>
          <w:sz w:val="22"/>
        </w:rPr>
        <w:t>経験していることから、この解決を世界に示すことができる唯一の国家である。また、我が国では過去には大阪万博、愛知万博と二度の大規模な国際博覧会の開催実績を有しており、日本は健康・長寿にかかる博覧会に挑戦する能力と責任を有している。</w:t>
      </w:r>
    </w:p>
    <w:p w:rsidR="00FE554E" w:rsidRPr="00911FB6" w:rsidRDefault="00FE554E" w:rsidP="00FE554E">
      <w:pPr>
        <w:rPr>
          <w:rFonts w:ascii="HG丸ｺﾞｼｯｸM-PRO" w:eastAsia="HG丸ｺﾞｼｯｸM-PRO" w:hAnsi="HG丸ｺﾞｼｯｸM-PRO"/>
          <w:sz w:val="22"/>
        </w:rPr>
      </w:pPr>
    </w:p>
    <w:p w:rsidR="00FE554E" w:rsidRDefault="00FE554E" w:rsidP="00FE554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7C00A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大阪・関西で国際博覧会を開催することの意義</w:t>
      </w:r>
    </w:p>
    <w:p w:rsidR="00FE554E" w:rsidRDefault="00FE554E" w:rsidP="00FE554E">
      <w:pPr>
        <w:ind w:left="425" w:hangingChars="193" w:hanging="425"/>
        <w:rPr>
          <w:rFonts w:ascii="HG丸ｺﾞｼｯｸM-PRO" w:eastAsia="HG丸ｺﾞｼｯｸM-PRO" w:hAnsi="HG丸ｺﾞｼｯｸM-PRO"/>
          <w:sz w:val="22"/>
        </w:rPr>
      </w:pPr>
    </w:p>
    <w:p w:rsidR="00FE554E" w:rsidRDefault="00FE554E" w:rsidP="00FE554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（１）大阪を含む関西圏は、歴史的にライフサイエンス分野における先進地域であり、　</w:t>
      </w:r>
      <w:r w:rsidRPr="007C00A7">
        <w:rPr>
          <w:rFonts w:ascii="HG丸ｺﾞｼｯｸM-PRO" w:eastAsia="HG丸ｺﾞｼｯｸM-PRO" w:hAnsi="HG丸ｺﾞｼｯｸM-PRO" w:hint="eastAsia"/>
          <w:sz w:val="22"/>
        </w:rPr>
        <w:t>現在も医療関連企業や大学、研究所など先端的な産官学の研究開発拠点が</w:t>
      </w:r>
      <w:r>
        <w:rPr>
          <w:rFonts w:ascii="HG丸ｺﾞｼｯｸM-PRO" w:eastAsia="HG丸ｺﾞｼｯｸM-PRO" w:hAnsi="HG丸ｺﾞｼｯｸM-PRO" w:hint="eastAsia"/>
          <w:sz w:val="22"/>
        </w:rPr>
        <w:t>ネットワークされている。また、大阪の中小企業は「つくれないものは</w:t>
      </w:r>
      <w:r w:rsidRPr="007C00A7">
        <w:rPr>
          <w:rFonts w:ascii="HG丸ｺﾞｼｯｸM-PRO" w:eastAsia="HG丸ｺﾞｼｯｸM-PRO" w:hAnsi="HG丸ｺﾞｼｯｸM-PRO" w:hint="eastAsia"/>
          <w:sz w:val="22"/>
        </w:rPr>
        <w:t>ない」といわれるほど、幅広い業種において高い技術力を有しており、先端産業の開発に不可欠な基盤産業を形成している。</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w:t>
      </w:r>
      <w:r w:rsidRPr="007C00A7">
        <w:rPr>
          <w:rFonts w:ascii="HG丸ｺﾞｼｯｸM-PRO" w:eastAsia="HG丸ｺﾞｼｯｸM-PRO" w:hAnsi="HG丸ｺﾞｼｯｸM-PRO" w:hint="eastAsia"/>
          <w:sz w:val="22"/>
        </w:rPr>
        <w:t>また、世界保健機構（WHO）神戸センターが立地するなど、関西圏には「人類の健康」について世界に向けて発信する基盤がある。</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従って、大阪・関西において、健康・長寿社会に関する博覧会を開催することにより、大阪・関西地域が健康・ライフサイエンス分野の先進地域としての地位が確固たるものとなり、多極分散型国土形成に資するものである。</w:t>
      </w:r>
    </w:p>
    <w:p w:rsidR="00FE554E" w:rsidRDefault="00FE554E" w:rsidP="00FE554E">
      <w:pPr>
        <w:ind w:left="425" w:hangingChars="193" w:hanging="425"/>
        <w:rPr>
          <w:rFonts w:ascii="HG丸ｺﾞｼｯｸM-PRO" w:eastAsia="HG丸ｺﾞｼｯｸM-PRO" w:hAnsi="HG丸ｺﾞｼｯｸM-PRO"/>
          <w:sz w:val="22"/>
        </w:rPr>
      </w:pPr>
    </w:p>
    <w:p w:rsidR="00FE554E" w:rsidRDefault="00FE554E" w:rsidP="00FE554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047F51">
        <w:rPr>
          <w:rFonts w:ascii="HG丸ｺﾞｼｯｸM-PRO" w:eastAsia="HG丸ｺﾞｼｯｸM-PRO" w:hAnsi="HG丸ｺﾞｼｯｸM-PRO" w:hint="eastAsia"/>
          <w:sz w:val="22"/>
        </w:rPr>
        <w:t>関西の平均寿命や健康寿命、全国平均を下回るなど、健康にかかわる指標の低さ（悪さ）が指摘されており、とりわけ大阪の指標が低く、「健康長寿国」日本にあ</w:t>
      </w:r>
      <w:r w:rsidRPr="00047F51">
        <w:rPr>
          <w:rFonts w:ascii="HG丸ｺﾞｼｯｸM-PRO" w:eastAsia="HG丸ｺﾞｼｯｸM-PRO" w:hAnsi="HG丸ｺﾞｼｯｸM-PRO" w:hint="eastAsia"/>
          <w:sz w:val="22"/>
        </w:rPr>
        <w:lastRenderedPageBreak/>
        <w:t>って、「健康」にかかわる課題の大きい地域である。</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w:t>
      </w:r>
      <w:r w:rsidRPr="00047F51">
        <w:rPr>
          <w:rFonts w:ascii="HG丸ｺﾞｼｯｸM-PRO" w:eastAsia="HG丸ｺﾞｼｯｸM-PRO" w:hAnsi="HG丸ｺﾞｼｯｸM-PRO" w:hint="eastAsia"/>
          <w:sz w:val="22"/>
        </w:rPr>
        <w:t>一方で、先に述べたとおり、医療や「健康」に関連する産業面でのポテンシャルは高</w:t>
      </w:r>
      <w:ins w:id="41" w:author="Owner" w:date="2016-09-04T22:36:00Z">
        <w:r w:rsidR="00B44CD3">
          <w:rPr>
            <w:rFonts w:ascii="HG丸ｺﾞｼｯｸM-PRO" w:eastAsia="HG丸ｺﾞｼｯｸM-PRO" w:hAnsi="HG丸ｺﾞｼｯｸM-PRO" w:hint="eastAsia"/>
            <w:sz w:val="22"/>
          </w:rPr>
          <w:t>く、それらを活用すれば一気に改善がはかれる</w:t>
        </w:r>
      </w:ins>
      <w:ins w:id="42" w:author="Owner" w:date="2016-09-04T22:37:00Z">
        <w:r w:rsidR="00B44CD3">
          <w:rPr>
            <w:rFonts w:ascii="HG丸ｺﾞｼｯｸM-PRO" w:eastAsia="HG丸ｺﾞｼｯｸM-PRO" w:hAnsi="HG丸ｺﾞｼｯｸM-PRO" w:hint="eastAsia"/>
            <w:sz w:val="22"/>
          </w:rPr>
          <w:t>。</w:t>
        </w:r>
      </w:ins>
      <w:del w:id="43" w:author="Owner" w:date="2016-09-04T22:36:00Z">
        <w:r w:rsidRPr="00047F51" w:rsidDel="00B44CD3">
          <w:rPr>
            <w:rFonts w:ascii="HG丸ｺﾞｼｯｸM-PRO" w:eastAsia="HG丸ｺﾞｼｯｸM-PRO" w:hAnsi="HG丸ｺﾞｼｯｸM-PRO" w:hint="eastAsia"/>
            <w:sz w:val="22"/>
          </w:rPr>
          <w:delText>い</w:delText>
        </w:r>
      </w:del>
      <w:r w:rsidRPr="00047F51">
        <w:rPr>
          <w:rFonts w:ascii="HG丸ｺﾞｼｯｸM-PRO" w:eastAsia="HG丸ｺﾞｼｯｸM-PRO" w:hAnsi="HG丸ｺﾞｼｯｸM-PRO" w:hint="eastAsia"/>
          <w:sz w:val="22"/>
        </w:rPr>
        <w:t>。</w:t>
      </w:r>
      <w:commentRangeStart w:id="44"/>
      <w:r w:rsidRPr="00047F51">
        <w:rPr>
          <w:rFonts w:ascii="HG丸ｺﾞｼｯｸM-PRO" w:eastAsia="HG丸ｺﾞｼｯｸM-PRO" w:hAnsi="HG丸ｺﾞｼｯｸM-PRO" w:hint="eastAsia"/>
          <w:sz w:val="22"/>
        </w:rPr>
        <w:t>そこで、国際博覧会の開催を契機に、健康にかかる課題解決に向けた絶好の機会と捉え、大阪・関西を社会実験の場として官民挙げた取組みを行っていく。そうしたプロセスを通じて、国の健康医療戦略の実現に向けた旗頭として寄与していきたい。</w:t>
      </w:r>
      <w:commentRangeEnd w:id="44"/>
      <w:r w:rsidR="00B44CD3">
        <w:rPr>
          <w:rStyle w:val="ad"/>
        </w:rPr>
        <w:commentReference w:id="44"/>
      </w:r>
    </w:p>
    <w:p w:rsidR="00FE554E" w:rsidRDefault="00FE554E" w:rsidP="00FE554E">
      <w:pPr>
        <w:ind w:left="425" w:hangingChars="193" w:hanging="425"/>
        <w:rPr>
          <w:rFonts w:ascii="HG丸ｺﾞｼｯｸM-PRO" w:eastAsia="HG丸ｺﾞｼｯｸM-PRO" w:hAnsi="HG丸ｺﾞｼｯｸM-PRO"/>
          <w:sz w:val="22"/>
        </w:rPr>
      </w:pPr>
    </w:p>
    <w:p w:rsidR="00FE554E" w:rsidRDefault="00FE554E" w:rsidP="00FE554E">
      <w:pPr>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F674F0">
        <w:rPr>
          <w:rFonts w:ascii="HG丸ｺﾞｼｯｸM-PRO" w:eastAsia="HG丸ｺﾞｼｯｸM-PRO" w:hAnsi="HG丸ｺﾞｼｯｸM-PRO" w:hint="eastAsia"/>
          <w:sz w:val="22"/>
        </w:rPr>
        <w:t>関西圏は阪神・淡路大震災を経験し、いのちの大切さを改めて知るとともに、多くの人が心身ともに負担を強いられる避難生活を経験する中で、健康に日々の生活を送ることこそが人類にとって根本的な課題であることを再認識した。2025年は、震災から30年の節目にあたり、関西が一丸となって「人類の健康」にかかる課題解決をめざす行動を呼びおこし、世界に貢献したい。</w:t>
      </w:r>
    </w:p>
    <w:p w:rsidR="00FE554E" w:rsidRPr="002B0AD8" w:rsidRDefault="00FE554E" w:rsidP="00FE554E">
      <w:pPr>
        <w:ind w:left="425" w:hangingChars="193" w:hanging="425"/>
        <w:rPr>
          <w:rFonts w:ascii="HG丸ｺﾞｼｯｸM-PRO" w:eastAsia="HG丸ｺﾞｼｯｸM-PRO" w:hAnsi="HG丸ｺﾞｼｯｸM-PRO"/>
          <w:sz w:val="22"/>
        </w:rPr>
      </w:pPr>
    </w:p>
    <w:p w:rsidR="00FE554E" w:rsidRPr="000E0B5D" w:rsidRDefault="00FE554E" w:rsidP="00FE554E">
      <w:pPr>
        <w:ind w:left="425" w:hangingChars="193" w:hanging="425"/>
        <w:rPr>
          <w:rFonts w:ascii="HG丸ｺﾞｼｯｸM-PRO" w:eastAsia="HG丸ｺﾞｼｯｸM-PRO" w:hAnsi="HG丸ｺﾞｼｯｸM-PRO"/>
          <w:sz w:val="22"/>
        </w:rPr>
      </w:pPr>
    </w:p>
    <w:p w:rsidR="00FE554E" w:rsidRDefault="00FE554E" w:rsidP="007220C8">
      <w:pPr>
        <w:jc w:val="left"/>
        <w:rPr>
          <w:sz w:val="24"/>
          <w:szCs w:val="24"/>
        </w:rPr>
      </w:pPr>
      <w:r>
        <w:rPr>
          <w:sz w:val="24"/>
          <w:szCs w:val="24"/>
        </w:rPr>
        <w:br w:type="page"/>
      </w:r>
    </w:p>
    <w:p w:rsidR="00FE554E" w:rsidRPr="001E57C5" w:rsidRDefault="00FE554E" w:rsidP="00FE554E">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 xml:space="preserve">３．テーマ案　</w:t>
      </w:r>
    </w:p>
    <w:p w:rsidR="00FE554E" w:rsidRDefault="00FE554E" w:rsidP="00FE554E">
      <w:pPr>
        <w:rPr>
          <w:rFonts w:ascii="HG丸ｺﾞｼｯｸM-PRO" w:eastAsia="HG丸ｺﾞｼｯｸM-PRO" w:hAnsi="HG丸ｺﾞｼｯｸM-PRO"/>
          <w:sz w:val="22"/>
        </w:rPr>
      </w:pPr>
    </w:p>
    <w:p w:rsidR="00FE554E" w:rsidRDefault="00FE554E" w:rsidP="00FE554E">
      <w:pPr>
        <w:ind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2025年に国際博覧会</w:t>
      </w:r>
      <w:r>
        <w:rPr>
          <w:rFonts w:ascii="HG丸ｺﾞｼｯｸM-PRO" w:eastAsia="HG丸ｺﾞｼｯｸM-PRO" w:hAnsi="HG丸ｺﾞｼｯｸM-PRO" w:hint="eastAsia"/>
          <w:sz w:val="22"/>
        </w:rPr>
        <w:t>（名称「２０２５日本万国博覧会」）</w:t>
      </w:r>
      <w:r w:rsidRPr="00D65384">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大阪</w:t>
      </w:r>
      <w:r w:rsidRPr="00D65384">
        <w:rPr>
          <w:rFonts w:ascii="HG丸ｺﾞｼｯｸM-PRO" w:eastAsia="HG丸ｺﾞｼｯｸM-PRO" w:hAnsi="HG丸ｺﾞｼｯｸM-PRO" w:hint="eastAsia"/>
          <w:sz w:val="22"/>
        </w:rPr>
        <w:t>で開催するにあたり、</w:t>
      </w:r>
      <w:r>
        <w:rPr>
          <w:rFonts w:ascii="HG丸ｺﾞｼｯｸM-PRO" w:eastAsia="HG丸ｺﾞｼｯｸM-PRO" w:hAnsi="HG丸ｺﾞｼｯｸM-PRO" w:hint="eastAsia"/>
          <w:sz w:val="22"/>
        </w:rPr>
        <w:t>基本理念を踏まえ、</w:t>
      </w:r>
      <w:r w:rsidRPr="00D6538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人類の健康・長寿</w:t>
      </w:r>
      <w:r w:rsidRPr="00D65384">
        <w:rPr>
          <w:rFonts w:ascii="HG丸ｺﾞｼｯｸM-PRO" w:eastAsia="HG丸ｺﾞｼｯｸM-PRO" w:hAnsi="HG丸ｺﾞｼｯｸM-PRO" w:hint="eastAsia"/>
          <w:sz w:val="22"/>
        </w:rPr>
        <w:t>への挑戦」をテーマとしたい。</w:t>
      </w:r>
    </w:p>
    <w:p w:rsidR="00FE554E" w:rsidRDefault="00FE554E" w:rsidP="00FE554E">
      <w:pPr>
        <w:rPr>
          <w:rFonts w:ascii="HG丸ｺﾞｼｯｸM-PRO" w:eastAsia="HG丸ｺﾞｼｯｸM-PRO" w:hAnsi="HG丸ｺﾞｼｯｸM-PRO"/>
          <w:sz w:val="22"/>
        </w:rPr>
      </w:pPr>
    </w:p>
    <w:p w:rsidR="00FE554E" w:rsidRDefault="00FE554E" w:rsidP="00FE554E">
      <w:pPr>
        <w:rPr>
          <w:rFonts w:ascii="HG丸ｺﾞｼｯｸM-PRO" w:eastAsia="HG丸ｺﾞｼｯｸM-PRO" w:hAnsi="HG丸ｺﾞｼｯｸM-PRO"/>
          <w:sz w:val="22"/>
        </w:rPr>
      </w:pPr>
    </w:p>
    <w:p w:rsidR="00FE554E" w:rsidRDefault="00FE554E" w:rsidP="00FE554E">
      <w:pPr>
        <w:ind w:firstLineChars="300" w:firstLine="660"/>
        <w:rPr>
          <w:rFonts w:ascii="HG丸ｺﾞｼｯｸM-PRO" w:eastAsia="HG丸ｺﾞｼｯｸM-PRO" w:hAnsi="HG丸ｺﾞｼｯｸM-PRO"/>
          <w:sz w:val="22"/>
        </w:rPr>
      </w:pPr>
      <w:commentRangeStart w:id="45"/>
      <w:commentRangeStart w:id="46"/>
      <w:r>
        <w:rPr>
          <w:rFonts w:ascii="HG丸ｺﾞｼｯｸM-PRO" w:eastAsia="HG丸ｺﾞｼｯｸM-PRO" w:hAnsi="HG丸ｺﾞｼｯｸM-PRO" w:hint="eastAsia"/>
          <w:sz w:val="22"/>
        </w:rPr>
        <w:t xml:space="preserve">テーマ案　　　</w:t>
      </w:r>
      <w:r w:rsidRPr="006236F5">
        <w:rPr>
          <w:rFonts w:ascii="HG丸ｺﾞｼｯｸM-PRO" w:eastAsia="HG丸ｺﾞｼｯｸM-PRO" w:hAnsi="HG丸ｺﾞｼｯｸM-PRO" w:hint="eastAsia"/>
          <w:sz w:val="22"/>
        </w:rPr>
        <w:t>人類の健康・長寿への挑戦</w:t>
      </w:r>
    </w:p>
    <w:p w:rsidR="00FE554E" w:rsidRDefault="00FE554E" w:rsidP="00FE554E">
      <w:pPr>
        <w:rPr>
          <w:rFonts w:ascii="HG丸ｺﾞｼｯｸM-PRO" w:eastAsia="HG丸ｺﾞｼｯｸM-PRO" w:hAnsi="HG丸ｺﾞｼｯｸM-PRO"/>
          <w:sz w:val="22"/>
        </w:rPr>
      </w:pPr>
    </w:p>
    <w:p w:rsidR="00FE554E" w:rsidRPr="0011630F" w:rsidRDefault="00FE554E" w:rsidP="00FE554E">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（英語</w:t>
      </w:r>
      <w:r w:rsidR="0013408D">
        <w:rPr>
          <w:rFonts w:ascii="HG丸ｺﾞｼｯｸM-PRO" w:eastAsia="HG丸ｺﾞｼｯｸM-PRO" w:hAnsi="HG丸ｺﾞｼｯｸM-PRO" w:hint="eastAsia"/>
          <w:sz w:val="22"/>
        </w:rPr>
        <w:t>仮題</w:t>
      </w:r>
      <w:r>
        <w:rPr>
          <w:rFonts w:ascii="HG丸ｺﾞｼｯｸM-PRO" w:eastAsia="HG丸ｺﾞｼｯｸM-PRO" w:hAnsi="HG丸ｺﾞｼｯｸM-PRO" w:hint="eastAsia"/>
          <w:sz w:val="22"/>
        </w:rPr>
        <w:t>）　　Our Health ,  Our F</w:t>
      </w:r>
      <w:r w:rsidRPr="00D65384">
        <w:rPr>
          <w:rFonts w:ascii="HG丸ｺﾞｼｯｸM-PRO" w:eastAsia="HG丸ｺﾞｼｯｸM-PRO" w:hAnsi="HG丸ｺﾞｼｯｸM-PRO" w:hint="eastAsia"/>
          <w:sz w:val="22"/>
        </w:rPr>
        <w:t>uture</w:t>
      </w:r>
    </w:p>
    <w:commentRangeEnd w:id="45"/>
    <w:p w:rsidR="00FE554E" w:rsidRDefault="007F6CD7" w:rsidP="00FE554E">
      <w:pPr>
        <w:rPr>
          <w:rFonts w:ascii="HG丸ｺﾞｼｯｸM-PRO" w:eastAsia="HG丸ｺﾞｼｯｸM-PRO" w:hAnsi="HG丸ｺﾞｼｯｸM-PRO"/>
          <w:sz w:val="22"/>
        </w:rPr>
      </w:pPr>
      <w:r>
        <w:rPr>
          <w:rStyle w:val="ad"/>
        </w:rPr>
        <w:commentReference w:id="45"/>
      </w:r>
    </w:p>
    <w:commentRangeEnd w:id="46"/>
    <w:p w:rsidR="00FE554E" w:rsidRDefault="007F6CD7" w:rsidP="00FE554E">
      <w:pPr>
        <w:rPr>
          <w:rFonts w:ascii="HG丸ｺﾞｼｯｸM-PRO" w:eastAsia="HG丸ｺﾞｼｯｸM-PRO" w:hAnsi="HG丸ｺﾞｼｯｸM-PRO"/>
          <w:sz w:val="22"/>
        </w:rPr>
      </w:pPr>
      <w:r>
        <w:rPr>
          <w:rStyle w:val="ad"/>
        </w:rPr>
        <w:commentReference w:id="46"/>
      </w: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（基本理念に基づいたテーマ案の考え方）</w:t>
      </w:r>
    </w:p>
    <w:p w:rsidR="00FE554E" w:rsidRPr="00D65384" w:rsidRDefault="00FE554E" w:rsidP="00FE554E">
      <w:pPr>
        <w:ind w:leftChars="171" w:left="359"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日本は、世界に誇るべき優れた公衆衛生対策、高度な医療技術等に支えられ、人類誰もが願う健康と長寿を手にし、世界に先駆けて長寿社会に突入した。</w:t>
      </w:r>
    </w:p>
    <w:p w:rsidR="00FE554E" w:rsidRDefault="00FE554E" w:rsidP="00FE554E">
      <w:pPr>
        <w:ind w:leftChars="171" w:left="3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65384">
        <w:rPr>
          <w:rFonts w:ascii="HG丸ｺﾞｼｯｸM-PRO" w:eastAsia="HG丸ｺﾞｼｯｸM-PRO" w:hAnsi="HG丸ｺﾞｼｯｸM-PRO" w:hint="eastAsia"/>
          <w:sz w:val="22"/>
        </w:rPr>
        <w:t>大阪は、このテーマを掲げ、あらゆる年齢のすべての人々が健康的な生活を送ることができるよう、また、そして、その先にある「人生90年時代」における新しい生き方や社会・都市のあり方、その広がる可能性について、</w:t>
      </w:r>
      <w:ins w:id="47" w:author="Owner" w:date="2016-09-04T23:11:00Z">
        <w:r w:rsidR="00CA66AE">
          <w:rPr>
            <w:rFonts w:ascii="HG丸ｺﾞｼｯｸM-PRO" w:eastAsia="HG丸ｺﾞｼｯｸM-PRO" w:hAnsi="HG丸ｺﾞｼｯｸM-PRO" w:hint="eastAsia"/>
            <w:sz w:val="22"/>
          </w:rPr>
          <w:t>自らの体験やを発信するとともに、</w:t>
        </w:r>
      </w:ins>
      <w:r w:rsidRPr="00D65384">
        <w:rPr>
          <w:rFonts w:ascii="HG丸ｺﾞｼｯｸM-PRO" w:eastAsia="HG丸ｺﾞｼｯｸM-PRO" w:hAnsi="HG丸ｺﾞｼｯｸM-PRO" w:hint="eastAsia"/>
          <w:sz w:val="22"/>
        </w:rPr>
        <w:t>世界から知を集め、未来社会に向けた行動を呼びかけるものである。</w:t>
      </w:r>
    </w:p>
    <w:p w:rsidR="00FE554E" w:rsidRDefault="00FE554E" w:rsidP="00FE554E">
      <w:pPr>
        <w:ind w:leftChars="171" w:left="35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そうすることで、「健康」を次世代へとシームレスにつなぎ、次世代を担う若者への明るい未来のメッセージとなるであろう。</w:t>
      </w:r>
    </w:p>
    <w:p w:rsidR="00FE554E" w:rsidRDefault="00FE554E" w:rsidP="00FE554E">
      <w:pPr>
        <w:rPr>
          <w:rFonts w:ascii="HG丸ｺﾞｼｯｸM-PRO" w:eastAsia="HG丸ｺﾞｼｯｸM-PRO" w:hAnsi="HG丸ｺﾞｼｯｸM-PRO"/>
          <w:sz w:val="22"/>
        </w:rPr>
      </w:pPr>
    </w:p>
    <w:p w:rsidR="00FE554E" w:rsidRDefault="00FE554E" w:rsidP="00FE554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E554E" w:rsidRDefault="00FE554E" w:rsidP="00FE554E">
      <w:pPr>
        <w:ind w:firstLineChars="100" w:firstLine="220"/>
        <w:rPr>
          <w:rFonts w:ascii="HG丸ｺﾞｼｯｸM-PRO" w:eastAsia="HG丸ｺﾞｼｯｸM-PRO" w:hAnsi="HG丸ｺﾞｼｯｸM-PRO"/>
          <w:sz w:val="22"/>
        </w:rPr>
      </w:pPr>
      <w:commentRangeStart w:id="48"/>
      <w:r>
        <w:rPr>
          <w:rFonts w:ascii="HG丸ｺﾞｼｯｸM-PRO" w:eastAsia="HG丸ｺﾞｼｯｸM-PRO" w:hAnsi="HG丸ｺﾞｼｯｸM-PRO" w:hint="eastAsia"/>
          <w:sz w:val="22"/>
        </w:rPr>
        <w:lastRenderedPageBreak/>
        <w:t>（サブテーマ案）</w:t>
      </w:r>
      <w:commentRangeEnd w:id="48"/>
      <w:r w:rsidR="00CA66AE">
        <w:rPr>
          <w:rStyle w:val="ad"/>
        </w:rPr>
        <w:commentReference w:id="48"/>
      </w:r>
    </w:p>
    <w:p w:rsidR="00FE554E" w:rsidRPr="00D65384" w:rsidRDefault="00FE554E" w:rsidP="00FE554E">
      <w:pPr>
        <w:ind w:leftChars="171" w:left="35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テーマ「人類の健康・長寿への挑戦」に関連する分野は広範多岐にわたっている。そのため、テーマに関連する分野を広く世界で課題共有できるよう、</w:t>
      </w:r>
      <w:r w:rsidRPr="00D65384">
        <w:rPr>
          <w:rFonts w:ascii="HG丸ｺﾞｼｯｸM-PRO" w:eastAsia="HG丸ｺﾞｼｯｸM-PRO" w:hAnsi="HG丸ｺﾞｼｯｸM-PRO" w:hint="eastAsia"/>
          <w:sz w:val="22"/>
        </w:rPr>
        <w:t>３つのサブテーマ</w:t>
      </w:r>
      <w:r>
        <w:rPr>
          <w:rFonts w:ascii="HG丸ｺﾞｼｯｸM-PRO" w:eastAsia="HG丸ｺﾞｼｯｸM-PRO" w:hAnsi="HG丸ｺﾞｼｯｸM-PRO" w:hint="eastAsia"/>
          <w:sz w:val="22"/>
        </w:rPr>
        <w:t>「科学と技術の発展」、「文化の多様性の尊重」、「地球環境の保全と共生」</w:t>
      </w:r>
      <w:r w:rsidRPr="00D65384">
        <w:rPr>
          <w:rFonts w:ascii="HG丸ｺﾞｼｯｸM-PRO" w:eastAsia="HG丸ｺﾞｼｯｸM-PRO" w:hAnsi="HG丸ｺﾞｼｯｸM-PRO" w:hint="eastAsia"/>
          <w:sz w:val="22"/>
        </w:rPr>
        <w:t>を設定した。</w:t>
      </w:r>
    </w:p>
    <w:p w:rsidR="00FE554E" w:rsidRDefault="00FE554E" w:rsidP="00FE554E">
      <w:pPr>
        <w:ind w:leftChars="171" w:left="359" w:firstLineChars="100" w:firstLine="210"/>
        <w:rPr>
          <w:rFonts w:ascii="HG丸ｺﾞｼｯｸM-PRO" w:eastAsia="HG丸ｺﾞｼｯｸM-PRO" w:hAnsi="HG丸ｺﾞｼｯｸM-PRO"/>
          <w:sz w:val="22"/>
        </w:rPr>
      </w:pPr>
      <w:r>
        <w:rPr>
          <w:noProof/>
        </w:rPr>
        <w:drawing>
          <wp:anchor distT="0" distB="0" distL="114300" distR="114300" simplePos="0" relativeHeight="251662336" behindDoc="1" locked="0" layoutInCell="1" allowOverlap="1">
            <wp:simplePos x="0" y="0"/>
            <wp:positionH relativeFrom="column">
              <wp:posOffset>1257300</wp:posOffset>
            </wp:positionH>
            <wp:positionV relativeFrom="paragraph">
              <wp:posOffset>796924</wp:posOffset>
            </wp:positionV>
            <wp:extent cx="4233486" cy="2517775"/>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D65384">
        <w:rPr>
          <w:rFonts w:ascii="HG丸ｺﾞｼｯｸM-PRO" w:eastAsia="HG丸ｺﾞｼｯｸM-PRO" w:hAnsi="HG丸ｺﾞｼｯｸM-PRO" w:hint="eastAsia"/>
          <w:sz w:val="22"/>
        </w:rPr>
        <w:t>これらは、それぞれ独立した要素でありながら、組み合わさって、</w:t>
      </w:r>
      <w:r w:rsidRPr="007A21E2">
        <w:rPr>
          <w:rFonts w:ascii="HG丸ｺﾞｼｯｸM-PRO" w:eastAsia="HG丸ｺﾞｼｯｸM-PRO" w:hAnsi="HG丸ｺﾞｼｯｸM-PRO" w:hint="eastAsia"/>
          <w:sz w:val="22"/>
        </w:rPr>
        <w:t>衣食住</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スポーツ</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笑い・芸能</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芸術</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ロボット</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都市・まちづくり</w:t>
      </w:r>
      <w:r>
        <w:rPr>
          <w:rFonts w:ascii="HG丸ｺﾞｼｯｸM-PRO" w:eastAsia="HG丸ｺﾞｼｯｸM-PRO" w:hAnsi="HG丸ｺﾞｼｯｸM-PRO" w:hint="eastAsia"/>
          <w:sz w:val="22"/>
        </w:rPr>
        <w:t>、</w:t>
      </w:r>
      <w:r w:rsidRPr="007A21E2">
        <w:rPr>
          <w:rFonts w:ascii="HG丸ｺﾞｼｯｸM-PRO" w:eastAsia="HG丸ｺﾞｼｯｸM-PRO" w:hAnsi="HG丸ｺﾞｼｯｸM-PRO" w:hint="eastAsia"/>
          <w:sz w:val="22"/>
        </w:rPr>
        <w:t>社会制度など</w:t>
      </w:r>
      <w:r>
        <w:rPr>
          <w:rFonts w:ascii="HG丸ｺﾞｼｯｸM-PRO" w:eastAsia="HG丸ｺﾞｼｯｸM-PRO" w:hAnsi="HG丸ｺﾞｼｯｸM-PRO" w:hint="eastAsia"/>
          <w:sz w:val="22"/>
        </w:rPr>
        <w:t>、これからの「</w:t>
      </w:r>
      <w:r w:rsidRPr="00D65384">
        <w:rPr>
          <w:rFonts w:ascii="HG丸ｺﾞｼｯｸM-PRO" w:eastAsia="HG丸ｺﾞｼｯｸM-PRO" w:hAnsi="HG丸ｺﾞｼｯｸM-PRO" w:hint="eastAsia"/>
          <w:sz w:val="22"/>
        </w:rPr>
        <w:t>健康</w:t>
      </w:r>
      <w:r>
        <w:rPr>
          <w:rFonts w:ascii="HG丸ｺﾞｼｯｸM-PRO" w:eastAsia="HG丸ｺﾞｼｯｸM-PRO" w:hAnsi="HG丸ｺﾞｼｯｸM-PRO" w:hint="eastAsia"/>
          <w:sz w:val="22"/>
        </w:rPr>
        <w:t>・長寿社会への挑戦」に関連する分野に、</w:t>
      </w:r>
      <w:r w:rsidRPr="00D65384">
        <w:rPr>
          <w:rFonts w:ascii="HG丸ｺﾞｼｯｸM-PRO" w:eastAsia="HG丸ｺﾞｼｯｸM-PRO" w:hAnsi="HG丸ｺﾞｼｯｸM-PRO" w:hint="eastAsia"/>
          <w:sz w:val="22"/>
        </w:rPr>
        <w:t>直接的又は間接的に影響を及ぼす要因となる。</w:t>
      </w: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C2012F" w:rsidP="00FE554E">
      <w:pPr>
        <w:ind w:leftChars="171" w:left="359" w:firstLineChars="100" w:firstLine="210"/>
        <w:rPr>
          <w:rFonts w:ascii="HG丸ｺﾞｼｯｸM-PRO" w:eastAsia="HG丸ｺﾞｼｯｸM-PRO" w:hAnsi="HG丸ｺﾞｼｯｸM-PRO"/>
          <w:sz w:val="22"/>
        </w:rPr>
      </w:pPr>
      <w:r>
        <w:rPr>
          <w:noProof/>
        </w:rPr>
        <w:pict>
          <v:shapetype id="_x0000_t202" coordsize="21600,21600" o:spt="202" path="m,l,21600r21600,l21600,xe">
            <v:stroke joinstyle="miter"/>
            <v:path gradientshapeok="t" o:connecttype="rect"/>
          </v:shapetype>
          <v:shape id="テキスト ボックス 21" o:spid="_x0000_s1027" type="#_x0000_t202" style="position:absolute;left:0;text-align:left;margin-left:162.3pt;margin-top:2.85pt;width:132.05pt;height:14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" filled="f" stroked="f">
            <v:textbox style="mso-fit-shape-to-text:t">
              <w:txbxContent>
                <w:p w:rsidR="00B44CD3" w:rsidRPr="009B5C06" w:rsidRDefault="00B44CD3"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衣食住</w:t>
                  </w:r>
                </w:p>
                <w:p w:rsidR="00B44CD3" w:rsidRPr="009B5C06" w:rsidRDefault="00B44CD3"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スポーツ</w:t>
                  </w:r>
                </w:p>
                <w:p w:rsidR="00B44CD3" w:rsidRPr="009B5C06" w:rsidRDefault="00B44CD3"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芸能</w:t>
                  </w:r>
                  <w:r>
                    <w:rPr>
                      <w:rFonts w:ascii="Meiryo UI" w:eastAsia="Meiryo UI" w:hAnsi="Meiryo UI" w:cs="Meiryo UI" w:hint="eastAsia"/>
                      <w:color w:val="000000"/>
                      <w:kern w:val="24"/>
                      <w:sz w:val="18"/>
                      <w:szCs w:val="18"/>
                    </w:rPr>
                    <w:t>・</w:t>
                  </w:r>
                  <w:r w:rsidRPr="009B5C06">
                    <w:rPr>
                      <w:rFonts w:ascii="Meiryo UI" w:eastAsia="Meiryo UI" w:hAnsi="Meiryo UI" w:cs="Meiryo UI" w:hint="eastAsia"/>
                      <w:color w:val="000000"/>
                      <w:kern w:val="24"/>
                      <w:sz w:val="18"/>
                      <w:szCs w:val="18"/>
                    </w:rPr>
                    <w:t>笑い</w:t>
                  </w:r>
                </w:p>
                <w:p w:rsidR="00B44CD3" w:rsidRPr="009B5C06" w:rsidRDefault="00B44CD3"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芸術</w:t>
                  </w:r>
                </w:p>
                <w:p w:rsidR="00B44CD3" w:rsidRPr="009B5C06" w:rsidRDefault="00B44CD3"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ロボット</w:t>
                  </w:r>
                </w:p>
                <w:p w:rsidR="00B44CD3" w:rsidRPr="009B5C06" w:rsidRDefault="00B44CD3" w:rsidP="00FE554E">
                  <w:pPr>
                    <w:pStyle w:val="Web"/>
                    <w:spacing w:before="0" w:beforeAutospacing="0" w:after="0" w:afterAutospacing="0" w:line="240" w:lineRule="exact"/>
                    <w:jc w:val="center"/>
                    <w:rPr>
                      <w:sz w:val="18"/>
                      <w:szCs w:val="18"/>
                    </w:rPr>
                  </w:pPr>
                  <w:r w:rsidRPr="009B5C06">
                    <w:rPr>
                      <w:rFonts w:ascii="Meiryo UI" w:eastAsia="Meiryo UI" w:hAnsi="Meiryo UI" w:cs="Meiryo UI" w:hint="eastAsia"/>
                      <w:color w:val="000000"/>
                      <w:kern w:val="24"/>
                      <w:sz w:val="18"/>
                      <w:szCs w:val="18"/>
                    </w:rPr>
                    <w:t>都市・まちづくり</w:t>
                  </w:r>
                </w:p>
                <w:p w:rsidR="00B44CD3" w:rsidRDefault="00B44CD3" w:rsidP="00FE554E">
                  <w:pPr>
                    <w:pStyle w:val="Web"/>
                    <w:spacing w:before="0" w:beforeAutospacing="0" w:after="0" w:afterAutospacing="0" w:line="240" w:lineRule="exact"/>
                    <w:jc w:val="center"/>
                    <w:rPr>
                      <w:rFonts w:ascii="Meiryo UI" w:eastAsia="Meiryo UI" w:hAnsi="Meiryo UI" w:cs="Meiryo UI"/>
                      <w:color w:val="000000"/>
                      <w:kern w:val="24"/>
                      <w:sz w:val="18"/>
                      <w:szCs w:val="18"/>
                    </w:rPr>
                  </w:pPr>
                  <w:r w:rsidRPr="009B5C06">
                    <w:rPr>
                      <w:rFonts w:ascii="Meiryo UI" w:eastAsia="Meiryo UI" w:hAnsi="Meiryo UI" w:cs="Meiryo UI" w:hint="eastAsia"/>
                      <w:color w:val="000000"/>
                      <w:kern w:val="24"/>
                      <w:sz w:val="18"/>
                      <w:szCs w:val="18"/>
                    </w:rPr>
                    <w:t>社会制度</w:t>
                  </w:r>
                </w:p>
                <w:p w:rsidR="00B44CD3" w:rsidRPr="009B5C06" w:rsidRDefault="00B44CD3" w:rsidP="00FE554E">
                  <w:pPr>
                    <w:pStyle w:val="Web"/>
                    <w:spacing w:before="0" w:beforeAutospacing="0" w:after="0" w:afterAutospacing="0" w:line="240" w:lineRule="exact"/>
                    <w:jc w:val="center"/>
                    <w:rPr>
                      <w:sz w:val="18"/>
                      <w:szCs w:val="18"/>
                    </w:rPr>
                  </w:pPr>
                  <w:r>
                    <w:rPr>
                      <w:rFonts w:ascii="Meiryo UI" w:eastAsia="Meiryo UI" w:hAnsi="Meiryo UI" w:cs="Meiryo UI" w:hint="eastAsia"/>
                      <w:color w:val="000000"/>
                      <w:kern w:val="24"/>
                      <w:sz w:val="18"/>
                      <w:szCs w:val="18"/>
                    </w:rPr>
                    <w:t xml:space="preserve">　　　　　　　　</w:t>
                  </w:r>
                  <w:r w:rsidRPr="009B5C06">
                    <w:rPr>
                      <w:rFonts w:ascii="Meiryo UI" w:eastAsia="Meiryo UI" w:hAnsi="Meiryo UI" w:cs="Meiryo UI" w:hint="eastAsia"/>
                      <w:color w:val="000000"/>
                      <w:kern w:val="24"/>
                      <w:sz w:val="18"/>
                      <w:szCs w:val="18"/>
                    </w:rPr>
                    <w:t>など</w:t>
                  </w:r>
                </w:p>
              </w:txbxContent>
            </v:textbox>
          </v:shape>
        </w:pict>
      </w: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Default="00FE554E" w:rsidP="00FE554E">
      <w:pPr>
        <w:ind w:leftChars="171" w:left="359" w:firstLineChars="100" w:firstLine="220"/>
        <w:rPr>
          <w:rFonts w:ascii="HG丸ｺﾞｼｯｸM-PRO" w:eastAsia="HG丸ｺﾞｼｯｸM-PRO" w:hAnsi="HG丸ｺﾞｼｯｸM-PRO"/>
          <w:sz w:val="22"/>
        </w:rPr>
      </w:pPr>
    </w:p>
    <w:p w:rsidR="00FE554E" w:rsidRPr="00D65384" w:rsidRDefault="00FE554E" w:rsidP="00FE554E">
      <w:pPr>
        <w:ind w:leftChars="170" w:left="35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D65384">
        <w:rPr>
          <w:rFonts w:ascii="HG丸ｺﾞｼｯｸM-PRO" w:eastAsia="HG丸ｺﾞｼｯｸM-PRO" w:hAnsi="HG丸ｺﾞｼｯｸM-PRO" w:hint="eastAsia"/>
          <w:sz w:val="22"/>
        </w:rPr>
        <w:t>科学と技術の発展</w:t>
      </w:r>
    </w:p>
    <w:p w:rsidR="00FE554E" w:rsidRPr="00D65384" w:rsidRDefault="00FE554E" w:rsidP="00FE554E">
      <w:pPr>
        <w:ind w:leftChars="342" w:left="718"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“医術の父“と呼ばれるヒポクラテス以来2400年。医学・薬学・医療技術は命の根幹を探る生命科学の一分野とみなされるようになった。</w:t>
      </w:r>
      <w:r w:rsidRPr="00D65384">
        <w:rPr>
          <w:rFonts w:ascii="HG丸ｺﾞｼｯｸM-PRO" w:eastAsia="HG丸ｺﾞｼｯｸM-PRO" w:hAnsi="HG丸ｺﾞｼｯｸM-PRO" w:hint="eastAsia"/>
          <w:sz w:val="22"/>
        </w:rPr>
        <w:br/>
        <w:t xml:space="preserve">　生命科学は高度に進化する情報技術と結びついて、驚くべき世界へ人類を誘う。新しい科学と技術による人間の心身の健康を守る提案を集める。</w:t>
      </w:r>
      <w:ins w:id="49" w:author="Owner" w:date="2016-09-04T23:12:00Z">
        <w:r w:rsidR="00CA66AE">
          <w:rPr>
            <w:rFonts w:ascii="HG丸ｺﾞｼｯｸM-PRO" w:eastAsia="HG丸ｺﾞｼｯｸM-PRO" w:hAnsi="HG丸ｺﾞｼｯｸM-PRO" w:hint="eastAsia"/>
            <w:sz w:val="22"/>
          </w:rPr>
          <w:t>また、</w:t>
        </w:r>
      </w:ins>
      <w:ins w:id="50" w:author="Owner" w:date="2016-09-04T23:13:00Z">
        <w:r w:rsidR="00CA66AE">
          <w:rPr>
            <w:rFonts w:ascii="HG丸ｺﾞｼｯｸM-PRO" w:eastAsia="HG丸ｺﾞｼｯｸM-PRO" w:hAnsi="HG丸ｺﾞｼｯｸM-PRO" w:hint="eastAsia"/>
            <w:sz w:val="22"/>
          </w:rPr>
          <w:t>それを社会で応用することによる</w:t>
        </w:r>
      </w:ins>
    </w:p>
    <w:p w:rsidR="00FE554E" w:rsidRPr="00D65384" w:rsidRDefault="00FE554E" w:rsidP="00FE554E">
      <w:pPr>
        <w:ind w:leftChars="170" w:left="357" w:firstLineChars="100" w:firstLine="220"/>
        <w:rPr>
          <w:rFonts w:ascii="HG丸ｺﾞｼｯｸM-PRO" w:eastAsia="HG丸ｺﾞｼｯｸM-PRO" w:hAnsi="HG丸ｺﾞｼｯｸM-PRO"/>
          <w:sz w:val="22"/>
        </w:rPr>
      </w:pPr>
    </w:p>
    <w:p w:rsidR="00FE554E" w:rsidRPr="00D65384" w:rsidRDefault="00FE554E" w:rsidP="00FE554E">
      <w:pPr>
        <w:ind w:leftChars="170" w:left="35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D65384">
        <w:rPr>
          <w:rFonts w:ascii="HG丸ｺﾞｼｯｸM-PRO" w:eastAsia="HG丸ｺﾞｼｯｸM-PRO" w:hAnsi="HG丸ｺﾞｼｯｸM-PRO" w:hint="eastAsia"/>
          <w:sz w:val="22"/>
        </w:rPr>
        <w:t>文化の多様性の尊重</w:t>
      </w:r>
    </w:p>
    <w:p w:rsidR="00FE554E" w:rsidRPr="00D65384" w:rsidRDefault="00FE554E" w:rsidP="00FE554E">
      <w:pPr>
        <w:ind w:leftChars="342" w:left="718"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20世紀の学問である文化人類学は、文化の多様性こそが人間の活力を支える原動力であり、文化の多様性の尊重は人類の幸福（心の健康）と深く関わっていることを示してきた。この博覧会は、人々の交流を通じて、グローバル化する人類の心の健康を改めて確認する。</w:t>
      </w:r>
    </w:p>
    <w:p w:rsidR="00FE554E" w:rsidRPr="00D65384" w:rsidRDefault="00FE554E" w:rsidP="00FE554E">
      <w:pPr>
        <w:ind w:leftChars="170" w:left="357" w:firstLineChars="100" w:firstLine="220"/>
        <w:rPr>
          <w:rFonts w:ascii="HG丸ｺﾞｼｯｸM-PRO" w:eastAsia="HG丸ｺﾞｼｯｸM-PRO" w:hAnsi="HG丸ｺﾞｼｯｸM-PRO"/>
          <w:sz w:val="22"/>
        </w:rPr>
      </w:pPr>
    </w:p>
    <w:p w:rsidR="00FE554E" w:rsidRPr="00D65384" w:rsidRDefault="00FE554E" w:rsidP="00FE554E">
      <w:pPr>
        <w:ind w:leftChars="170" w:left="35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D65384">
        <w:rPr>
          <w:rFonts w:ascii="HG丸ｺﾞｼｯｸM-PRO" w:eastAsia="HG丸ｺﾞｼｯｸM-PRO" w:hAnsi="HG丸ｺﾞｼｯｸM-PRO" w:hint="eastAsia"/>
          <w:sz w:val="22"/>
        </w:rPr>
        <w:t>地球環境の保全と共生</w:t>
      </w:r>
    </w:p>
    <w:p w:rsidR="00FE554E" w:rsidRPr="00D65384" w:rsidRDefault="00FE554E" w:rsidP="00FE554E">
      <w:pPr>
        <w:ind w:leftChars="342" w:left="718" w:firstLineChars="100" w:firstLine="220"/>
        <w:rPr>
          <w:rFonts w:ascii="HG丸ｺﾞｼｯｸM-PRO" w:eastAsia="HG丸ｺﾞｼｯｸM-PRO" w:hAnsi="HG丸ｺﾞｼｯｸM-PRO"/>
          <w:sz w:val="22"/>
        </w:rPr>
      </w:pPr>
      <w:r w:rsidRPr="00D65384">
        <w:rPr>
          <w:rFonts w:ascii="HG丸ｺﾞｼｯｸM-PRO" w:eastAsia="HG丸ｺﾞｼｯｸM-PRO" w:hAnsi="HG丸ｺﾞｼｯｸM-PRO" w:hint="eastAsia"/>
          <w:sz w:val="22"/>
        </w:rPr>
        <w:t>人間は、地球の生態系の一員であり、その全体に関わる地球環境の保全に失敗すれば、人類は生存できない。人類の健康と地球環境の共生との関係を考え、22世紀に向けた人類のあり方を確認する。</w:t>
      </w:r>
    </w:p>
    <w:p w:rsidR="00D12393" w:rsidRPr="001E57C5" w:rsidRDefault="00D12393" w:rsidP="00D12393">
      <w:pPr>
        <w:rPr>
          <w:rFonts w:ascii="HG丸ｺﾞｼｯｸM-PRO" w:eastAsia="HG丸ｺﾞｼｯｸM-PRO" w:hAnsi="HG丸ｺﾞｼｯｸM-PRO"/>
          <w:sz w:val="24"/>
          <w:szCs w:val="24"/>
          <w:bdr w:val="single" w:sz="4" w:space="0" w:color="auto"/>
        </w:rPr>
      </w:pPr>
      <w:r w:rsidRPr="001E57C5">
        <w:rPr>
          <w:rFonts w:ascii="HG丸ｺﾞｼｯｸM-PRO" w:eastAsia="HG丸ｺﾞｼｯｸM-PRO" w:hAnsi="HG丸ｺﾞｼｯｸM-PRO" w:hint="eastAsia"/>
          <w:sz w:val="24"/>
          <w:szCs w:val="24"/>
          <w:bdr w:val="single" w:sz="4" w:space="0" w:color="auto"/>
        </w:rPr>
        <w:lastRenderedPageBreak/>
        <w:t>４．事業展開</w:t>
      </w:r>
      <w:r>
        <w:rPr>
          <w:rFonts w:ascii="HG丸ｺﾞｼｯｸM-PRO" w:eastAsia="HG丸ｺﾞｼｯｸM-PRO" w:hAnsi="HG丸ｺﾞｼｯｸM-PRO" w:hint="eastAsia"/>
          <w:sz w:val="24"/>
          <w:szCs w:val="24"/>
          <w:bdr w:val="single" w:sz="4" w:space="0" w:color="auto"/>
        </w:rPr>
        <w:t xml:space="preserve">　</w:t>
      </w:r>
    </w:p>
    <w:p w:rsidR="00D12393" w:rsidRDefault="00D12393" w:rsidP="00D12393">
      <w:pPr>
        <w:ind w:leftChars="85" w:left="178"/>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sidRPr="00E9025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当万博</w:t>
      </w:r>
      <w:r w:rsidRPr="00E9025F">
        <w:rPr>
          <w:rFonts w:ascii="HG丸ｺﾞｼｯｸM-PRO" w:eastAsia="HG丸ｺﾞｼｯｸM-PRO" w:hAnsi="HG丸ｺﾞｼｯｸM-PRO" w:hint="eastAsia"/>
          <w:sz w:val="22"/>
        </w:rPr>
        <w:t>の基本理念を実現するため、</w:t>
      </w:r>
    </w:p>
    <w:p w:rsidR="00D12393" w:rsidRDefault="00D12393" w:rsidP="00D12393">
      <w:pPr>
        <w:ind w:firstLineChars="100" w:firstLine="220"/>
        <w:rPr>
          <w:rFonts w:ascii="HG丸ｺﾞｼｯｸM-PRO" w:eastAsia="HG丸ｺﾞｼｯｸM-PRO" w:hAnsi="HG丸ｺﾞｼｯｸM-PRO"/>
          <w:sz w:val="22"/>
        </w:rPr>
      </w:pPr>
      <w:r w:rsidRPr="000C49AD">
        <w:rPr>
          <w:rFonts w:ascii="HG丸ｺﾞｼｯｸM-PRO" w:eastAsia="HG丸ｺﾞｼｯｸM-PRO" w:hAnsi="HG丸ｺﾞｼｯｸM-PRO" w:hint="eastAsia"/>
          <w:sz w:val="22"/>
        </w:rPr>
        <w:t>世界から“知”を集め、博覧を超えた「参加・体験」によって、</w:t>
      </w:r>
    </w:p>
    <w:p w:rsidR="00D12393" w:rsidRDefault="00D12393" w:rsidP="00D12393">
      <w:pPr>
        <w:ind w:firstLineChars="100" w:firstLine="220"/>
        <w:rPr>
          <w:rFonts w:ascii="HG丸ｺﾞｼｯｸM-PRO" w:eastAsia="HG丸ｺﾞｼｯｸM-PRO" w:hAnsi="HG丸ｺﾞｼｯｸM-PRO"/>
          <w:sz w:val="22"/>
        </w:rPr>
      </w:pPr>
      <w:r w:rsidRPr="000C49AD">
        <w:rPr>
          <w:rFonts w:ascii="HG丸ｺﾞｼｯｸM-PRO" w:eastAsia="HG丸ｺﾞｼｯｸM-PRO" w:hAnsi="HG丸ｺﾞｼｯｸM-PRO" w:hint="eastAsia"/>
          <w:sz w:val="22"/>
        </w:rPr>
        <w:t>“人類の健康・長寿への挑戦”に向けた行動を呼びおこす「交流の舞台」</w:t>
      </w:r>
    </w:p>
    <w:p w:rsidR="00D12393" w:rsidRPr="000C49AD"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をコンセプトとして掲げ、事業展開をはかっていく。</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万博開催前から、世界に向け広く健康・長寿にかかる「知の創造」を呼びかけ、万博会場において、これらの「知の結集」を行い、そこに集う人たちの「参加・体験」、を通じて、</w:t>
      </w:r>
      <w:r w:rsidRPr="000C49AD">
        <w:rPr>
          <w:rFonts w:ascii="HG丸ｺﾞｼｯｸM-PRO" w:eastAsia="HG丸ｺﾞｼｯｸM-PRO" w:hAnsi="HG丸ｺﾞｼｯｸM-PRO" w:hint="eastAsia"/>
          <w:sz w:val="22"/>
        </w:rPr>
        <w:t>世界的規模での「健康への挑戦」を誘発し、「健康・長寿社会」の実現をめざ</w:t>
      </w:r>
      <w:r>
        <w:rPr>
          <w:rFonts w:ascii="HG丸ｺﾞｼｯｸM-PRO" w:eastAsia="HG丸ｺﾞｼｯｸM-PRO" w:hAnsi="HG丸ｺﾞｼｯｸM-PRO" w:hint="eastAsia"/>
          <w:sz w:val="22"/>
        </w:rPr>
        <w:t>そうとするものである</w:t>
      </w:r>
      <w:r w:rsidRPr="000C49AD">
        <w:rPr>
          <w:rFonts w:ascii="HG丸ｺﾞｼｯｸM-PRO" w:eastAsia="HG丸ｺﾞｼｯｸM-PRO" w:hAnsi="HG丸ｺﾞｼｯｸM-PRO" w:hint="eastAsia"/>
          <w:sz w:val="22"/>
        </w:rPr>
        <w:t>。</w:t>
      </w:r>
    </w:p>
    <w:p w:rsidR="00D12393" w:rsidRPr="00BC7A5B" w:rsidRDefault="00C2012F" w:rsidP="00D12393">
      <w:pPr>
        <w:rPr>
          <w:rFonts w:ascii="HG丸ｺﾞｼｯｸM-PRO" w:eastAsia="HG丸ｺﾞｼｯｸM-PRO" w:hAnsi="HG丸ｺﾞｼｯｸM-PRO"/>
          <w:sz w:val="22"/>
        </w:rPr>
      </w:pPr>
      <w:commentRangeStart w:id="51"/>
      <w:r>
        <w:rPr>
          <w:noProof/>
        </w:rPr>
        <w:pict>
          <v:group id="グループ化 6" o:spid="_x0000_s1028" style="position:absolute;left:0;text-align:left;margin-left:-1.3pt;margin-top:3.2pt;width:422.15pt;height:199.9pt;z-index:251680768;mso-width-relative:margin;mso-height-relative:margin" coordorigin="4487,8036" coordsize="51831,2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">
            <v:shape id="雲 24" o:spid="_x0000_s1029" style="position:absolute;left:4487;top:21169;width:16210;height:12060;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asccA&#10;AADbAAAADwAAAGRycy9kb3ducmV2LnhtbESPQWvCQBSE7wX/w/IKXqTZVERsmlWsWinowVh76O2R&#10;fU2C2bchu2r013eFQo/DzHzDpLPO1OJMrassK3iOYhDEudUVFwoOn+9PExDOI2usLZOCKzmYTXsP&#10;KSbaXjij894XIkDYJaig9L5JpHR5SQZdZBvi4P3Y1qAPsi2kbvES4KaWwzgeS4MVh4USG1qUlB/3&#10;J6Ng9z2/DTbLlzGuMvc1WBzM9m20Vqr/2M1fQXjq/H/4r/2hFQxHcP8Sf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RWrHHAAAA2wAAAA8AAAAAAAAAAAAAAAAAmAIAAGRy&#10;cy9kb3ducmV2LnhtbFBLBQYAAAAABAAEAPUAAACMAw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7e25" stroked="f" strokeweight="1pt">
              <v:fill color2="#92da46" rotate="t" focusposition=",1" focussize="" colors="0 #537e25;.5 #7ab73a;1 #92da46" focus="100%" type="gradientRadial"/>
              <v:stroke joinstyle="miter"/>
              <v:formulas/>
              <v:path arrowok="t" o:connecttype="custom" o:connectlocs="176091,730741;81048,708492;259953,974219;218379,984854;618290,1091212;593225,1042639;1081651,970087;1071633,1023377;1280594,640769;1402578,839973;1568351,428613;1514019,503314;1437999,151469;1440851,186754;1091069,110322;1118911,65322;830778,131761;844248,92958;525310,144937;574089,182567;154854,440756;146336,401144" o:connectangles="0,0,0,0,0,0,0,0,0,0,0,0,0,0,0,0,0,0,0,0,0,0"/>
            </v:shape>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25" o:spid="_x0000_s1030" type="#_x0000_t60" style="position:absolute;left:23206;top:14128;width:18227;height:17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H1sQA&#10;AADbAAAADwAAAGRycy9kb3ducmV2LnhtbESPQWvCQBSE70L/w/IKvemmUqVEV5FqoRQR1Or5kX0m&#10;Idm3MbtNor/eFQSPw8w3w0znnSlFQ7XLLSt4H0QgiBOrc04V/O2/+58gnEfWWFomBRdyMJ+99KYY&#10;a9vylpqdT0UoYRejgsz7KpbSJRkZdANbEQfvZGuDPsg6lbrGNpSbUg6jaCwN5hwWMqzoK6Ok2P0b&#10;BcPz78fyROvNvtgcVtf2eL00xVKpt9duMQHhqfPP8IP+0YEbwf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R9bEAAAA2wAAAA8AAAAAAAAAAAAAAAAAmAIAAGRycy9k&#10;b3ducmV2LnhtbFBLBQYAAAAABAAEAPUAAACJAwAAAAA=&#10;" fillcolor="#a0a000" stroked="f" strokeweight="1pt">
              <v:fill color2="yellow" rotate="t" focusposition=",1" focussize="" colors="0 #a0a000;.5 #e6e600;1 yellow" focus="100%" type="gradientRadial"/>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6" o:spid="_x0000_s1031" type="#_x0000_t5" style="position:absolute;left:20037;top:24330;width:6230;height:2074;rotation:3811302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z8cQA&#10;AADbAAAADwAAAGRycy9kb3ducmV2LnhtbESPQUvDQBSE74L/YXmCN7tpoUHSbksoaq0nW7309sg+&#10;s7F5b0N2bdJ/7wpCj8PMfMMs1yO36kx9aLwYmE4yUCSVt43UBj4/nh8eQYWIYrH1QgYuFGC9ur1Z&#10;YmH9IHs6H2KtEkRCgQZcjF2hdagcMYaJ70iS9+V7xphkX2vb45Dg3OpZluWasZG04LCjjaPqdPhh&#10;A2XJ2zf9tHPSfb/z9CWfD5wdjbm/G8sFqEhjvIb/26/WwCyHvy/p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MM/HEAAAA2wAAAA8AAAAAAAAAAAAAAAAAmAIAAGRycy9k&#10;b3ducmV2LnhtbFBLBQYAAAAABAAEAPUAAACJAwAAAAA=&#10;" fillcolor="#bfbfbf" stroked="f" strokeweight="1pt"/>
            <v:shape id="二等辺三角形 27" o:spid="_x0000_s1032" type="#_x0000_t5" style="position:absolute;left:38144;top:15810;width:8429;height:2787;rotation:3668232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YvsMA&#10;AADbAAAADwAAAGRycy9kb3ducmV2LnhtbESPQWvCQBSE70L/w/KE3nSjFNtGVymBgscm1UNvj+xr&#10;Nph9G7KvGv31XaHQ4zAz3zCb3eg7daYhtoENLOYZKOI62JYbA4fP99kLqCjIFrvAZOBKEXbbh8kG&#10;cxsuXNK5kkYlCMccDTiRPtc61o48xnnoiZP3HQaPkuTQaDvgJcF9p5dZttIeW04LDnsqHNWn6scb&#10;KKQqT7enwxfuC3Efx/J1XNRizON0fFuDEhrlP/zX3lsDy2e4f0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wYvsMAAADbAAAADwAAAAAAAAAAAAAAAACYAgAAZHJzL2Rv&#10;d25yZXYueG1sUEsFBgAAAAAEAAQA9QAAAIgDAAAAAA==&#10;" fillcolor="#bfbfbf" stroked="f" strokeweight="1pt"/>
            <v:shape id="テキスト ボックス 5" o:spid="_x0000_s1033" type="#_x0000_t202" style="position:absolute;left:6021;top:15131;width:10681;height:5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T+L8A&#10;AADbAAAADwAAAGRycy9kb3ducmV2LnhtbERPTYvCMBC9C/sfwix403SLiluN4gqC12pF9jY0Y1O2&#10;mZQma+u/NwfB4+N9r7eDbcSdOl87VvA1TUAQl07XXCkozofJEoQPyBobx6TgQR62m4/RGjPtes7p&#10;fgqViCHsM1RgQmgzKX1pyKKfupY4cjfXWQwRdpXUHfYx3DYyTZKFtFhzbDDY0t5Q+Xf6twr61Pz6&#10;+jHkl90hmRX253t+zbVS489htwIRaAhv8ct91ArSODZ+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axP4vwAAANsAAAAPAAAAAAAAAAAAAAAAAJgCAABkcnMvZG93bnJl&#10;di54bWxQSwUGAAAAAAQABAD1AAAAhAMAAAAA&#10;" fillcolor="#bef397" stroked="f" strokeweight=".5pt">
              <v:fill color2="#eafae0" rotate="t" focusposition=".5,.5" focussize="" colors="0 #bef397;.5 #d5f6c0;1 #eafae0" focus="100%" type="gradientRadial"/>
              <v:textbox>
                <w:txbxContent>
                  <w:p w:rsidR="00B44CD3" w:rsidRPr="000C49AD" w:rsidRDefault="00B44CD3" w:rsidP="00D12393">
                    <w:pPr>
                      <w:pStyle w:val="Web"/>
                      <w:spacing w:before="0" w:beforeAutospacing="0" w:after="0" w:afterAutospacing="0"/>
                      <w:jc w:val="center"/>
                    </w:pPr>
                    <w:r w:rsidRPr="000C49AD">
                      <w:rPr>
                        <w:rFonts w:ascii="メイリオ" w:eastAsia="メイリオ" w:hAnsi="メイリオ" w:cs="メイリオ" w:hint="eastAsia"/>
                        <w:color w:val="000000"/>
                        <w:kern w:val="24"/>
                      </w:rPr>
                      <w:t>開催前の活動</w:t>
                    </w:r>
                  </w:p>
                </w:txbxContent>
              </v:textbox>
            </v:shape>
            <v:shape id="テキスト ボックス 71" o:spid="_x0000_s1034" type="#_x0000_t202" style="position:absolute;left:24541;top:9360;width:13463;height:5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sQA&#10;AADbAAAADwAAAGRycy9kb3ducmV2LnhtbESPT2vCQBTE70K/w/KE3szGHKpGV5GKUKiH+ufi7ZF9&#10;ZqPZt0l2q+m37xYKHoeZ+Q2zWPW2FnfqfOVYwThJQRAXTldcKjgdt6MpCB+QNdaOScEPeVgtXwYL&#10;zLV78J7uh1CKCGGfowITQpNL6QtDFn3iGuLoXVxnMUTZlVJ3+IhwW8ssTd+kxYrjgsGG3g0Vt8O3&#10;VbCzn+2UW7Opr+0kc/tind3OX0q9Dvv1HESgPjzD/+0PrSCb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rEAAAA2wAAAA8AAAAAAAAAAAAAAAAAmAIAAGRycy9k&#10;b3ducmV2LnhtbFBLBQYAAAAABAAEAPUAAACJAwAAAAA=&#10;" fillcolor="#ffff80" stroked="f">
              <v:fill color2="#ffffda" rotate="t" focusposition=".5,.5" focussize="" colors="0 #ffff80;.5 #ffffb3;1 #ffffda" focus="100%" type="gradientRadial"/>
              <v:shadow on="t" color="black" opacity="41287f" offset="0,1.5pt"/>
              <v:textbox inset=",0,,0">
                <w:txbxContent>
                  <w:p w:rsidR="00B44CD3" w:rsidRPr="00630796" w:rsidRDefault="00B44CD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２０２５</w:t>
                    </w:r>
                  </w:p>
                  <w:p w:rsidR="00B44CD3" w:rsidRPr="00630796" w:rsidRDefault="00B44CD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日本万国博覧会</w:t>
                    </w:r>
                  </w:p>
                  <w:p w:rsidR="00B44CD3" w:rsidRPr="00630796" w:rsidRDefault="00B44CD3" w:rsidP="00D12393">
                    <w:pPr>
                      <w:pStyle w:val="Web"/>
                      <w:spacing w:before="0" w:beforeAutospacing="0" w:after="0" w:afterAutospacing="0" w:line="240" w:lineRule="exact"/>
                      <w:jc w:val="center"/>
                      <w:rPr>
                        <w:sz w:val="21"/>
                        <w:szCs w:val="21"/>
                      </w:rPr>
                    </w:pPr>
                    <w:r w:rsidRPr="00630796">
                      <w:rPr>
                        <w:rFonts w:ascii="メイリオ" w:eastAsia="メイリオ" w:hAnsi="メイリオ" w:cs="メイリオ" w:hint="eastAsia"/>
                        <w:color w:val="000000"/>
                        <w:kern w:val="24"/>
                        <w:sz w:val="21"/>
                        <w:szCs w:val="21"/>
                      </w:rPr>
                      <w:t>開　催</w:t>
                    </w:r>
                  </w:p>
                </w:txbxContent>
              </v:textbox>
            </v:shape>
            <v:shape id="テキスト ボックス 76" o:spid="_x0000_s1035" type="#_x0000_t202" style="position:absolute;left:5052;top:22159;width:15551;height:9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44CD3" w:rsidRPr="00630796" w:rsidRDefault="00B44CD3" w:rsidP="00D12393">
                    <w:pPr>
                      <w:pStyle w:val="Web"/>
                      <w:spacing w:before="0" w:beforeAutospacing="0" w:after="0" w:afterAutospacing="0"/>
                      <w:jc w:val="center"/>
                    </w:pPr>
                    <w:r w:rsidRPr="00630796">
                      <w:rPr>
                        <w:rFonts w:ascii="メイリオ" w:eastAsia="メイリオ" w:hAnsi="メイリオ" w:cstheme="minorBidi" w:hint="eastAsia"/>
                        <w:b/>
                        <w:bCs/>
                        <w:color w:val="000000"/>
                        <w:kern w:val="24"/>
                      </w:rPr>
                      <w:t>＜知の創造＞</w:t>
                    </w:r>
                  </w:p>
                  <w:p w:rsidR="00B44CD3" w:rsidRPr="00630796" w:rsidRDefault="00B44CD3" w:rsidP="00D12393">
                    <w:pPr>
                      <w:pStyle w:val="Web"/>
                      <w:spacing w:before="0" w:beforeAutospacing="0" w:after="0" w:afterAutospacing="0" w:line="280" w:lineRule="exact"/>
                      <w:jc w:val="center"/>
                      <w:rPr>
                        <w:sz w:val="21"/>
                        <w:szCs w:val="21"/>
                      </w:rPr>
                    </w:pPr>
                    <w:r w:rsidRPr="00630796">
                      <w:rPr>
                        <w:rFonts w:ascii="メイリオ" w:eastAsia="メイリオ" w:hAnsi="メイリオ" w:cstheme="minorBidi" w:hint="eastAsia"/>
                        <w:color w:val="000000"/>
                        <w:kern w:val="24"/>
                        <w:sz w:val="21"/>
                        <w:szCs w:val="21"/>
                      </w:rPr>
                      <w:t>世界に向け</w:t>
                    </w:r>
                  </w:p>
                  <w:p w:rsidR="00B44CD3" w:rsidRPr="00630796" w:rsidRDefault="00B44CD3" w:rsidP="00D12393">
                    <w:pPr>
                      <w:pStyle w:val="Web"/>
                      <w:spacing w:before="0" w:beforeAutospacing="0" w:after="0" w:afterAutospacing="0" w:line="280" w:lineRule="exact"/>
                      <w:jc w:val="center"/>
                      <w:rPr>
                        <w:sz w:val="21"/>
                        <w:szCs w:val="21"/>
                      </w:rPr>
                    </w:pPr>
                    <w:r w:rsidRPr="00630796">
                      <w:rPr>
                        <w:rFonts w:ascii="メイリオ" w:eastAsia="メイリオ" w:hAnsi="メイリオ" w:cstheme="minorBidi" w:hint="eastAsia"/>
                        <w:color w:val="000000"/>
                        <w:kern w:val="24"/>
                        <w:sz w:val="21"/>
                        <w:szCs w:val="21"/>
                      </w:rPr>
                      <w:t>呼びかけ</w:t>
                    </w:r>
                  </w:p>
                </w:txbxContent>
              </v:textbox>
            </v:shape>
            <v:shape id="テキスト ボックス 77" o:spid="_x0000_s1036" type="#_x0000_t202" style="position:absolute;left:22101;top:16230;width:20124;height:12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44CD3" w:rsidRPr="00BC7A5B" w:rsidRDefault="00B44CD3" w:rsidP="00D12393">
                    <w:pPr>
                      <w:pStyle w:val="Web"/>
                      <w:spacing w:before="0" w:beforeAutospacing="0" w:after="0" w:afterAutospacing="0"/>
                      <w:jc w:val="center"/>
                    </w:pPr>
                    <w:r w:rsidRPr="00BC7A5B">
                      <w:rPr>
                        <w:rFonts w:ascii="メイリオ" w:eastAsia="メイリオ" w:hAnsi="メイリオ" w:cstheme="minorBidi" w:hint="eastAsia"/>
                        <w:b/>
                        <w:bCs/>
                        <w:color w:val="000000"/>
                        <w:kern w:val="24"/>
                      </w:rPr>
                      <w:t>＜知の結集＞</w:t>
                    </w:r>
                  </w:p>
                  <w:p w:rsidR="00B44CD3" w:rsidRPr="00BC7A5B" w:rsidRDefault="00B44CD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color w:val="000000"/>
                        <w:kern w:val="24"/>
                        <w:sz w:val="22"/>
                        <w:szCs w:val="22"/>
                      </w:rPr>
                      <w:t>世界的規模で</w:t>
                    </w:r>
                  </w:p>
                  <w:p w:rsidR="00B44CD3" w:rsidRPr="00BC7A5B" w:rsidRDefault="00B44CD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b/>
                        <w:bCs/>
                        <w:color w:val="000000"/>
                        <w:kern w:val="24"/>
                        <w:sz w:val="22"/>
                        <w:szCs w:val="22"/>
                      </w:rPr>
                      <w:t>＜健康への挑戦＞</w:t>
                    </w:r>
                  </w:p>
                  <w:p w:rsidR="00B44CD3" w:rsidRPr="00BC7A5B" w:rsidRDefault="00B44CD3" w:rsidP="00D12393">
                    <w:pPr>
                      <w:pStyle w:val="Web"/>
                      <w:spacing w:before="0" w:beforeAutospacing="0" w:after="0" w:afterAutospacing="0" w:line="360" w:lineRule="exact"/>
                      <w:jc w:val="center"/>
                      <w:rPr>
                        <w:sz w:val="22"/>
                        <w:szCs w:val="22"/>
                      </w:rPr>
                    </w:pPr>
                    <w:r w:rsidRPr="00BC7A5B">
                      <w:rPr>
                        <w:rFonts w:ascii="メイリオ" w:eastAsia="メイリオ" w:hAnsi="メイリオ" w:cstheme="minorBidi" w:hint="eastAsia"/>
                        <w:color w:val="000000"/>
                        <w:kern w:val="24"/>
                        <w:sz w:val="22"/>
                        <w:szCs w:val="22"/>
                      </w:rPr>
                      <w:t>を誘発</w:t>
                    </w:r>
                  </w:p>
                </w:txbxContent>
              </v:textbox>
            </v:shape>
            <v:oval id="円/楕円 32" o:spid="_x0000_s1037" style="position:absolute;left:43909;top:8036;width:12091;height:11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jMQA&#10;AADbAAAADwAAAGRycy9kb3ducmV2LnhtbESP0WrCQBRE3wv+w3KFvjUbrZQYXUWEolB8aJIPuGSv&#10;STB7N2S3SfTru0Khj8PMnGG2+8m0YqDeNZYVLKIYBHFpdcOVgiL/fEtAOI+ssbVMCu7kYL+bvWwx&#10;1XbkbxoyX4kAYZeigtr7LpXSlTUZdJHtiIN3tb1BH2RfSd3jGOCmlcs4/pAGGw4LNXZ0rKm8ZT9G&#10;QfKls7LJi3Vyucarx+nyOPhTrtTrfDpsQHia/H/4r33WCt6X8Pw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Pk4zEAAAA2wAAAA8AAAAAAAAAAAAAAAAAmAIAAGRycy9k&#10;b3ducmV2LnhtbFBLBQYAAAAABAAEAPUAAACJAwAAAAA=&#10;" fillcolor="#fde191" stroked="f" strokeweight="1pt">
              <v:fill color2="#feb602" rotate="t" focusposition=",1" focussize="" colors="0 #fde191;.5 #fedd66;1 #feb602" focus="100%" type="gradientRadial"/>
              <v:stroke joinstyle="miter"/>
            </v:oval>
            <v:shape id="テキスト ボックス 17" o:spid="_x0000_s1038" type="#_x0000_t202" style="position:absolute;left:43054;top:11438;width:13265;height:5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44CD3" w:rsidRPr="00BC7A5B" w:rsidRDefault="00B44CD3" w:rsidP="00D12393">
                    <w:pPr>
                      <w:pStyle w:val="Web"/>
                      <w:spacing w:before="0" w:beforeAutospacing="0" w:after="0" w:afterAutospacing="0" w:line="320" w:lineRule="exact"/>
                      <w:jc w:val="center"/>
                      <w:rPr>
                        <w:sz w:val="21"/>
                        <w:szCs w:val="21"/>
                      </w:rPr>
                    </w:pPr>
                    <w:r w:rsidRPr="00BC7A5B">
                      <w:rPr>
                        <w:rFonts w:ascii="メイリオ" w:eastAsia="メイリオ" w:hAnsi="メイリオ" w:cs="メイリオ" w:hint="eastAsia"/>
                        <w:b/>
                        <w:bCs/>
                        <w:color w:val="000000"/>
                        <w:kern w:val="24"/>
                        <w:sz w:val="21"/>
                        <w:szCs w:val="21"/>
                      </w:rPr>
                      <w:t>健康</w:t>
                    </w:r>
                    <w:r w:rsidRPr="00BC7A5B">
                      <w:rPr>
                        <w:rFonts w:ascii="メイリオ" w:eastAsia="メイリオ" w:hAnsi="メイリオ" w:cs="メイリオ" w:hint="eastAsia"/>
                        <w:b/>
                        <w:bCs/>
                        <w:color w:val="FF0000"/>
                        <w:kern w:val="24"/>
                        <w:sz w:val="21"/>
                        <w:szCs w:val="21"/>
                      </w:rPr>
                      <w:t>・</w:t>
                    </w:r>
                    <w:r w:rsidRPr="00BC7A5B">
                      <w:rPr>
                        <w:rFonts w:ascii="メイリオ" w:eastAsia="メイリオ" w:hAnsi="メイリオ" w:cs="メイリオ" w:hint="eastAsia"/>
                        <w:b/>
                        <w:bCs/>
                        <w:color w:val="000000"/>
                        <w:kern w:val="24"/>
                        <w:sz w:val="21"/>
                        <w:szCs w:val="21"/>
                      </w:rPr>
                      <w:t>長寿</w:t>
                    </w:r>
                  </w:p>
                  <w:p w:rsidR="00B44CD3" w:rsidRPr="00BC7A5B" w:rsidRDefault="00B44CD3" w:rsidP="00D12393">
                    <w:pPr>
                      <w:pStyle w:val="Web"/>
                      <w:spacing w:before="0" w:beforeAutospacing="0" w:after="0" w:afterAutospacing="0" w:line="320" w:lineRule="exact"/>
                      <w:jc w:val="center"/>
                      <w:rPr>
                        <w:sz w:val="21"/>
                        <w:szCs w:val="21"/>
                      </w:rPr>
                    </w:pPr>
                    <w:r w:rsidRPr="00BC7A5B">
                      <w:rPr>
                        <w:rFonts w:ascii="メイリオ" w:eastAsia="メイリオ" w:hAnsi="メイリオ" w:cs="メイリオ" w:hint="eastAsia"/>
                        <w:b/>
                        <w:bCs/>
                        <w:color w:val="000000"/>
                        <w:kern w:val="24"/>
                        <w:sz w:val="21"/>
                        <w:szCs w:val="21"/>
                      </w:rPr>
                      <w:t>社会の実現</w:t>
                    </w:r>
                  </w:p>
                </w:txbxContent>
              </v:textbox>
            </v:shape>
            <v:shape id="二等辺三角形 34" o:spid="_x0000_s1039" type="#_x0000_t5" style="position:absolute;left:28731;top:20134;width:6151;height:136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YjsMA&#10;AADbAAAADwAAAGRycy9kb3ducmV2LnhtbESP0WrCQBRE3wv+w3IF3+qmVqqNrqIFxYeCGvsBl+w1&#10;G5q9G7OriX/vFgo+DjNzhpkvO1uJGzW+dKzgbZiAIM6dLrlQ8HPavE5B+ICssXJMCu7kYbnovcwx&#10;1a7lI92yUIgIYZ+iAhNCnUrpc0MW/dDVxNE7u8ZiiLIppG6wjXBbyVGSfEiLJccFgzV9Gcp/s6tV&#10;oNdbvrSf+6rdG5p0hyzX1/u3UoN+t5qBCNSFZ/i/vdMK3sfw9y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zYjsMAAADbAAAADwAAAAAAAAAAAAAAAACYAgAAZHJzL2Rv&#10;d25yZXYueG1sUEsFBgAAAAAEAAQA9QAAAIgDAAAAAA==&#10;" fillcolor="red" stroked="f" strokeweight="1pt"/>
          </v:group>
        </w:pic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Pr="007E210C"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commentRangeEnd w:id="51"/>
    <w:p w:rsidR="00D12393" w:rsidRDefault="001F0017" w:rsidP="00D12393">
      <w:pPr>
        <w:rPr>
          <w:rFonts w:ascii="HG丸ｺﾞｼｯｸM-PRO" w:eastAsia="HG丸ｺﾞｼｯｸM-PRO" w:hAnsi="HG丸ｺﾞｼｯｸM-PRO"/>
          <w:sz w:val="22"/>
        </w:rPr>
      </w:pPr>
      <w:r>
        <w:rPr>
          <w:rStyle w:val="ad"/>
        </w:rPr>
        <w:commentReference w:id="51"/>
      </w:r>
    </w:p>
    <w:p w:rsidR="00D12393" w:rsidRDefault="00D12393" w:rsidP="00D12393">
      <w:pPr>
        <w:rPr>
          <w:rFonts w:ascii="HG丸ｺﾞｼｯｸM-PRO" w:eastAsia="HG丸ｺﾞｼｯｸM-PRO" w:hAnsi="HG丸ｺﾞｼｯｸM-PRO"/>
          <w:sz w:val="22"/>
        </w:rPr>
      </w:pPr>
      <w:r w:rsidRPr="00B7226F">
        <w:rPr>
          <w:rFonts w:ascii="HG丸ｺﾞｼｯｸM-PRO" w:eastAsia="HG丸ｺﾞｼｯｸM-PRO" w:hAnsi="HG丸ｺﾞｼｯｸM-PRO" w:hint="eastAsia"/>
          <w:sz w:val="22"/>
          <w:bdr w:val="single" w:sz="4" w:space="0" w:color="auto"/>
        </w:rPr>
        <w:t xml:space="preserve">　目指す万博のイメージ　</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万博での取組みを</w:t>
      </w:r>
      <w:r w:rsidRPr="007E210C">
        <w:rPr>
          <w:rFonts w:ascii="HG丸ｺﾞｼｯｸM-PRO" w:eastAsia="HG丸ｺﾞｼｯｸM-PRO" w:hAnsi="HG丸ｺﾞｼｯｸM-PRO" w:hint="eastAsia"/>
          <w:sz w:val="22"/>
        </w:rPr>
        <w:t>より効果ある</w:t>
      </w:r>
      <w:r>
        <w:rPr>
          <w:rFonts w:ascii="HG丸ｺﾞｼｯｸM-PRO" w:eastAsia="HG丸ｺﾞｼｯｸM-PRO" w:hAnsi="HG丸ｺﾞｼｯｸM-PRO" w:hint="eastAsia"/>
          <w:sz w:val="22"/>
        </w:rPr>
        <w:t>ものとするために、以下に掲げる展開イメージをこの万博関係者が共有をし、それに十分に意を配して、事業展開していくものとする。</w:t>
      </w:r>
    </w:p>
    <w:p w:rsidR="00D12393" w:rsidRDefault="00D12393" w:rsidP="00D12393">
      <w:pPr>
        <w:rPr>
          <w:rFonts w:ascii="HG丸ｺﾞｼｯｸM-PRO" w:eastAsia="HG丸ｺﾞｼｯｸM-PRO" w:hAnsi="HG丸ｺﾞｼｯｸM-PRO"/>
          <w:sz w:val="22"/>
        </w:rPr>
      </w:pPr>
    </w:p>
    <w:p w:rsidR="00D12393" w:rsidRPr="00DA551E" w:rsidRDefault="00D12393" w:rsidP="00D12393">
      <w:pPr>
        <w:ind w:left="440" w:hangingChars="200" w:hanging="44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（１）　</w:t>
      </w:r>
      <w:r w:rsidRPr="00DA551E">
        <w:rPr>
          <w:rFonts w:ascii="HG丸ｺﾞｼｯｸM-PRO" w:eastAsia="HG丸ｺﾞｼｯｸM-PRO" w:hAnsi="HG丸ｺﾞｼｯｸM-PRO" w:hint="eastAsia"/>
          <w:sz w:val="22"/>
          <w:u w:val="single"/>
        </w:rPr>
        <w:t>来場者が主体となって参加でき</w:t>
      </w:r>
      <w:r>
        <w:rPr>
          <w:rFonts w:ascii="HG丸ｺﾞｼｯｸM-PRO" w:eastAsia="HG丸ｺﾞｼｯｸM-PRO" w:hAnsi="HG丸ｺﾞｼｯｸM-PRO" w:hint="eastAsia"/>
          <w:sz w:val="22"/>
          <w:u w:val="single"/>
        </w:rPr>
        <w:t>、実際に健康にな</w:t>
      </w:r>
      <w:r w:rsidRPr="00DA551E">
        <w:rPr>
          <w:rFonts w:ascii="HG丸ｺﾞｼｯｸM-PRO" w:eastAsia="HG丸ｺﾞｼｯｸM-PRO" w:hAnsi="HG丸ｺﾞｼｯｸM-PRO" w:hint="eastAsia"/>
          <w:sz w:val="22"/>
          <w:u w:val="single"/>
        </w:rPr>
        <w:t>る</w:t>
      </w:r>
      <w:r>
        <w:rPr>
          <w:rFonts w:ascii="HG丸ｺﾞｼｯｸM-PRO" w:eastAsia="HG丸ｺﾞｼｯｸM-PRO" w:hAnsi="HG丸ｺﾞｼｯｸM-PRO" w:hint="eastAsia"/>
          <w:sz w:val="22"/>
          <w:u w:val="single"/>
        </w:rPr>
        <w:t>万博</w:t>
      </w:r>
    </w:p>
    <w:p w:rsidR="00D12393" w:rsidRDefault="00D12393" w:rsidP="00D12393">
      <w:pPr>
        <w:rPr>
          <w:rFonts w:ascii="HG丸ｺﾞｼｯｸM-PRO" w:eastAsia="HG丸ｺﾞｼｯｸM-PRO" w:hAnsi="HG丸ｺﾞｼｯｸM-PRO"/>
          <w:sz w:val="22"/>
        </w:rPr>
      </w:pPr>
    </w:p>
    <w:p w:rsidR="00D12393" w:rsidRDefault="00D12393" w:rsidP="00D12393">
      <w:pPr>
        <w:ind w:leftChars="100" w:left="210" w:firstLineChars="100" w:firstLine="220"/>
        <w:rPr>
          <w:rFonts w:ascii="HG丸ｺﾞｼｯｸM-PRO" w:eastAsia="HG丸ｺﾞｼｯｸM-PRO" w:hAnsi="HG丸ｺﾞｼｯｸM-PRO"/>
          <w:sz w:val="22"/>
        </w:rPr>
      </w:pPr>
      <w:commentRangeStart w:id="52"/>
      <w:r>
        <w:rPr>
          <w:rFonts w:ascii="HG丸ｺﾞｼｯｸM-PRO" w:eastAsia="HG丸ｺﾞｼｯｸM-PRO" w:hAnsi="HG丸ｺﾞｼｯｸM-PRO" w:hint="eastAsia"/>
          <w:sz w:val="22"/>
        </w:rPr>
        <w:t>万博</w:t>
      </w:r>
      <w:del w:id="53" w:author="Owner" w:date="2016-09-04T23:22:00Z">
        <w:r w:rsidDel="001F0017">
          <w:rPr>
            <w:rFonts w:ascii="HG丸ｺﾞｼｯｸM-PRO" w:eastAsia="HG丸ｺﾞｼｯｸM-PRO" w:hAnsi="HG丸ｺﾞｼｯｸM-PRO" w:hint="eastAsia"/>
            <w:sz w:val="22"/>
          </w:rPr>
          <w:delText>会場</w:delText>
        </w:r>
      </w:del>
      <w:r>
        <w:rPr>
          <w:rFonts w:ascii="HG丸ｺﾞｼｯｸM-PRO" w:eastAsia="HG丸ｺﾞｼｯｸM-PRO" w:hAnsi="HG丸ｺﾞｼｯｸM-PRO" w:hint="eastAsia"/>
          <w:sz w:val="22"/>
        </w:rPr>
        <w:t>に来る者は、</w:t>
      </w:r>
      <w:r w:rsidRPr="00E42F35">
        <w:rPr>
          <w:rFonts w:ascii="HG丸ｺﾞｼｯｸM-PRO" w:eastAsia="HG丸ｺﾞｼｯｸM-PRO" w:hAnsi="HG丸ｺﾞｼｯｸM-PRO" w:hint="eastAsia"/>
          <w:sz w:val="22"/>
        </w:rPr>
        <w:t>各施設を巡る中で、</w:t>
      </w:r>
      <w:ins w:id="54" w:author="Owner" w:date="2016-09-04T23:22:00Z">
        <w:r w:rsidR="001F0017">
          <w:rPr>
            <w:rFonts w:ascii="HG丸ｺﾞｼｯｸM-PRO" w:eastAsia="HG丸ｺﾞｼｯｸM-PRO" w:hAnsi="HG丸ｺﾞｼｯｸM-PRO" w:hint="eastAsia"/>
            <w:sz w:val="22"/>
          </w:rPr>
          <w:t>また、会場に至るまでの市内で、</w:t>
        </w:r>
      </w:ins>
      <w:r>
        <w:rPr>
          <w:rFonts w:ascii="HG丸ｺﾞｼｯｸM-PRO" w:eastAsia="HG丸ｺﾞｼｯｸM-PRO" w:hAnsi="HG丸ｺﾞｼｯｸM-PRO" w:hint="eastAsia"/>
          <w:sz w:val="22"/>
        </w:rPr>
        <w:t>健康・長寿に向けた</w:t>
      </w:r>
      <w:ins w:id="55" w:author="Owner" w:date="2016-09-04T23:22:00Z">
        <w:r w:rsidR="001F0017">
          <w:rPr>
            <w:rFonts w:ascii="HG丸ｺﾞｼｯｸM-PRO" w:eastAsia="HG丸ｺﾞｼｯｸM-PRO" w:hAnsi="HG丸ｺﾞｼｯｸM-PRO" w:hint="eastAsia"/>
            <w:sz w:val="22"/>
          </w:rPr>
          <w:t>大阪</w:t>
        </w:r>
      </w:ins>
      <w:del w:id="56" w:author="Owner" w:date="2016-09-04T23:22:00Z">
        <w:r w:rsidRPr="00E42F35" w:rsidDel="001F0017">
          <w:rPr>
            <w:rFonts w:ascii="HG丸ｺﾞｼｯｸM-PRO" w:eastAsia="HG丸ｺﾞｼｯｸM-PRO" w:hAnsi="HG丸ｺﾞｼｯｸM-PRO" w:hint="eastAsia"/>
            <w:sz w:val="22"/>
          </w:rPr>
          <w:delText>世界</w:delText>
        </w:r>
      </w:del>
      <w:r w:rsidRPr="00E42F35">
        <w:rPr>
          <w:rFonts w:ascii="HG丸ｺﾞｼｯｸM-PRO" w:eastAsia="HG丸ｺﾞｼｯｸM-PRO" w:hAnsi="HG丸ｺﾞｼｯｸM-PRO" w:hint="eastAsia"/>
          <w:sz w:val="22"/>
        </w:rPr>
        <w:t>の知恵に驚き、</w:t>
      </w:r>
      <w:ins w:id="57" w:author="Owner" w:date="2016-09-04T23:23:00Z">
        <w:r w:rsidR="001F0017">
          <w:rPr>
            <w:rFonts w:ascii="HG丸ｺﾞｼｯｸM-PRO" w:eastAsia="HG丸ｺﾞｼｯｸM-PRO" w:hAnsi="HG丸ｺﾞｼｯｸM-PRO" w:hint="eastAsia"/>
            <w:sz w:val="22"/>
          </w:rPr>
          <w:t>会場では、世界の知恵も知ったり</w:t>
        </w:r>
      </w:ins>
      <w:r w:rsidRPr="00E42F35">
        <w:rPr>
          <w:rFonts w:ascii="HG丸ｺﾞｼｯｸM-PRO" w:eastAsia="HG丸ｺﾞｼｯｸM-PRO" w:hAnsi="HG丸ｺﾞｼｯｸM-PRO" w:hint="eastAsia"/>
          <w:sz w:val="22"/>
        </w:rPr>
        <w:t>世界の人とつながり、日本の未来技術を体験する</w:t>
      </w:r>
      <w:r>
        <w:rPr>
          <w:rFonts w:ascii="HG丸ｺﾞｼｯｸM-PRO" w:eastAsia="HG丸ｺﾞｼｯｸM-PRO" w:hAnsi="HG丸ｺﾞｼｯｸM-PRO" w:hint="eastAsia"/>
          <w:sz w:val="22"/>
        </w:rPr>
        <w:t>。その</w:t>
      </w:r>
      <w:r w:rsidRPr="00E42F35">
        <w:rPr>
          <w:rFonts w:ascii="HG丸ｺﾞｼｯｸM-PRO" w:eastAsia="HG丸ｺﾞｼｯｸM-PRO" w:hAnsi="HG丸ｺﾞｼｯｸM-PRO" w:hint="eastAsia"/>
          <w:sz w:val="22"/>
        </w:rPr>
        <w:t>中で、</w:t>
      </w:r>
      <w:r w:rsidRPr="00450D1F">
        <w:rPr>
          <w:rFonts w:ascii="HG丸ｺﾞｼｯｸM-PRO" w:eastAsia="HG丸ｺﾞｼｯｸM-PRO" w:hAnsi="HG丸ｺﾞｼｯｸM-PRO" w:hint="eastAsia"/>
          <w:sz w:val="22"/>
        </w:rPr>
        <w:t>参加者が</w:t>
      </w:r>
      <w:r>
        <w:rPr>
          <w:rFonts w:ascii="HG丸ｺﾞｼｯｸM-PRO" w:eastAsia="HG丸ｺﾞｼｯｸM-PRO" w:hAnsi="HG丸ｺﾞｼｯｸM-PRO" w:hint="eastAsia"/>
          <w:sz w:val="22"/>
        </w:rPr>
        <w:t>長寿社会において</w:t>
      </w:r>
      <w:r w:rsidRPr="00450D1F">
        <w:rPr>
          <w:rFonts w:ascii="HG丸ｺﾞｼｯｸM-PRO" w:eastAsia="HG丸ｺﾞｼｯｸM-PRO" w:hAnsi="HG丸ｺﾞｼｯｸM-PRO" w:hint="eastAsia"/>
          <w:sz w:val="22"/>
        </w:rPr>
        <w:t>自分たちの人生や生活がどう変わるのかに気づ</w:t>
      </w:r>
      <w:r>
        <w:rPr>
          <w:rFonts w:ascii="HG丸ｺﾞｼｯｸM-PRO" w:eastAsia="HG丸ｺﾞｼｯｸM-PRO" w:hAnsi="HG丸ｺﾞｼｯｸM-PRO" w:hint="eastAsia"/>
          <w:sz w:val="22"/>
        </w:rPr>
        <w:t>くことで、</w:t>
      </w:r>
      <w:r w:rsidRPr="00E42F35">
        <w:rPr>
          <w:rFonts w:ascii="HG丸ｺﾞｼｯｸM-PRO" w:eastAsia="HG丸ｺﾞｼｯｸM-PRO" w:hAnsi="HG丸ｺﾞｼｯｸM-PRO" w:hint="eastAsia"/>
          <w:sz w:val="22"/>
        </w:rPr>
        <w:t>“心も体も健康になる</w:t>
      </w:r>
      <w:r>
        <w:rPr>
          <w:rFonts w:ascii="HG丸ｺﾞｼｯｸM-PRO" w:eastAsia="HG丸ｺﾞｼｯｸM-PRO" w:hAnsi="HG丸ｺﾞｼｯｸM-PRO" w:hint="eastAsia"/>
          <w:sz w:val="22"/>
        </w:rPr>
        <w:t>万博</w:t>
      </w:r>
      <w:r w:rsidRPr="00E42F3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をめざす。</w:t>
      </w:r>
      <w:commentRangeEnd w:id="52"/>
      <w:r w:rsidR="001F0017">
        <w:rPr>
          <w:rStyle w:val="ad"/>
        </w:rPr>
        <w:commentReference w:id="52"/>
      </w:r>
    </w:p>
    <w:p w:rsidR="00D12393" w:rsidRDefault="00D12393" w:rsidP="00D12393">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そのため、</w:t>
      </w:r>
      <w:r w:rsidRPr="00450D1F">
        <w:rPr>
          <w:rFonts w:ascii="HG丸ｺﾞｼｯｸM-PRO" w:eastAsia="HG丸ｺﾞｼｯｸM-PRO" w:hAnsi="HG丸ｺﾞｼｯｸM-PRO" w:hint="eastAsia"/>
          <w:sz w:val="22"/>
        </w:rPr>
        <w:t>2025年まで</w:t>
      </w:r>
      <w:r>
        <w:rPr>
          <w:rFonts w:ascii="HG丸ｺﾞｼｯｸM-PRO" w:eastAsia="HG丸ｺﾞｼｯｸM-PRO" w:hAnsi="HG丸ｺﾞｼｯｸM-PRO" w:hint="eastAsia"/>
          <w:sz w:val="22"/>
        </w:rPr>
        <w:t>に</w:t>
      </w:r>
      <w:r w:rsidRPr="00450D1F">
        <w:rPr>
          <w:rFonts w:ascii="HG丸ｺﾞｼｯｸM-PRO" w:eastAsia="HG丸ｺﾞｼｯｸM-PRO" w:hAnsi="HG丸ｺﾞｼｯｸM-PRO" w:hint="eastAsia"/>
          <w:sz w:val="22"/>
        </w:rPr>
        <w:t>関西・大阪で展開される</w:t>
      </w:r>
      <w:r>
        <w:rPr>
          <w:rFonts w:ascii="HG丸ｺﾞｼｯｸM-PRO" w:eastAsia="HG丸ｺﾞｼｯｸM-PRO" w:hAnsi="HG丸ｺﾞｼｯｸM-PRO" w:hint="eastAsia"/>
          <w:sz w:val="22"/>
        </w:rPr>
        <w:t>取組みをも踏まえて、</w:t>
      </w:r>
      <w:r w:rsidRPr="00B7226F">
        <w:rPr>
          <w:rFonts w:ascii="HG丸ｺﾞｼｯｸM-PRO" w:eastAsia="HG丸ｺﾞｼｯｸM-PRO" w:hAnsi="HG丸ｺﾞｼｯｸM-PRO" w:hint="eastAsia"/>
          <w:sz w:val="22"/>
        </w:rPr>
        <w:t>長寿時代の新しい生き方や暮らし方、</w:t>
      </w:r>
      <w:r>
        <w:rPr>
          <w:rFonts w:ascii="HG丸ｺﾞｼｯｸM-PRO" w:eastAsia="HG丸ｺﾞｼｯｸM-PRO" w:hAnsi="HG丸ｺﾞｼｯｸM-PRO" w:hint="eastAsia"/>
          <w:sz w:val="22"/>
        </w:rPr>
        <w:t>そして</w:t>
      </w:r>
      <w:r w:rsidRPr="00B7226F">
        <w:rPr>
          <w:rFonts w:ascii="HG丸ｺﾞｼｯｸM-PRO" w:eastAsia="HG丸ｺﾞｼｯｸM-PRO" w:hAnsi="HG丸ｺﾞｼｯｸM-PRO" w:hint="eastAsia"/>
          <w:sz w:val="22"/>
        </w:rPr>
        <w:t>それ</w:t>
      </w:r>
      <w:r>
        <w:rPr>
          <w:rFonts w:ascii="HG丸ｺﾞｼｯｸM-PRO" w:eastAsia="HG丸ｺﾞｼｯｸM-PRO" w:hAnsi="HG丸ｺﾞｼｯｸM-PRO" w:hint="eastAsia"/>
          <w:sz w:val="22"/>
        </w:rPr>
        <w:t>ら</w:t>
      </w:r>
      <w:r w:rsidRPr="00B7226F">
        <w:rPr>
          <w:rFonts w:ascii="HG丸ｺﾞｼｯｸM-PRO" w:eastAsia="HG丸ｺﾞｼｯｸM-PRO" w:hAnsi="HG丸ｺﾞｼｯｸM-PRO" w:hint="eastAsia"/>
          <w:sz w:val="22"/>
        </w:rPr>
        <w:t>を支える新しい社会のあり方を提案し、</w:t>
      </w:r>
      <w:r w:rsidRPr="00B7226F">
        <w:rPr>
          <w:rFonts w:ascii="HG丸ｺﾞｼｯｸM-PRO" w:eastAsia="HG丸ｺﾞｼｯｸM-PRO" w:hAnsi="HG丸ｺﾞｼｯｸM-PRO" w:hint="eastAsia"/>
          <w:sz w:val="22"/>
        </w:rPr>
        <w:lastRenderedPageBreak/>
        <w:t>魅力</w:t>
      </w:r>
      <w:r>
        <w:rPr>
          <w:rFonts w:ascii="HG丸ｺﾞｼｯｸM-PRO" w:eastAsia="HG丸ｺﾞｼｯｸM-PRO" w:hAnsi="HG丸ｺﾞｼｯｸM-PRO" w:hint="eastAsia"/>
          <w:sz w:val="22"/>
        </w:rPr>
        <w:t>ある</w:t>
      </w:r>
      <w:r w:rsidRPr="00B7226F">
        <w:rPr>
          <w:rFonts w:ascii="HG丸ｺﾞｼｯｸM-PRO" w:eastAsia="HG丸ｺﾞｼｯｸM-PRO" w:hAnsi="HG丸ｺﾞｼｯｸM-PRO" w:hint="eastAsia"/>
          <w:sz w:val="22"/>
        </w:rPr>
        <w:t>生活を追求する中で</w:t>
      </w:r>
      <w:r>
        <w:rPr>
          <w:rFonts w:ascii="HG丸ｺﾞｼｯｸM-PRO" w:eastAsia="HG丸ｺﾞｼｯｸM-PRO" w:hAnsi="HG丸ｺﾞｼｯｸM-PRO" w:hint="eastAsia"/>
          <w:sz w:val="22"/>
        </w:rPr>
        <w:t>、</w:t>
      </w:r>
      <w:r w:rsidRPr="00B7226F">
        <w:rPr>
          <w:rFonts w:ascii="HG丸ｺﾞｼｯｸM-PRO" w:eastAsia="HG丸ｺﾞｼｯｸM-PRO" w:hAnsi="HG丸ｺﾞｼｯｸM-PRO" w:hint="eastAsia"/>
          <w:sz w:val="22"/>
        </w:rPr>
        <w:t>自然に健康になっていくモデルを示</w:t>
      </w:r>
      <w:r>
        <w:rPr>
          <w:rFonts w:ascii="HG丸ｺﾞｼｯｸM-PRO" w:eastAsia="HG丸ｺﾞｼｯｸM-PRO" w:hAnsi="HG丸ｺﾞｼｯｸM-PRO" w:hint="eastAsia"/>
          <w:sz w:val="22"/>
        </w:rPr>
        <w:t>していく</w:t>
      </w:r>
      <w:r w:rsidRPr="00B7226F">
        <w:rPr>
          <w:rFonts w:ascii="HG丸ｺﾞｼｯｸM-PRO" w:eastAsia="HG丸ｺﾞｼｯｸM-PRO" w:hAnsi="HG丸ｺﾞｼｯｸM-PRO" w:hint="eastAsia"/>
          <w:sz w:val="22"/>
        </w:rPr>
        <w:t>。</w:t>
      </w:r>
    </w:p>
    <w:p w:rsidR="00D12393" w:rsidRDefault="00D12393" w:rsidP="00D12393">
      <w:pPr>
        <w:rPr>
          <w:rFonts w:ascii="HG丸ｺﾞｼｯｸM-PRO" w:eastAsia="HG丸ｺﾞｼｯｸM-PRO" w:hAnsi="HG丸ｺﾞｼｯｸM-PRO"/>
          <w:sz w:val="22"/>
        </w:rPr>
      </w:pPr>
    </w:p>
    <w:p w:rsidR="00D12393" w:rsidRPr="00B7226F" w:rsidRDefault="00D12393" w:rsidP="00D12393">
      <w:pPr>
        <w:ind w:left="440" w:hangingChars="200" w:hanging="440"/>
        <w:rPr>
          <w:rFonts w:ascii="HG丸ｺﾞｼｯｸM-PRO" w:eastAsia="HG丸ｺﾞｼｯｸM-PRO" w:hAnsi="HG丸ｺﾞｼｯｸM-PRO"/>
          <w:sz w:val="22"/>
        </w:rPr>
      </w:pPr>
    </w:p>
    <w:p w:rsidR="00D12393" w:rsidRPr="00450D1F" w:rsidRDefault="00D12393" w:rsidP="00D12393">
      <w:pPr>
        <w:ind w:left="440" w:hangingChars="200" w:hanging="440"/>
        <w:rPr>
          <w:rFonts w:ascii="HG丸ｺﾞｼｯｸM-PRO" w:eastAsia="HG丸ｺﾞｼｯｸM-PRO" w:hAnsi="HG丸ｺﾞｼｯｸM-PRO"/>
          <w:sz w:val="22"/>
          <w:u w:val="single"/>
        </w:rPr>
      </w:pPr>
      <w:r w:rsidRPr="00450D1F">
        <w:rPr>
          <w:rFonts w:ascii="HG丸ｺﾞｼｯｸM-PRO" w:eastAsia="HG丸ｺﾞｼｯｸM-PRO" w:hAnsi="HG丸ｺﾞｼｯｸM-PRO" w:hint="eastAsia"/>
          <w:sz w:val="22"/>
          <w:u w:val="single"/>
        </w:rPr>
        <w:t>（２）博覧会での取組みが社会に還元される</w:t>
      </w:r>
      <w:r>
        <w:rPr>
          <w:rFonts w:ascii="HG丸ｺﾞｼｯｸM-PRO" w:eastAsia="HG丸ｺﾞｼｯｸM-PRO" w:hAnsi="HG丸ｺﾞｼｯｸM-PRO" w:hint="eastAsia"/>
          <w:sz w:val="22"/>
          <w:u w:val="single"/>
        </w:rPr>
        <w:t>万博</w:t>
      </w:r>
    </w:p>
    <w:p w:rsidR="00D12393" w:rsidRDefault="00D12393" w:rsidP="00D12393">
      <w:pPr>
        <w:rPr>
          <w:rFonts w:ascii="HG丸ｺﾞｼｯｸM-PRO" w:eastAsia="HG丸ｺﾞｼｯｸM-PRO" w:hAnsi="HG丸ｺﾞｼｯｸM-PRO"/>
          <w:sz w:val="22"/>
        </w:rPr>
      </w:pPr>
    </w:p>
    <w:p w:rsidR="00D12393" w:rsidRDefault="00D12393" w:rsidP="00D12393">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w:t>
      </w:r>
      <w:ins w:id="58" w:author="Owner" w:date="2016-09-04T23:27:00Z">
        <w:r w:rsidR="005B1DB0">
          <w:rPr>
            <w:rFonts w:ascii="HG丸ｺﾞｼｯｸM-PRO" w:eastAsia="HG丸ｺﾞｼｯｸM-PRO" w:hAnsi="HG丸ｺﾞｼｯｸM-PRO" w:hint="eastAsia"/>
            <w:sz w:val="22"/>
          </w:rPr>
          <w:t>開催に至るプロセス</w:t>
        </w:r>
      </w:ins>
      <w:r w:rsidRPr="00DA551E">
        <w:rPr>
          <w:rFonts w:ascii="HG丸ｺﾞｼｯｸM-PRO" w:eastAsia="HG丸ｺﾞｼｯｸM-PRO" w:hAnsi="HG丸ｺﾞｼｯｸM-PRO" w:hint="eastAsia"/>
          <w:sz w:val="22"/>
        </w:rPr>
        <w:t>を社会実験の機会・場として捉え、新しい技術や仕組みをオールジャパンで社会に実装して可視化</w:t>
      </w:r>
      <w:r>
        <w:rPr>
          <w:rFonts w:ascii="HG丸ｺﾞｼｯｸM-PRO" w:eastAsia="HG丸ｺﾞｼｯｸM-PRO" w:hAnsi="HG丸ｺﾞｼｯｸM-PRO" w:hint="eastAsia"/>
          <w:sz w:val="22"/>
        </w:rPr>
        <w:t>するとともに</w:t>
      </w:r>
      <w:r w:rsidRPr="00DA55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w:t>
      </w:r>
      <w:r w:rsidRPr="007E210C">
        <w:rPr>
          <w:rFonts w:ascii="HG丸ｺﾞｼｯｸM-PRO" w:eastAsia="HG丸ｺﾞｼｯｸM-PRO" w:hAnsi="HG丸ｺﾞｼｯｸM-PRO" w:hint="eastAsia"/>
          <w:sz w:val="22"/>
        </w:rPr>
        <w:t>取組みが社会に還元できる</w:t>
      </w:r>
      <w:r>
        <w:rPr>
          <w:rFonts w:ascii="HG丸ｺﾞｼｯｸM-PRO" w:eastAsia="HG丸ｺﾞｼｯｸM-PRO" w:hAnsi="HG丸ｺﾞｼｯｸM-PRO" w:hint="eastAsia"/>
          <w:sz w:val="22"/>
        </w:rPr>
        <w:t>よう、事業を展開し、</w:t>
      </w:r>
      <w:ins w:id="59" w:author="Owner" w:date="2016-09-04T23:27:00Z">
        <w:r w:rsidR="005B1DB0">
          <w:rPr>
            <w:rFonts w:ascii="HG丸ｺﾞｼｯｸM-PRO" w:eastAsia="HG丸ｺﾞｼｯｸM-PRO" w:hAnsi="HG丸ｺﾞｼｯｸM-PRO" w:hint="eastAsia"/>
            <w:sz w:val="22"/>
          </w:rPr>
          <w:t>万博の機会に改めて</w:t>
        </w:r>
      </w:ins>
      <w:r w:rsidRPr="00DA551E">
        <w:rPr>
          <w:rFonts w:ascii="HG丸ｺﾞｼｯｸM-PRO" w:eastAsia="HG丸ｺﾞｼｯｸM-PRO" w:hAnsi="HG丸ｺﾞｼｯｸM-PRO" w:hint="eastAsia"/>
          <w:sz w:val="22"/>
        </w:rPr>
        <w:t>国内外に発信していく</w:t>
      </w:r>
      <w:r>
        <w:rPr>
          <w:rFonts w:ascii="HG丸ｺﾞｼｯｸM-PRO" w:eastAsia="HG丸ｺﾞｼｯｸM-PRO" w:hAnsi="HG丸ｺﾞｼｯｸM-PRO" w:hint="eastAsia"/>
          <w:sz w:val="22"/>
        </w:rPr>
        <w:t>。</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Pr="00B7226F" w:rsidRDefault="00D12393" w:rsidP="00D12393">
      <w:pPr>
        <w:rPr>
          <w:rFonts w:ascii="HG丸ｺﾞｼｯｸM-PRO" w:eastAsia="HG丸ｺﾞｼｯｸM-PRO" w:hAnsi="HG丸ｺﾞｼｯｸM-PRO"/>
          <w:sz w:val="22"/>
          <w:u w:val="single"/>
        </w:rPr>
      </w:pPr>
      <w:r w:rsidRPr="00B7226F">
        <w:rPr>
          <w:rFonts w:ascii="HG丸ｺﾞｼｯｸM-PRO" w:eastAsia="HG丸ｺﾞｼｯｸM-PRO" w:hAnsi="HG丸ｺﾞｼｯｸM-PRO" w:hint="eastAsia"/>
          <w:sz w:val="22"/>
          <w:u w:val="single"/>
        </w:rPr>
        <w:t>（３）世界規模での挑戦、そして変革を誘発する</w:t>
      </w:r>
      <w:r>
        <w:rPr>
          <w:rFonts w:ascii="HG丸ｺﾞｼｯｸM-PRO" w:eastAsia="HG丸ｺﾞｼｯｸM-PRO" w:hAnsi="HG丸ｺﾞｼｯｸM-PRO" w:hint="eastAsia"/>
          <w:sz w:val="22"/>
          <w:u w:val="single"/>
        </w:rPr>
        <w:t>万博</w:t>
      </w:r>
    </w:p>
    <w:p w:rsidR="00D12393" w:rsidRDefault="00D12393" w:rsidP="00D12393">
      <w:pPr>
        <w:rPr>
          <w:rFonts w:ascii="HG丸ｺﾞｼｯｸM-PRO" w:eastAsia="HG丸ｺﾞｼｯｸM-PRO" w:hAnsi="HG丸ｺﾞｼｯｸM-PRO"/>
          <w:sz w:val="22"/>
        </w:rPr>
      </w:pPr>
    </w:p>
    <w:p w:rsidR="00D12393" w:rsidRDefault="00D12393" w:rsidP="00D12393">
      <w:pPr>
        <w:ind w:leftChars="148" w:left="311" w:firstLineChars="100" w:firstLine="220"/>
        <w:rPr>
          <w:rFonts w:ascii="HG丸ｺﾞｼｯｸM-PRO" w:eastAsia="HG丸ｺﾞｼｯｸM-PRO" w:hAnsi="HG丸ｺﾞｼｯｸM-PRO"/>
          <w:sz w:val="22"/>
        </w:rPr>
      </w:pPr>
      <w:r w:rsidRPr="007E210C">
        <w:rPr>
          <w:rFonts w:ascii="HG丸ｺﾞｼｯｸM-PRO" w:eastAsia="HG丸ｺﾞｼｯｸM-PRO" w:hAnsi="HG丸ｺﾞｼｯｸM-PRO" w:hint="eastAsia"/>
          <w:sz w:val="22"/>
        </w:rPr>
        <w:t>世界的規模での「</w:t>
      </w:r>
      <w:r>
        <w:rPr>
          <w:rFonts w:ascii="HG丸ｺﾞｼｯｸM-PRO" w:eastAsia="HG丸ｺﾞｼｯｸM-PRO" w:hAnsi="HG丸ｺﾞｼｯｸM-PRO" w:hint="eastAsia"/>
          <w:sz w:val="22"/>
        </w:rPr>
        <w:t>健康・長寿への</w:t>
      </w:r>
      <w:r w:rsidRPr="007E210C">
        <w:rPr>
          <w:rFonts w:ascii="HG丸ｺﾞｼｯｸM-PRO" w:eastAsia="HG丸ｺﾞｼｯｸM-PRO" w:hAnsi="HG丸ｺﾞｼｯｸM-PRO" w:hint="eastAsia"/>
          <w:sz w:val="22"/>
        </w:rPr>
        <w:t>挑戦」を誘発する</w:t>
      </w:r>
      <w:r>
        <w:rPr>
          <w:rFonts w:ascii="HG丸ｺﾞｼｯｸM-PRO" w:eastAsia="HG丸ｺﾞｼｯｸM-PRO" w:hAnsi="HG丸ｺﾞｼｯｸM-PRO" w:hint="eastAsia"/>
          <w:sz w:val="22"/>
        </w:rPr>
        <w:t>ため、</w:t>
      </w:r>
      <w:r w:rsidRPr="00B7226F">
        <w:rPr>
          <w:rFonts w:ascii="HG丸ｺﾞｼｯｸM-PRO" w:eastAsia="HG丸ｺﾞｼｯｸM-PRO" w:hAnsi="HG丸ｺﾞｼｯｸM-PRO" w:hint="eastAsia"/>
          <w:sz w:val="22"/>
        </w:rPr>
        <w:t>世界の国々や国際機関、</w:t>
      </w:r>
      <w:r>
        <w:rPr>
          <w:rFonts w:ascii="HG丸ｺﾞｼｯｸM-PRO" w:eastAsia="HG丸ｺﾞｼｯｸM-PRO" w:hAnsi="HG丸ｺﾞｼｯｸM-PRO" w:hint="eastAsia"/>
          <w:sz w:val="22"/>
        </w:rPr>
        <w:t>また、</w:t>
      </w:r>
      <w:r w:rsidRPr="00B7226F">
        <w:rPr>
          <w:rFonts w:ascii="HG丸ｺﾞｼｯｸM-PRO" w:eastAsia="HG丸ｺﾞｼｯｸM-PRO" w:hAnsi="HG丸ｺﾞｼｯｸM-PRO" w:hint="eastAsia"/>
          <w:sz w:val="22"/>
        </w:rPr>
        <w:t>世界の人々に対して、開催前の活動を展開</w:t>
      </w:r>
      <w:r>
        <w:rPr>
          <w:rFonts w:ascii="HG丸ｺﾞｼｯｸM-PRO" w:eastAsia="HG丸ｺﾞｼｯｸM-PRO" w:hAnsi="HG丸ｺﾞｼｯｸM-PRO" w:hint="eastAsia"/>
          <w:sz w:val="22"/>
        </w:rPr>
        <w:t>することで</w:t>
      </w:r>
      <w:r w:rsidRPr="00B7226F">
        <w:rPr>
          <w:rFonts w:ascii="HG丸ｺﾞｼｯｸM-PRO" w:eastAsia="HG丸ｺﾞｼｯｸM-PRO" w:hAnsi="HG丸ｺﾞｼｯｸM-PRO" w:hint="eastAsia"/>
          <w:sz w:val="22"/>
        </w:rPr>
        <w:t>、テーマへの理解促進と賛同、</w:t>
      </w:r>
      <w:r>
        <w:rPr>
          <w:rFonts w:ascii="HG丸ｺﾞｼｯｸM-PRO" w:eastAsia="HG丸ｺﾞｼｯｸM-PRO" w:hAnsi="HG丸ｺﾞｼｯｸM-PRO" w:hint="eastAsia"/>
          <w:sz w:val="22"/>
        </w:rPr>
        <w:t>万博</w:t>
      </w:r>
      <w:r w:rsidRPr="00B7226F">
        <w:rPr>
          <w:rFonts w:ascii="HG丸ｺﾞｼｯｸM-PRO" w:eastAsia="HG丸ｺﾞｼｯｸM-PRO" w:hAnsi="HG丸ｺﾞｼｯｸM-PRO" w:hint="eastAsia"/>
          <w:sz w:val="22"/>
        </w:rPr>
        <w:t>に向けた提案づくりなどを</w:t>
      </w:r>
      <w:r>
        <w:rPr>
          <w:rFonts w:ascii="HG丸ｺﾞｼｯｸM-PRO" w:eastAsia="HG丸ｺﾞｼｯｸM-PRO" w:hAnsi="HG丸ｺﾞｼｯｸM-PRO" w:hint="eastAsia"/>
          <w:sz w:val="22"/>
        </w:rPr>
        <w:t>促すとともに、</w:t>
      </w:r>
      <w:r w:rsidRPr="007E210C">
        <w:rPr>
          <w:rFonts w:ascii="HG丸ｺﾞｼｯｸM-PRO" w:eastAsia="HG丸ｺﾞｼｯｸM-PRO" w:hAnsi="HG丸ｺﾞｼｯｸM-PRO" w:hint="eastAsia"/>
          <w:sz w:val="22"/>
        </w:rPr>
        <w:t>多様かつ多数の参加と提案の呼びかけ</w:t>
      </w:r>
      <w:r>
        <w:rPr>
          <w:rFonts w:ascii="HG丸ｺﾞｼｯｸM-PRO" w:eastAsia="HG丸ｺﾞｼｯｸM-PRO" w:hAnsi="HG丸ｺﾞｼｯｸM-PRO" w:hint="eastAsia"/>
          <w:sz w:val="22"/>
        </w:rPr>
        <w:t>、社会的な関心の</w:t>
      </w:r>
      <w:r w:rsidRPr="007E210C">
        <w:rPr>
          <w:rFonts w:ascii="HG丸ｺﾞｼｯｸM-PRO" w:eastAsia="HG丸ｺﾞｼｯｸM-PRO" w:hAnsi="HG丸ｺﾞｼｯｸM-PRO" w:hint="eastAsia"/>
          <w:sz w:val="22"/>
        </w:rPr>
        <w:t>喚起</w:t>
      </w:r>
      <w:r>
        <w:rPr>
          <w:rFonts w:ascii="HG丸ｺﾞｼｯｸM-PRO" w:eastAsia="HG丸ｺﾞｼｯｸM-PRO" w:hAnsi="HG丸ｺﾞｼｯｸM-PRO" w:hint="eastAsia"/>
          <w:sz w:val="22"/>
        </w:rPr>
        <w:t>を図るための事業を展開する。そうすることで、博覧会での健康・長寿への挑戦が、人々の生活の質を高め、今後の人口構造の変化による社会的影響を好ましいものとする大きな機会となる万博をめざす。</w:t>
      </w:r>
    </w:p>
    <w:p w:rsidR="00D12393" w:rsidRPr="00B7226F"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Pr="00B7226F" w:rsidRDefault="00D12393" w:rsidP="00D12393">
      <w:pPr>
        <w:rPr>
          <w:rFonts w:ascii="HG丸ｺﾞｼｯｸM-PRO" w:eastAsia="HG丸ｺﾞｼｯｸM-PRO" w:hAnsi="HG丸ｺﾞｼｯｸM-PRO"/>
          <w:sz w:val="22"/>
          <w:u w:val="single"/>
        </w:rPr>
      </w:pPr>
      <w:r w:rsidRPr="00B7226F">
        <w:rPr>
          <w:rFonts w:ascii="HG丸ｺﾞｼｯｸM-PRO" w:eastAsia="HG丸ｺﾞｼｯｸM-PRO" w:hAnsi="HG丸ｺﾞｼｯｸM-PRO" w:hint="eastAsia"/>
          <w:sz w:val="22"/>
          <w:u w:val="single"/>
        </w:rPr>
        <w:t>（４）未来を担う若者の関心をひく博覧会</w:t>
      </w:r>
    </w:p>
    <w:p w:rsidR="00D12393" w:rsidRDefault="00D12393" w:rsidP="00D12393">
      <w:pPr>
        <w:rPr>
          <w:rFonts w:ascii="HG丸ｺﾞｼｯｸM-PRO" w:eastAsia="HG丸ｺﾞｼｯｸM-PRO" w:hAnsi="HG丸ｺﾞｼｯｸM-PRO"/>
          <w:sz w:val="22"/>
        </w:rPr>
      </w:pPr>
    </w:p>
    <w:p w:rsidR="00D12393" w:rsidRDefault="00D12393" w:rsidP="00D12393">
      <w:pPr>
        <w:ind w:leftChars="200" w:left="420" w:firstLineChars="100" w:firstLine="220"/>
        <w:rPr>
          <w:rFonts w:ascii="HG丸ｺﾞｼｯｸM-PRO" w:eastAsia="HG丸ｺﾞｼｯｸM-PRO" w:hAnsi="HG丸ｺﾞｼｯｸM-PRO"/>
          <w:sz w:val="22"/>
        </w:rPr>
      </w:pPr>
      <w:r w:rsidRPr="00E30810">
        <w:rPr>
          <w:rFonts w:ascii="HG丸ｺﾞｼｯｸM-PRO" w:eastAsia="HG丸ｺﾞｼｯｸM-PRO" w:hAnsi="HG丸ｺﾞｼｯｸM-PRO" w:hint="eastAsia"/>
          <w:sz w:val="22"/>
        </w:rPr>
        <w:t>全て</w:t>
      </w:r>
      <w:r>
        <w:rPr>
          <w:rFonts w:ascii="HG丸ｺﾞｼｯｸM-PRO" w:eastAsia="HG丸ｺﾞｼｯｸM-PRO" w:hAnsi="HG丸ｺﾞｼｯｸM-PRO" w:hint="eastAsia"/>
          <w:sz w:val="22"/>
        </w:rPr>
        <w:t>は</w:t>
      </w:r>
      <w:r w:rsidRPr="00E30810">
        <w:rPr>
          <w:rFonts w:ascii="HG丸ｺﾞｼｯｸM-PRO" w:eastAsia="HG丸ｺﾞｼｯｸM-PRO" w:hAnsi="HG丸ｺﾞｼｯｸM-PRO" w:hint="eastAsia"/>
          <w:sz w:val="22"/>
        </w:rPr>
        <w:t>「子ども」から始まり、若者、大人、そして高齢者</w:t>
      </w:r>
      <w:r>
        <w:rPr>
          <w:rFonts w:ascii="HG丸ｺﾞｼｯｸM-PRO" w:eastAsia="HG丸ｺﾞｼｯｸM-PRO" w:hAnsi="HG丸ｺﾞｼｯｸM-PRO" w:hint="eastAsia"/>
          <w:sz w:val="22"/>
        </w:rPr>
        <w:t>になっていく</w:t>
      </w:r>
      <w:r w:rsidRPr="00E30810">
        <w:rPr>
          <w:rFonts w:ascii="HG丸ｺﾞｼｯｸM-PRO" w:eastAsia="HG丸ｺﾞｼｯｸM-PRO" w:hAnsi="HG丸ｺﾞｼｯｸM-PRO" w:hint="eastAsia"/>
          <w:sz w:val="22"/>
        </w:rPr>
        <w:t>という</w:t>
      </w:r>
      <w:r>
        <w:rPr>
          <w:rFonts w:ascii="HG丸ｺﾞｼｯｸM-PRO" w:eastAsia="HG丸ｺﾞｼｯｸM-PRO" w:hAnsi="HG丸ｺﾞｼｯｸM-PRO" w:hint="eastAsia"/>
          <w:sz w:val="22"/>
        </w:rPr>
        <w:t>ことを念頭に、未来を担う「</w:t>
      </w:r>
      <w:r w:rsidRPr="005F55D5">
        <w:rPr>
          <w:rFonts w:ascii="HG丸ｺﾞｼｯｸM-PRO" w:eastAsia="HG丸ｺﾞｼｯｸM-PRO" w:hAnsi="HG丸ｺﾞｼｯｸM-PRO" w:hint="eastAsia"/>
          <w:sz w:val="22"/>
        </w:rPr>
        <w:t>子ども</w:t>
      </w:r>
      <w:r>
        <w:rPr>
          <w:rFonts w:ascii="HG丸ｺﾞｼｯｸM-PRO" w:eastAsia="HG丸ｺﾞｼｯｸM-PRO" w:hAnsi="HG丸ｺﾞｼｯｸM-PRO" w:hint="eastAsia"/>
          <w:sz w:val="22"/>
        </w:rPr>
        <w:t>」に自分たちの人生や生活がどう変わるかを体験してもらう中で、「自分らの未来は明るい」といったイメージを持ってもらえるよう、また、健康・長寿への取組みに対して関心を持ってもらえるような万博をめざす。</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sidRPr="00B7226F">
        <w:rPr>
          <w:rFonts w:ascii="HG丸ｺﾞｼｯｸM-PRO" w:eastAsia="HG丸ｺﾞｼｯｸM-PRO" w:hAnsi="HG丸ｺﾞｼｯｸM-PRO" w:hint="eastAsia"/>
          <w:sz w:val="22"/>
          <w:bdr w:val="single" w:sz="4" w:space="0" w:color="auto"/>
        </w:rPr>
        <w:t xml:space="preserve">　</w:t>
      </w:r>
      <w:r>
        <w:rPr>
          <w:rFonts w:ascii="HG丸ｺﾞｼｯｸM-PRO" w:eastAsia="HG丸ｺﾞｼｯｸM-PRO" w:hAnsi="HG丸ｺﾞｼｯｸM-PRO" w:hint="eastAsia"/>
          <w:sz w:val="22"/>
          <w:bdr w:val="single" w:sz="4" w:space="0" w:color="auto"/>
        </w:rPr>
        <w:t>具体的展開分野例</w:t>
      </w:r>
      <w:r w:rsidRPr="00B7226F">
        <w:rPr>
          <w:rFonts w:ascii="HG丸ｺﾞｼｯｸM-PRO" w:eastAsia="HG丸ｺﾞｼｯｸM-PRO" w:hAnsi="HG丸ｺﾞｼｯｸM-PRO" w:hint="eastAsia"/>
          <w:sz w:val="22"/>
          <w:bdr w:val="single" w:sz="4" w:space="0" w:color="auto"/>
        </w:rPr>
        <w:t xml:space="preserve">　</w:t>
      </w:r>
    </w:p>
    <w:p w:rsidR="00D12393" w:rsidRPr="00E33484"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・健康になるまちづくり</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・健康・アンチエイジングに資する衣食住、</w:t>
      </w:r>
      <w:r w:rsidRPr="00E30810">
        <w:rPr>
          <w:rFonts w:ascii="HG丸ｺﾞｼｯｸM-PRO" w:eastAsia="HG丸ｺﾞｼｯｸM-PRO" w:hAnsi="HG丸ｺﾞｼｯｸM-PRO" w:hint="eastAsia"/>
          <w:sz w:val="22"/>
        </w:rPr>
        <w:t>スポーツ</w:t>
      </w:r>
      <w:r>
        <w:rPr>
          <w:rFonts w:ascii="HG丸ｺﾞｼｯｸM-PRO" w:eastAsia="HG丸ｺﾞｼｯｸM-PRO" w:hAnsi="HG丸ｺﾞｼｯｸM-PRO" w:hint="eastAsia"/>
          <w:sz w:val="22"/>
        </w:rPr>
        <w:t>などの新たな提案</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・芸術の可能性</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・関西、</w:t>
      </w:r>
      <w:r w:rsidRPr="00E33484">
        <w:rPr>
          <w:rFonts w:ascii="HG丸ｺﾞｼｯｸM-PRO" w:eastAsia="HG丸ｺﾞｼｯｸM-PRO" w:hAnsi="HG丸ｺﾞｼｯｸM-PRO" w:hint="eastAsia"/>
          <w:sz w:val="22"/>
        </w:rPr>
        <w:t>日本</w:t>
      </w:r>
      <w:r>
        <w:rPr>
          <w:rFonts w:ascii="HG丸ｺﾞｼｯｸM-PRO" w:eastAsia="HG丸ｺﾞｼｯｸM-PRO" w:hAnsi="HG丸ｺﾞｼｯｸM-PRO" w:hint="eastAsia"/>
          <w:sz w:val="22"/>
        </w:rPr>
        <w:t>の魅力・強みの発信として、安全・安心、公衆衛生・衛生的習慣、</w:t>
      </w:r>
    </w:p>
    <w:p w:rsidR="00D12393" w:rsidRDefault="00D12393" w:rsidP="00D1239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上下水、食生活・食品加工技術、伝統と文化、先進医療、AI、ロボット</w:t>
      </w: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・人体の仕組み・機能</w:t>
      </w:r>
    </w:p>
    <w:p w:rsidR="00D12393" w:rsidRPr="0026426B" w:rsidRDefault="00D12393" w:rsidP="00D12393">
      <w:pPr>
        <w:rPr>
          <w:rFonts w:ascii="HG丸ｺﾞｼｯｸM-PRO" w:eastAsia="HG丸ｺﾞｼｯｸM-PRO" w:hAnsi="HG丸ｺﾞｼｯｸM-PRO"/>
          <w:sz w:val="22"/>
          <w:bdr w:val="single" w:sz="4" w:space="0" w:color="auto"/>
        </w:rPr>
      </w:pPr>
      <w:r w:rsidRPr="0026426B">
        <w:rPr>
          <w:rFonts w:ascii="HG丸ｺﾞｼｯｸM-PRO" w:eastAsia="HG丸ｺﾞｼｯｸM-PRO" w:hAnsi="HG丸ｺﾞｼｯｸM-PRO" w:hint="eastAsia"/>
          <w:sz w:val="22"/>
          <w:bdr w:val="single" w:sz="4" w:space="0" w:color="auto"/>
        </w:rPr>
        <w:lastRenderedPageBreak/>
        <w:t xml:space="preserve">　主要な施設・事業の展開イメージ　</w:t>
      </w:r>
    </w:p>
    <w:p w:rsidR="00D12393" w:rsidRDefault="00D12393" w:rsidP="00D12393">
      <w:pPr>
        <w:ind w:leftChars="152" w:left="319" w:firstLineChars="18" w:firstLine="40"/>
        <w:rPr>
          <w:rFonts w:ascii="HG丸ｺﾞｼｯｸM-PRO" w:eastAsia="HG丸ｺﾞｼｯｸM-PRO" w:hAnsi="HG丸ｺﾞｼｯｸM-PRO"/>
          <w:sz w:val="22"/>
        </w:rPr>
      </w:pPr>
      <w:r w:rsidRPr="00386034">
        <w:rPr>
          <w:rFonts w:ascii="HG丸ｺﾞｼｯｸM-PRO" w:eastAsia="HG丸ｺﾞｼｯｸM-PRO" w:hAnsi="HG丸ｺﾞｼｯｸM-PRO" w:hint="eastAsia"/>
          <w:sz w:val="22"/>
        </w:rPr>
        <w:t>■テーマ館　　―</w:t>
      </w:r>
      <w:r>
        <w:rPr>
          <w:rFonts w:ascii="HG丸ｺﾞｼｯｸM-PRO" w:eastAsia="HG丸ｺﾞｼｯｸM-PRO" w:hAnsi="HG丸ｺﾞｼｯｸM-PRO" w:hint="eastAsia"/>
          <w:sz w:val="22"/>
        </w:rPr>
        <w:t>人類の健康・長寿への挑戦、過去から現在、そして未来へ</w:t>
      </w:r>
      <w:r w:rsidRPr="00386034">
        <w:rPr>
          <w:rFonts w:ascii="HG丸ｺﾞｼｯｸM-PRO" w:eastAsia="HG丸ｺﾞｼｯｸM-PRO" w:hAnsi="HG丸ｺﾞｼｯｸM-PRO" w:hint="eastAsia"/>
          <w:sz w:val="22"/>
        </w:rPr>
        <w:t>―</w:t>
      </w:r>
    </w:p>
    <w:p w:rsidR="00D12393" w:rsidRPr="00460EC9" w:rsidRDefault="00D12393" w:rsidP="00D12393">
      <w:pPr>
        <w:ind w:leftChars="152" w:left="31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60EC9">
        <w:rPr>
          <w:rFonts w:ascii="HG丸ｺﾞｼｯｸM-PRO" w:eastAsia="HG丸ｺﾞｼｯｸM-PRO" w:hAnsi="HG丸ｺﾞｼｯｸM-PRO" w:hint="eastAsia"/>
          <w:sz w:val="22"/>
        </w:rPr>
        <w:t>展示例</w:t>
      </w:r>
      <w:r>
        <w:rPr>
          <w:rFonts w:ascii="HG丸ｺﾞｼｯｸM-PRO" w:eastAsia="HG丸ｺﾞｼｯｸM-PRO" w:hAnsi="HG丸ｺﾞｼｯｸM-PRO" w:hint="eastAsia"/>
          <w:sz w:val="22"/>
        </w:rPr>
        <w:t>）</w:t>
      </w:r>
    </w:p>
    <w:p w:rsidR="00D12393" w:rsidRPr="00460EC9" w:rsidRDefault="00D12393" w:rsidP="00D12393">
      <w:pPr>
        <w:ind w:leftChars="152" w:left="319" w:firstLineChars="100" w:firstLine="22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・人類の健康・長寿に挑戦する知恵を世界から凝縮</w:t>
      </w:r>
    </w:p>
    <w:p w:rsidR="00D12393" w:rsidRDefault="00D12393" w:rsidP="00D12393">
      <w:pPr>
        <w:ind w:leftChars="152" w:left="319" w:firstLineChars="18" w:firstLine="4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460EC9">
        <w:rPr>
          <w:rFonts w:ascii="HG丸ｺﾞｼｯｸM-PRO" w:eastAsia="HG丸ｺﾞｼｯｸM-PRO" w:hAnsi="HG丸ｺﾞｼｯｸM-PRO" w:hint="eastAsia"/>
          <w:sz w:val="22"/>
        </w:rPr>
        <w:t xml:space="preserve">・未来の「健康・長寿社会」を実感　</w:t>
      </w:r>
    </w:p>
    <w:p w:rsidR="00D12393" w:rsidRDefault="00D12393" w:rsidP="00D12393">
      <w:pPr>
        <w:ind w:leftChars="152" w:left="319" w:firstLineChars="18" w:firstLine="40"/>
        <w:rPr>
          <w:rFonts w:ascii="HG丸ｺﾞｼｯｸM-PRO" w:eastAsia="HG丸ｺﾞｼｯｸM-PRO" w:hAnsi="HG丸ｺﾞｼｯｸM-PRO"/>
          <w:sz w:val="22"/>
        </w:rPr>
      </w:pPr>
      <w:r w:rsidRPr="00386034">
        <w:rPr>
          <w:rFonts w:ascii="HG丸ｺﾞｼｯｸM-PRO" w:eastAsia="HG丸ｺﾞｼｯｸM-PRO" w:hAnsi="HG丸ｺﾞｼｯｸM-PRO" w:hint="eastAsia"/>
          <w:sz w:val="22"/>
        </w:rPr>
        <w:t xml:space="preserve">■公式参加国等パビリオン　― 世界から“知”を集める ―　</w:t>
      </w:r>
    </w:p>
    <w:p w:rsidR="00D12393" w:rsidRPr="00386034" w:rsidRDefault="00D12393" w:rsidP="00D12393">
      <w:pPr>
        <w:ind w:leftChars="152" w:left="319" w:firstLineChars="18" w:firstLine="40"/>
        <w:rPr>
          <w:rFonts w:ascii="HG丸ｺﾞｼｯｸM-PRO" w:eastAsia="HG丸ｺﾞｼｯｸM-PRO" w:hAnsi="HG丸ｺﾞｼｯｸM-PRO"/>
          <w:sz w:val="22"/>
        </w:rPr>
      </w:pPr>
      <w:r w:rsidRPr="00386034">
        <w:rPr>
          <w:rFonts w:ascii="HG丸ｺﾞｼｯｸM-PRO" w:eastAsia="HG丸ｺﾞｼｯｸM-PRO" w:hAnsi="HG丸ｺﾞｼｯｸM-PRO" w:hint="eastAsia"/>
          <w:sz w:val="22"/>
        </w:rPr>
        <w:t>■テーマイベントホール 　 ―人類社会は、健康に挑戦する一つの共同体―</w:t>
      </w:r>
    </w:p>
    <w:p w:rsidR="00D12393" w:rsidRPr="00460EC9" w:rsidRDefault="00D12393" w:rsidP="00D12393">
      <w:pPr>
        <w:ind w:leftChars="152" w:left="319" w:firstLineChars="18" w:firstLine="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60EC9">
        <w:rPr>
          <w:rFonts w:ascii="HG丸ｺﾞｼｯｸM-PRO" w:eastAsia="HG丸ｺﾞｼｯｸM-PRO" w:hAnsi="HG丸ｺﾞｼｯｸM-PRO" w:hint="eastAsia"/>
          <w:sz w:val="22"/>
        </w:rPr>
        <w:t>構成例</w:t>
      </w:r>
      <w:r>
        <w:rPr>
          <w:rFonts w:ascii="HG丸ｺﾞｼｯｸM-PRO" w:eastAsia="HG丸ｺﾞｼｯｸM-PRO" w:hAnsi="HG丸ｺﾞｼｯｸM-PRO" w:hint="eastAsia"/>
          <w:sz w:val="22"/>
        </w:rPr>
        <w:t>）</w:t>
      </w:r>
    </w:p>
    <w:p w:rsidR="00D12393" w:rsidRPr="00460EC9" w:rsidRDefault="00D12393" w:rsidP="00D12393">
      <w:pPr>
        <w:ind w:leftChars="152" w:left="319" w:firstLineChars="100" w:firstLine="22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・公式参加国のナショナルデープログラムとして実施</w:t>
      </w:r>
    </w:p>
    <w:p w:rsidR="00D12393" w:rsidRPr="00460EC9" w:rsidRDefault="00D12393" w:rsidP="00D12393">
      <w:pPr>
        <w:ind w:leftChars="152" w:left="319" w:firstLineChars="100" w:firstLine="22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・各国の会場と博覧会会場をつなぐ（各国テレビ局と連携）</w:t>
      </w:r>
    </w:p>
    <w:p w:rsidR="00D12393" w:rsidRPr="00460EC9" w:rsidRDefault="00D12393" w:rsidP="00D12393">
      <w:pPr>
        <w:ind w:leftChars="275" w:left="899" w:hangingChars="146" w:hanging="321"/>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・その国で過去から伝統的に実践されてきた心の健康を得るための祈り、祭り、音楽、風習、知恵など、日替わりで発信</w:t>
      </w:r>
    </w:p>
    <w:p w:rsidR="00D12393" w:rsidRPr="00386034" w:rsidRDefault="00D12393" w:rsidP="00D12393">
      <w:pPr>
        <w:ind w:leftChars="152" w:left="319" w:firstLineChars="18" w:firstLine="40"/>
        <w:rPr>
          <w:rFonts w:ascii="HG丸ｺﾞｼｯｸM-PRO" w:eastAsia="HG丸ｺﾞｼｯｸM-PRO" w:hAnsi="HG丸ｺﾞｼｯｸM-PRO"/>
          <w:sz w:val="22"/>
        </w:rPr>
      </w:pPr>
      <w:r w:rsidRPr="00386034">
        <w:rPr>
          <w:rFonts w:ascii="HG丸ｺﾞｼｯｸM-PRO" w:eastAsia="HG丸ｺﾞｼｯｸM-PRO" w:hAnsi="HG丸ｺﾞｼｯｸM-PRO" w:hint="eastAsia"/>
          <w:sz w:val="22"/>
        </w:rPr>
        <w:t xml:space="preserve">■日本ゾーン　　　― 健康・長寿社会をつくる　日本からの提案 ―　</w:t>
      </w:r>
    </w:p>
    <w:p w:rsidR="00D12393" w:rsidRDefault="00D12393" w:rsidP="00D12393">
      <w:pPr>
        <w:ind w:leftChars="152" w:left="319" w:firstLineChars="18" w:firstLine="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6034">
        <w:rPr>
          <w:rFonts w:ascii="HG丸ｺﾞｼｯｸM-PRO" w:eastAsia="HG丸ｺﾞｼｯｸM-PRO" w:hAnsi="HG丸ｺﾞｼｯｸM-PRO" w:hint="eastAsia"/>
          <w:sz w:val="22"/>
        </w:rPr>
        <w:t>企業・団体　健康・長寿社会を実現する多様な製品やサービスを提案</w:t>
      </w:r>
    </w:p>
    <w:p w:rsidR="00D12393" w:rsidRPr="00E81995" w:rsidRDefault="00D12393" w:rsidP="00D12393">
      <w:pPr>
        <w:ind w:leftChars="152" w:left="319" w:firstLineChars="218" w:firstLine="48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（例）「滞在型究極健康ハウス」</w:t>
      </w:r>
    </w:p>
    <w:p w:rsidR="00D12393" w:rsidRDefault="00D12393" w:rsidP="00D12393">
      <w:pPr>
        <w:ind w:leftChars="152" w:left="319" w:firstLineChars="718" w:firstLine="1580"/>
        <w:rPr>
          <w:rFonts w:ascii="HG丸ｺﾞｼｯｸM-PRO" w:eastAsia="HG丸ｺﾞｼｯｸM-PRO" w:hAnsi="HG丸ｺﾞｼｯｸM-PRO"/>
          <w:sz w:val="22"/>
        </w:rPr>
      </w:pPr>
      <w:r>
        <w:rPr>
          <w:rFonts w:ascii="HG丸ｺﾞｼｯｸM-PRO" w:eastAsia="HG丸ｺﾞｼｯｸM-PRO" w:hAnsi="HG丸ｺﾞｼｯｸM-PRO" w:hint="eastAsia"/>
          <w:sz w:val="22"/>
        </w:rPr>
        <w:t>伝統的な和の住まいの中で、</w:t>
      </w:r>
    </w:p>
    <w:p w:rsidR="00D12393" w:rsidRPr="00460EC9" w:rsidRDefault="00D12393" w:rsidP="00D12393">
      <w:pPr>
        <w:ind w:leftChars="152" w:left="319" w:firstLineChars="718" w:firstLine="158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企業の技術・サービス力を結集した究極の衣食住を滞在型で体感</w:t>
      </w:r>
    </w:p>
    <w:p w:rsidR="00D12393" w:rsidRDefault="00D12393" w:rsidP="00D12393">
      <w:pPr>
        <w:ind w:leftChars="152" w:left="319" w:firstLineChars="18" w:firstLine="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6034">
        <w:rPr>
          <w:rFonts w:ascii="HG丸ｺﾞｼｯｸM-PRO" w:eastAsia="HG丸ｺﾞｼｯｸM-PRO" w:hAnsi="HG丸ｺﾞｼｯｸM-PRO" w:hint="eastAsia"/>
          <w:sz w:val="22"/>
        </w:rPr>
        <w:t>健康・長寿社会をつくる「知」と「技」のネットワーク</w:t>
      </w:r>
    </w:p>
    <w:p w:rsidR="00D12393" w:rsidRPr="00E81995" w:rsidRDefault="00D12393" w:rsidP="00D12393">
      <w:pPr>
        <w:ind w:leftChars="152" w:left="319" w:firstLineChars="182" w:firstLine="40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（例）「大阪ライフサイエンス　ショーケース」</w:t>
      </w:r>
    </w:p>
    <w:p w:rsidR="00D12393" w:rsidRPr="00460EC9" w:rsidRDefault="00D12393" w:rsidP="00D12393">
      <w:pPr>
        <w:ind w:leftChars="152" w:left="319" w:firstLineChars="882" w:firstLine="1940"/>
        <w:rPr>
          <w:rFonts w:ascii="HG丸ｺﾞｼｯｸM-PRO" w:eastAsia="HG丸ｺﾞｼｯｸM-PRO" w:hAnsi="HG丸ｺﾞｼｯｸM-PRO"/>
          <w:sz w:val="22"/>
        </w:rPr>
      </w:pPr>
      <w:r w:rsidRPr="00460EC9">
        <w:rPr>
          <w:rFonts w:ascii="HG丸ｺﾞｼｯｸM-PRO" w:eastAsia="HG丸ｺﾞｼｯｸM-PRO" w:hAnsi="HG丸ｺﾞｼｯｸM-PRO" w:hint="eastAsia"/>
          <w:sz w:val="22"/>
        </w:rPr>
        <w:t xml:space="preserve"> ～大阪の歴史と今、そして未来へ～</w:t>
      </w:r>
    </w:p>
    <w:p w:rsidR="00D12393" w:rsidRPr="00E81995" w:rsidRDefault="00D12393" w:rsidP="00D12393">
      <w:pPr>
        <w:ind w:leftChars="152" w:left="319" w:firstLineChars="200" w:firstLine="44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（例）「みんなでつくる」未来の技術・サービスの「ひろば」</w:t>
      </w:r>
    </w:p>
    <w:p w:rsidR="00D12393" w:rsidRPr="00265BC7" w:rsidRDefault="00D12393" w:rsidP="00D12393">
      <w:pPr>
        <w:ind w:leftChars="152" w:left="319" w:firstLineChars="727" w:firstLine="1599"/>
        <w:rPr>
          <w:rFonts w:ascii="HG丸ｺﾞｼｯｸM-PRO" w:eastAsia="HG丸ｺﾞｼｯｸM-PRO" w:hAnsi="HG丸ｺﾞｼｯｸM-PRO"/>
          <w:sz w:val="22"/>
        </w:rPr>
      </w:pPr>
      <w:r w:rsidRPr="00265BC7">
        <w:rPr>
          <w:rFonts w:ascii="HG丸ｺﾞｼｯｸM-PRO" w:eastAsia="HG丸ｺﾞｼｯｸM-PRO" w:hAnsi="HG丸ｺﾞｼｯｸM-PRO" w:hint="eastAsia"/>
          <w:sz w:val="22"/>
        </w:rPr>
        <w:t>広く市民の賛同を得て開発した最先端技術・サービスを発信</w:t>
      </w:r>
    </w:p>
    <w:p w:rsidR="00D12393" w:rsidRDefault="00D12393" w:rsidP="00D12393">
      <w:pPr>
        <w:ind w:leftChars="152" w:left="319" w:firstLineChars="727" w:firstLine="1599"/>
        <w:rPr>
          <w:rFonts w:ascii="HG丸ｺﾞｼｯｸM-PRO" w:eastAsia="HG丸ｺﾞｼｯｸM-PRO" w:hAnsi="HG丸ｺﾞｼｯｸM-PRO"/>
          <w:sz w:val="22"/>
        </w:rPr>
      </w:pPr>
      <w:r w:rsidRPr="00265BC7">
        <w:rPr>
          <w:rFonts w:ascii="HG丸ｺﾞｼｯｸM-PRO" w:eastAsia="HG丸ｺﾞｼｯｸM-PRO" w:hAnsi="HG丸ｺﾞｼｯｸM-PRO" w:hint="eastAsia"/>
          <w:sz w:val="22"/>
        </w:rPr>
        <w:t xml:space="preserve">世界に向け、大阪企業の高い技術力をアピール　</w:t>
      </w:r>
    </w:p>
    <w:p w:rsidR="00D12393" w:rsidRDefault="00D12393" w:rsidP="00D12393">
      <w:pPr>
        <w:ind w:leftChars="152" w:left="319" w:firstLineChars="182" w:firstLine="40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（例）日本文化体験ツアー</w:t>
      </w:r>
    </w:p>
    <w:p w:rsidR="00D12393" w:rsidRPr="00E81995" w:rsidRDefault="00D12393" w:rsidP="00D12393">
      <w:pPr>
        <w:ind w:leftChars="934" w:left="1961"/>
        <w:rPr>
          <w:rFonts w:ascii="HG丸ｺﾞｼｯｸM-PRO" w:eastAsia="HG丸ｺﾞｼｯｸM-PRO" w:hAnsi="HG丸ｺﾞｼｯｸM-PRO"/>
          <w:sz w:val="22"/>
        </w:rPr>
      </w:pPr>
      <w:r w:rsidRPr="00E81995">
        <w:rPr>
          <w:rFonts w:ascii="HG丸ｺﾞｼｯｸM-PRO" w:eastAsia="HG丸ｺﾞｼｯｸM-PRO" w:hAnsi="HG丸ｺﾞｼｯｸM-PRO" w:hint="eastAsia"/>
          <w:sz w:val="22"/>
        </w:rPr>
        <w:t>会場外との広域展開で、座禅、修験道、</w:t>
      </w:r>
      <w:r>
        <w:rPr>
          <w:rFonts w:ascii="HG丸ｺﾞｼｯｸM-PRO" w:eastAsia="HG丸ｺﾞｼｯｸM-PRO" w:hAnsi="HG丸ｺﾞｼｯｸM-PRO" w:hint="eastAsia"/>
          <w:sz w:val="22"/>
        </w:rPr>
        <w:t>茶道、華道、</w:t>
      </w:r>
      <w:r w:rsidRPr="00E81995">
        <w:rPr>
          <w:rFonts w:ascii="HG丸ｺﾞｼｯｸM-PRO" w:eastAsia="HG丸ｺﾞｼｯｸM-PRO" w:hAnsi="HG丸ｺﾞｼｯｸM-PRO" w:hint="eastAsia"/>
          <w:sz w:val="22"/>
        </w:rPr>
        <w:t>温泉など日本文化の神髄に触れる旅で心の健康を</w:t>
      </w:r>
      <w:r>
        <w:rPr>
          <w:rFonts w:ascii="HG丸ｺﾞｼｯｸM-PRO" w:eastAsia="HG丸ｺﾞｼｯｸM-PRO" w:hAnsi="HG丸ｺﾞｼｯｸM-PRO" w:hint="eastAsia"/>
          <w:sz w:val="22"/>
        </w:rPr>
        <w:t>体験</w:t>
      </w:r>
    </w:p>
    <w:p w:rsidR="00D12393" w:rsidRPr="00E81995" w:rsidRDefault="00D12393" w:rsidP="00D12393">
      <w:pPr>
        <w:ind w:leftChars="152" w:left="319" w:firstLineChars="200" w:firstLine="440"/>
        <w:rPr>
          <w:rFonts w:ascii="HG丸ｺﾞｼｯｸM-PRO" w:eastAsia="HG丸ｺﾞｼｯｸM-PRO" w:hAnsi="HG丸ｺﾞｼｯｸM-PRO"/>
          <w:sz w:val="22"/>
          <w:u w:val="single"/>
        </w:rPr>
      </w:pPr>
      <w:r w:rsidRPr="00E81995">
        <w:rPr>
          <w:rFonts w:ascii="HG丸ｺﾞｼｯｸM-PRO" w:eastAsia="HG丸ｺﾞｼｯｸM-PRO" w:hAnsi="HG丸ｺﾞｼｯｸM-PRO" w:hint="eastAsia"/>
          <w:sz w:val="22"/>
          <w:u w:val="single"/>
        </w:rPr>
        <w:t>（例）日本ゾーン全体で展開する最新の健康スマートタウン体験</w:t>
      </w:r>
    </w:p>
    <w:p w:rsidR="00D12393" w:rsidRDefault="00D12393" w:rsidP="00D12393">
      <w:pPr>
        <w:ind w:leftChars="152" w:left="319"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81995">
        <w:rPr>
          <w:rFonts w:ascii="HG丸ｺﾞｼｯｸM-PRO" w:eastAsia="HG丸ｺﾞｼｯｸM-PRO" w:hAnsi="HG丸ｺﾞｼｯｸM-PRO" w:hint="eastAsia"/>
          <w:sz w:val="22"/>
        </w:rPr>
        <w:t>企業と来場者がともにつくり上げる「健康・長寿社会」</w:t>
      </w:r>
      <w:r>
        <w:rPr>
          <w:rFonts w:ascii="HG丸ｺﾞｼｯｸM-PRO" w:eastAsia="HG丸ｺﾞｼｯｸM-PRO" w:hAnsi="HG丸ｺﾞｼｯｸM-PRO" w:hint="eastAsia"/>
          <w:sz w:val="22"/>
        </w:rPr>
        <w:t>～</w:t>
      </w:r>
    </w:p>
    <w:p w:rsidR="00D12393" w:rsidRPr="00265BC7" w:rsidRDefault="00D12393" w:rsidP="00D12393">
      <w:pPr>
        <w:ind w:leftChars="838" w:left="19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65BC7">
        <w:rPr>
          <w:rFonts w:ascii="HG丸ｺﾞｼｯｸM-PRO" w:eastAsia="HG丸ｺﾞｼｯｸM-PRO" w:hAnsi="HG丸ｺﾞｼｯｸM-PRO" w:hint="eastAsia"/>
          <w:sz w:val="22"/>
        </w:rPr>
        <w:t>ウエアラブル端末を装着</w:t>
      </w:r>
      <w:r>
        <w:rPr>
          <w:rFonts w:ascii="HG丸ｺﾞｼｯｸM-PRO" w:eastAsia="HG丸ｺﾞｼｯｸM-PRO" w:hAnsi="HG丸ｺﾞｼｯｸM-PRO" w:hint="eastAsia"/>
          <w:sz w:val="22"/>
        </w:rPr>
        <w:t>し、</w:t>
      </w:r>
      <w:r w:rsidRPr="00265BC7">
        <w:rPr>
          <w:rFonts w:ascii="HG丸ｺﾞｼｯｸM-PRO" w:eastAsia="HG丸ｺﾞｼｯｸM-PRO" w:hAnsi="HG丸ｺﾞｼｯｸM-PRO" w:hint="eastAsia"/>
          <w:sz w:val="22"/>
        </w:rPr>
        <w:t>未来の技術やサービス（住まい、仕事場、移動、レジャー）を体験</w:t>
      </w:r>
    </w:p>
    <w:p w:rsidR="00D12393" w:rsidRPr="00E81995" w:rsidRDefault="00D12393" w:rsidP="00D12393">
      <w:pPr>
        <w:ind w:leftChars="838" w:left="198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81995">
        <w:rPr>
          <w:rFonts w:ascii="HG丸ｺﾞｼｯｸM-PRO" w:eastAsia="HG丸ｺﾞｼｯｸM-PRO" w:hAnsi="HG丸ｺﾞｼｯｸM-PRO" w:hint="eastAsia"/>
          <w:sz w:val="22"/>
        </w:rPr>
        <w:t>スマートタウン体験後に、それぞれの健康状態をチェックし、その人にあった健康行動を提案、即行動につなげる</w:t>
      </w:r>
    </w:p>
    <w:p w:rsidR="00D12393" w:rsidRDefault="00D12393" w:rsidP="00D12393">
      <w:pPr>
        <w:ind w:leftChars="858" w:left="1978" w:hangingChars="80" w:hanging="17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81995">
        <w:rPr>
          <w:rFonts w:ascii="HG丸ｺﾞｼｯｸM-PRO" w:eastAsia="HG丸ｺﾞｼｯｸM-PRO" w:hAnsi="HG丸ｺﾞｼｯｸM-PRO" w:hint="eastAsia"/>
          <w:sz w:val="22"/>
        </w:rPr>
        <w:t>来場者との共同による実証実験結果を蓄積・活用して、企業の新たな製品・サービス開発につなげる</w:t>
      </w:r>
    </w:p>
    <w:p w:rsidR="00D12393" w:rsidRPr="00386034" w:rsidRDefault="00D12393" w:rsidP="00D12393">
      <w:pPr>
        <w:ind w:leftChars="152" w:left="31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86034">
        <w:rPr>
          <w:rFonts w:ascii="HG丸ｺﾞｼｯｸM-PRO" w:eastAsia="HG丸ｺﾞｼｯｸM-PRO" w:hAnsi="HG丸ｺﾞｼｯｸM-PRO" w:hint="eastAsia"/>
          <w:sz w:val="22"/>
        </w:rPr>
        <w:t xml:space="preserve">国・企業などによる実証実験  </w:t>
      </w:r>
    </w:p>
    <w:p w:rsidR="00D12393" w:rsidRPr="00386034" w:rsidRDefault="00D12393" w:rsidP="00D12393">
      <w:pPr>
        <w:ind w:leftChars="152" w:left="319" w:firstLineChars="218" w:firstLine="480"/>
        <w:rPr>
          <w:rFonts w:ascii="HG丸ｺﾞｼｯｸM-PRO" w:eastAsia="HG丸ｺﾞｼｯｸM-PRO" w:hAnsi="HG丸ｺﾞｼｯｸM-PRO"/>
          <w:sz w:val="22"/>
        </w:rPr>
      </w:pPr>
      <w:r w:rsidRPr="00E81995">
        <w:rPr>
          <w:rFonts w:ascii="HG丸ｺﾞｼｯｸM-PRO" w:eastAsia="HG丸ｺﾞｼｯｸM-PRO" w:hAnsi="HG丸ｺﾞｼｯｸM-PRO" w:hint="eastAsia"/>
          <w:sz w:val="22"/>
          <w:u w:val="single"/>
        </w:rPr>
        <w:t>（例）最先端の技術に触れる実証ゾーン</w:t>
      </w:r>
    </w:p>
    <w:p w:rsidR="0046182C" w:rsidRPr="00E66676" w:rsidRDefault="00511195" w:rsidP="0046182C">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６</w:t>
      </w:r>
      <w:r w:rsidR="0046182C" w:rsidRPr="00E66676">
        <w:rPr>
          <w:rFonts w:ascii="HG丸ｺﾞｼｯｸM-PRO" w:eastAsia="HG丸ｺﾞｼｯｸM-PRO" w:hAnsi="HG丸ｺﾞｼｯｸM-PRO" w:hint="eastAsia"/>
          <w:sz w:val="24"/>
          <w:szCs w:val="24"/>
          <w:bdr w:val="single" w:sz="4" w:space="0" w:color="auto"/>
        </w:rPr>
        <w:t xml:space="preserve">．開催期日・期間　</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開催は、スポーツやイベントが多数あり、紅葉など魅力ある日本文化を世界に発信できるような秋の時期を含む時期として</w:t>
      </w:r>
      <w:commentRangeStart w:id="60"/>
      <w:r>
        <w:rPr>
          <w:rFonts w:ascii="HG丸ｺﾞｼｯｸM-PRO" w:eastAsia="HG丸ｺﾞｼｯｸM-PRO" w:hAnsi="HG丸ｺﾞｼｯｸM-PRO" w:hint="eastAsia"/>
          <w:sz w:val="22"/>
        </w:rPr>
        <w:t>５月～11月</w:t>
      </w:r>
      <w:commentRangeEnd w:id="60"/>
      <w:r w:rsidR="005B1DB0">
        <w:rPr>
          <w:rStyle w:val="ad"/>
        </w:rPr>
        <w:commentReference w:id="60"/>
      </w:r>
      <w:r>
        <w:rPr>
          <w:rFonts w:ascii="HG丸ｺﾞｼｯｸM-PRO" w:eastAsia="HG丸ｺﾞｼｯｸM-PRO" w:hAnsi="HG丸ｺﾞｼｯｸM-PRO" w:hint="eastAsia"/>
          <w:sz w:val="22"/>
        </w:rPr>
        <w:t>を想定する。開催期間については、国際博覧会条約の規定では、第４条において６ヵ月以内と定められている。</w:t>
      </w: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ただし、プレイベントにより、開催年に向けて時系列的に盛り上げを図ることとする。また、ポストイベントとの連携も図ることとする。</w:t>
      </w: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なお、過去に開催された５つの国際博覧会の例によると、沖縄国際海洋博覧会を除く４つの博覧会の開催期間は、３月または４月から６ヵ月間となっている。</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p>
    <w:p w:rsidR="0046182C" w:rsidRDefault="0046182C" w:rsidP="0046182C">
      <w:pPr>
        <w:rPr>
          <w:rFonts w:ascii="HG丸ｺﾞｼｯｸM-PRO" w:eastAsia="HG丸ｺﾞｼｯｸM-PRO" w:hAnsi="HG丸ｺﾞｼｯｸM-PRO"/>
          <w:sz w:val="22"/>
        </w:rPr>
      </w:pPr>
    </w:p>
    <w:tbl>
      <w:tblPr>
        <w:tblStyle w:val="a8"/>
        <w:tblW w:w="9184" w:type="dxa"/>
        <w:tblLook w:val="04A0" w:firstRow="1" w:lastRow="0" w:firstColumn="1" w:lastColumn="0" w:noHBand="0" w:noVBand="1"/>
      </w:tblPr>
      <w:tblGrid>
        <w:gridCol w:w="2948"/>
        <w:gridCol w:w="6236"/>
      </w:tblGrid>
      <w:tr w:rsidR="0046182C" w:rsidTr="00B44CD3">
        <w:tc>
          <w:tcPr>
            <w:tcW w:w="2948" w:type="dxa"/>
          </w:tcPr>
          <w:p w:rsidR="0046182C" w:rsidRDefault="0046182C" w:rsidP="00B44CD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6236" w:type="dxa"/>
          </w:tcPr>
          <w:p w:rsidR="0046182C" w:rsidRDefault="0046182C" w:rsidP="00B44CD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開催期日・期間</w:t>
            </w:r>
          </w:p>
        </w:tc>
      </w:tr>
      <w:tr w:rsidR="0046182C" w:rsidTr="00B44CD3">
        <w:tc>
          <w:tcPr>
            <w:tcW w:w="2948"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日本万国博覧会</w:t>
            </w:r>
          </w:p>
        </w:tc>
        <w:tc>
          <w:tcPr>
            <w:tcW w:w="6236"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昭和45年3月15日～9月13日（183日間）</w:t>
            </w:r>
          </w:p>
        </w:tc>
      </w:tr>
      <w:tr w:rsidR="0046182C" w:rsidTr="00B44CD3">
        <w:tc>
          <w:tcPr>
            <w:tcW w:w="2948"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沖縄国際海洋博覧会</w:t>
            </w:r>
          </w:p>
        </w:tc>
        <w:tc>
          <w:tcPr>
            <w:tcW w:w="6236"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昭和50年7月20日～51年1月18日（183日間）</w:t>
            </w:r>
          </w:p>
        </w:tc>
      </w:tr>
      <w:tr w:rsidR="0046182C" w:rsidTr="00B44CD3">
        <w:tc>
          <w:tcPr>
            <w:tcW w:w="2948"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国際科学技術博覧会</w:t>
            </w:r>
          </w:p>
        </w:tc>
        <w:tc>
          <w:tcPr>
            <w:tcW w:w="6236"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昭和60年3月17日～9月16日（184日間）</w:t>
            </w:r>
          </w:p>
        </w:tc>
      </w:tr>
      <w:tr w:rsidR="0046182C" w:rsidTr="00B44CD3">
        <w:tc>
          <w:tcPr>
            <w:tcW w:w="2948"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国際花と緑の博覧会</w:t>
            </w:r>
          </w:p>
        </w:tc>
        <w:tc>
          <w:tcPr>
            <w:tcW w:w="6236"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平成2年4月1日～9月30日（183日間）</w:t>
            </w:r>
          </w:p>
        </w:tc>
      </w:tr>
      <w:tr w:rsidR="0046182C" w:rsidTr="00B44CD3">
        <w:tc>
          <w:tcPr>
            <w:tcW w:w="2948" w:type="dxa"/>
          </w:tcPr>
          <w:p w:rsidR="0046182C" w:rsidRDefault="0046182C" w:rsidP="00B44CD3">
            <w:pPr>
              <w:rPr>
                <w:rFonts w:ascii="HG丸ｺﾞｼｯｸM-PRO" w:eastAsia="HG丸ｺﾞｼｯｸM-PRO" w:hAnsi="HG丸ｺﾞｼｯｸM-PRO"/>
                <w:sz w:val="22"/>
              </w:rPr>
            </w:pPr>
            <w:r w:rsidRPr="003B79B8">
              <w:rPr>
                <w:rFonts w:ascii="HG丸ｺﾞｼｯｸM-PRO" w:eastAsia="HG丸ｺﾞｼｯｸM-PRO" w:hAnsi="HG丸ｺﾞｼｯｸM-PRO" w:hint="eastAsia"/>
                <w:sz w:val="22"/>
              </w:rPr>
              <w:t>2005年日本国際博覧会</w:t>
            </w:r>
          </w:p>
        </w:tc>
        <w:tc>
          <w:tcPr>
            <w:tcW w:w="6236" w:type="dxa"/>
          </w:tcPr>
          <w:p w:rsidR="0046182C" w:rsidRDefault="0046182C" w:rsidP="00B44C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平成17</w:t>
            </w:r>
            <w:r w:rsidRPr="003B79B8">
              <w:rPr>
                <w:rFonts w:ascii="HG丸ｺﾞｼｯｸM-PRO" w:eastAsia="HG丸ｺﾞｼｯｸM-PRO" w:hAnsi="HG丸ｺﾞｼｯｸM-PRO" w:hint="eastAsia"/>
                <w:sz w:val="22"/>
              </w:rPr>
              <w:t>年</w:t>
            </w:r>
            <w:r w:rsidRPr="003B79B8">
              <w:rPr>
                <w:rFonts w:ascii="HG丸ｺﾞｼｯｸM-PRO" w:eastAsia="HG丸ｺﾞｼｯｸM-PRO" w:hAnsi="HG丸ｺﾞｼｯｸM-PRO"/>
                <w:sz w:val="22"/>
              </w:rPr>
              <w:t>3</w:t>
            </w:r>
            <w:r w:rsidRPr="003B79B8">
              <w:rPr>
                <w:rFonts w:ascii="HG丸ｺﾞｼｯｸM-PRO" w:eastAsia="HG丸ｺﾞｼｯｸM-PRO" w:hAnsi="HG丸ｺﾞｼｯｸM-PRO" w:hint="eastAsia"/>
                <w:sz w:val="22"/>
              </w:rPr>
              <w:t>月</w:t>
            </w:r>
            <w:r w:rsidRPr="003B79B8">
              <w:rPr>
                <w:rFonts w:ascii="HG丸ｺﾞｼｯｸM-PRO" w:eastAsia="HG丸ｺﾞｼｯｸM-PRO" w:hAnsi="HG丸ｺﾞｼｯｸM-PRO"/>
                <w:sz w:val="22"/>
              </w:rPr>
              <w:t>25</w:t>
            </w:r>
            <w:r w:rsidRPr="003B79B8">
              <w:rPr>
                <w:rFonts w:ascii="HG丸ｺﾞｼｯｸM-PRO" w:eastAsia="HG丸ｺﾞｼｯｸM-PRO" w:hAnsi="HG丸ｺﾞｼｯｸM-PRO" w:hint="eastAsia"/>
                <w:sz w:val="22"/>
              </w:rPr>
              <w:t>日〜</w:t>
            </w:r>
            <w:r w:rsidRPr="003B79B8">
              <w:rPr>
                <w:rFonts w:ascii="HG丸ｺﾞｼｯｸM-PRO" w:eastAsia="HG丸ｺﾞｼｯｸM-PRO" w:hAnsi="HG丸ｺﾞｼｯｸM-PRO"/>
                <w:sz w:val="22"/>
              </w:rPr>
              <w:t>9</w:t>
            </w:r>
            <w:r w:rsidRPr="003B79B8">
              <w:rPr>
                <w:rFonts w:ascii="HG丸ｺﾞｼｯｸM-PRO" w:eastAsia="HG丸ｺﾞｼｯｸM-PRO" w:hAnsi="HG丸ｺﾞｼｯｸM-PRO" w:hint="eastAsia"/>
                <w:sz w:val="22"/>
              </w:rPr>
              <w:t>月</w:t>
            </w:r>
            <w:r w:rsidRPr="003B79B8">
              <w:rPr>
                <w:rFonts w:ascii="HG丸ｺﾞｼｯｸM-PRO" w:eastAsia="HG丸ｺﾞｼｯｸM-PRO" w:hAnsi="HG丸ｺﾞｼｯｸM-PRO"/>
                <w:sz w:val="22"/>
              </w:rPr>
              <w:t>25</w:t>
            </w:r>
            <w:r w:rsidRPr="003B79B8">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（185日間）</w:t>
            </w:r>
          </w:p>
        </w:tc>
      </w:tr>
    </w:tbl>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p>
    <w:p w:rsidR="0046182C" w:rsidRDefault="0046182C" w:rsidP="007220C8">
      <w:pPr>
        <w:jc w:val="left"/>
        <w:rPr>
          <w:sz w:val="24"/>
          <w:szCs w:val="24"/>
        </w:rPr>
      </w:pPr>
      <w:r>
        <w:rPr>
          <w:sz w:val="24"/>
          <w:szCs w:val="24"/>
        </w:rPr>
        <w:br w:type="page"/>
      </w:r>
    </w:p>
    <w:p w:rsidR="0046182C" w:rsidRPr="00B37734" w:rsidRDefault="00511195" w:rsidP="0046182C">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７</w:t>
      </w:r>
      <w:r w:rsidR="0046182C" w:rsidRPr="00B37734">
        <w:rPr>
          <w:rFonts w:ascii="HG丸ｺﾞｼｯｸM-PRO" w:eastAsia="HG丸ｺﾞｼｯｸM-PRO" w:hAnsi="HG丸ｺﾞｼｯｸM-PRO" w:hint="eastAsia"/>
          <w:sz w:val="24"/>
          <w:szCs w:val="24"/>
          <w:bdr w:val="single" w:sz="4" w:space="0" w:color="auto"/>
        </w:rPr>
        <w:t xml:space="preserve">．開催主体　</w:t>
      </w:r>
    </w:p>
    <w:p w:rsidR="0046182C" w:rsidRPr="00B37734"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国際博覧会の開催主体については、国際博覧会条約により、政府又は開催について当該政府から公式に認められた法人と定められている。</w:t>
      </w: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我が国で過去に開催された５回の国際博覧会は、いずれも民法上の公益法人である財団法人国際博覧会協会が開催主体となっている。</w:t>
      </w:r>
    </w:p>
    <w:p w:rsidR="0046182C" w:rsidRPr="00B37734" w:rsidRDefault="0046182C" w:rsidP="0046182C">
      <w:pPr>
        <w:rPr>
          <w:rFonts w:ascii="HG丸ｺﾞｼｯｸM-PRO" w:eastAsia="HG丸ｺﾞｼｯｸM-PRO" w:hAnsi="HG丸ｺﾞｼｯｸM-PRO"/>
          <w:sz w:val="22"/>
        </w:rPr>
      </w:pPr>
    </w:p>
    <w:p w:rsidR="0046182C" w:rsidRPr="001E57C5" w:rsidRDefault="0046182C" w:rsidP="0046182C">
      <w:pPr>
        <w:rPr>
          <w:rFonts w:ascii="HG丸ｺﾞｼｯｸM-PRO" w:eastAsia="HG丸ｺﾞｼｯｸM-PRO" w:hAnsi="HG丸ｺﾞｼｯｸM-PRO"/>
          <w:sz w:val="22"/>
        </w:rPr>
      </w:pPr>
    </w:p>
    <w:p w:rsidR="0046182C" w:rsidRDefault="0046182C" w:rsidP="007220C8">
      <w:pPr>
        <w:jc w:val="left"/>
        <w:rPr>
          <w:sz w:val="24"/>
          <w:szCs w:val="24"/>
        </w:rPr>
      </w:pPr>
      <w:r>
        <w:rPr>
          <w:sz w:val="24"/>
          <w:szCs w:val="24"/>
        </w:rPr>
        <w:br w:type="page"/>
      </w:r>
    </w:p>
    <w:p w:rsidR="0046182C" w:rsidRDefault="00511195" w:rsidP="0046182C">
      <w:pPr>
        <w:rPr>
          <w:rFonts w:ascii="HG丸ｺﾞｼｯｸM-PRO" w:eastAsia="HG丸ｺﾞｼｯｸM-PRO" w:hAnsi="HG丸ｺﾞｼｯｸM-PRO"/>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lastRenderedPageBreak/>
        <w:t>９</w:t>
      </w:r>
      <w:r w:rsidR="0046182C">
        <w:rPr>
          <w:rFonts w:ascii="HG丸ｺﾞｼｯｸM-PRO" w:eastAsia="HG丸ｺﾞｼｯｸM-PRO" w:hAnsi="HG丸ｺﾞｼｯｸM-PRO" w:hint="eastAsia"/>
          <w:sz w:val="24"/>
          <w:szCs w:val="24"/>
          <w:bdr w:val="single" w:sz="4" w:space="0" w:color="auto" w:frame="1"/>
        </w:rPr>
        <w:t xml:space="preserve">．入場者想定規模　</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２１世紀が四半世紀を迎える２０２５年の国際博覧会は社会を変容させる新しい博覧会をめざし、入場者が主体となって「参加・体験」できる会場や社会に還元できる「実験場」となる会場展開とする。</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会場入場者数規模は、過去の愛知万博の入場者割合を参考に試算し、</w:t>
      </w:r>
      <w:commentRangeStart w:id="61"/>
      <w:r>
        <w:rPr>
          <w:rFonts w:ascii="HG丸ｺﾞｼｯｸM-PRO" w:eastAsia="HG丸ｺﾞｼｯｸM-PRO" w:hAnsi="HG丸ｺﾞｼｯｸM-PRO" w:hint="eastAsia"/>
          <w:sz w:val="22"/>
        </w:rPr>
        <w:t>約3,000万人</w:t>
      </w:r>
      <w:commentRangeEnd w:id="61"/>
      <w:r w:rsidR="005B1DB0">
        <w:rPr>
          <w:rStyle w:val="ad"/>
        </w:rPr>
        <w:commentReference w:id="61"/>
      </w:r>
      <w:r>
        <w:rPr>
          <w:rFonts w:ascii="HG丸ｺﾞｼｯｸM-PRO" w:eastAsia="HG丸ｺﾞｼｯｸM-PRO" w:hAnsi="HG丸ｺﾞｼｯｸM-PRO" w:hint="eastAsia"/>
          <w:sz w:val="22"/>
        </w:rPr>
        <w:t>を想定する。愛知県と比べて会場１００ｋｍ圏内の人口比は１．５７あり、さらに大阪の交通利便性や開催期間中に世界に情報を発信することにより、訪日外国人の増加もあり、さらなる入場者数の増加も見込む。</w:t>
      </w:r>
    </w:p>
    <w:p w:rsidR="0046182C" w:rsidRDefault="0046182C" w:rsidP="0046182C">
      <w:pPr>
        <w:rPr>
          <w:rFonts w:ascii="HG丸ｺﾞｼｯｸM-PRO" w:eastAsia="HG丸ｺﾞｼｯｸM-PRO" w:hAnsi="HG丸ｺﾞｼｯｸM-PRO"/>
          <w:sz w:val="22"/>
        </w:rPr>
      </w:pPr>
    </w:p>
    <w:p w:rsidR="0046182C" w:rsidRDefault="0046182C" w:rsidP="0046182C">
      <w:pPr>
        <w:rPr>
          <w:rFonts w:ascii="HG丸ｺﾞｼｯｸM-PRO" w:eastAsia="HG丸ｺﾞｼｯｸM-PRO" w:hAnsi="HG丸ｺﾞｼｯｸM-PRO"/>
          <w:sz w:val="22"/>
        </w:rPr>
      </w:pPr>
    </w:p>
    <w:p w:rsidR="0046182C" w:rsidRDefault="0046182C" w:rsidP="007220C8">
      <w:pPr>
        <w:jc w:val="left"/>
        <w:rPr>
          <w:sz w:val="24"/>
          <w:szCs w:val="24"/>
        </w:rPr>
      </w:pPr>
      <w:r>
        <w:rPr>
          <w:sz w:val="24"/>
          <w:szCs w:val="24"/>
        </w:rPr>
        <w:br w:type="page"/>
      </w:r>
    </w:p>
    <w:p w:rsidR="00D12393" w:rsidRPr="004A7A94" w:rsidRDefault="00D12393" w:rsidP="00D12393">
      <w:pPr>
        <w:rPr>
          <w:rFonts w:ascii="HG丸ｺﾞｼｯｸM-PRO" w:eastAsia="HG丸ｺﾞｼｯｸM-PRO" w:hAnsi="HG丸ｺﾞｼｯｸM-PRO"/>
          <w:sz w:val="24"/>
          <w:szCs w:val="24"/>
          <w:bdr w:val="single" w:sz="4" w:space="0" w:color="auto"/>
        </w:rPr>
      </w:pPr>
      <w:r w:rsidRPr="004A7A94">
        <w:rPr>
          <w:rFonts w:ascii="HG丸ｺﾞｼｯｸM-PRO" w:eastAsia="HG丸ｺﾞｼｯｸM-PRO" w:hAnsi="HG丸ｺﾞｼｯｸM-PRO" w:hint="eastAsia"/>
          <w:sz w:val="24"/>
          <w:szCs w:val="24"/>
          <w:bdr w:val="single" w:sz="4" w:space="0" w:color="auto"/>
        </w:rPr>
        <w:lastRenderedPageBreak/>
        <w:t xml:space="preserve">１５．国際社会・参加国・日本・大阪への効果　</w:t>
      </w:r>
    </w:p>
    <w:p w:rsidR="00D12393" w:rsidRPr="004A7A94" w:rsidRDefault="00D12393" w:rsidP="00D12393">
      <w:pPr>
        <w:rPr>
          <w:rFonts w:ascii="HG丸ｺﾞｼｯｸM-PRO" w:eastAsia="HG丸ｺﾞｼｯｸM-PRO" w:hAnsi="HG丸ｺﾞｼｯｸM-PRO"/>
          <w:sz w:val="22"/>
        </w:rPr>
      </w:pPr>
    </w:p>
    <w:p w:rsidR="00D12393" w:rsidRPr="004A7A94" w:rsidRDefault="00D12393" w:rsidP="00D12393">
      <w:pPr>
        <w:rPr>
          <w:rFonts w:ascii="HG丸ｺﾞｼｯｸM-PRO" w:eastAsia="HG丸ｺﾞｼｯｸM-PRO" w:hAnsi="HG丸ｺﾞｼｯｸM-PRO"/>
          <w:sz w:val="22"/>
        </w:rPr>
      </w:pPr>
      <w:r w:rsidRPr="004A7A94">
        <w:rPr>
          <w:rFonts w:ascii="HG丸ｺﾞｼｯｸM-PRO" w:eastAsia="HG丸ｺﾞｼｯｸM-PRO" w:hAnsi="HG丸ｺﾞｼｯｸM-PRO" w:hint="eastAsia"/>
          <w:sz w:val="22"/>
        </w:rPr>
        <w:t>１．国際社会への効果</w:t>
      </w:r>
    </w:p>
    <w:p w:rsidR="00D12393" w:rsidRDefault="00D12393" w:rsidP="00D12393">
      <w:pPr>
        <w:rPr>
          <w:rFonts w:ascii="HG丸ｺﾞｼｯｸM-PRO" w:eastAsia="HG丸ｺﾞｼｯｸM-PRO" w:hAnsi="HG丸ｺﾞｼｯｸM-PRO"/>
          <w:sz w:val="22"/>
        </w:rPr>
      </w:pPr>
    </w:p>
    <w:p w:rsidR="00D12393" w:rsidRDefault="00D12393" w:rsidP="00D1239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は世界に先駆けて少子高齢化、人口減少社会が到来した。その日本が、健康・長寿社会をテーマとした博覧会を開催することにより、健康という国際社会共通の問題について、今後、同様の状況が到来する国際社会に対して、その解決策を提示するとともに、アジェンダ2030の重要な目標の一つである「あらゆる年齢のすべての人々の健康的な生活を確保し、福祉を増進」にも寄与することが期待される。</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２．参加国への効果</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（１）参加国等の情報発信機会創出</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万博へ参加する各国等は、展示、催事、会議等を通じて、自国の技術や文化あるいは地球社会へのメッセージを極めて効率的に世界へ発信する機会が保たれる。</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（２）参加国等の相互交流による国際社会の平和的進歩への貢献</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万博へ参加する各国等は、計画段階や開催期間中の様々な交流を通じて、参加国同士の相互理解を深め、友好関係を築き上げることにより、国際社会の平和的進歩に貢献する。</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３．開催国（日本）への効果</w:t>
      </w:r>
    </w:p>
    <w:p w:rsidR="00D12393" w:rsidRPr="001E4079"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（１）国際的地位の確立</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健康・長寿社会をテーマとした万博を日本で開催することにより、世界各国から、日本の健康・医療分野における国際的信頼を得ることができ、ひいてはジャパンブランドの確立が期待される。</w:t>
      </w:r>
    </w:p>
    <w:p w:rsidR="00D12393" w:rsidRPr="008A767E"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（２）経済的効果</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国においては、「日本再興戦略（2013）」において、健康寿命延伸産業の育成を位置付け、市場規模の拡大を目指している。この万博を機に、これらの産業における新製品・サービスの創出と市場拡大や、再生医療等製品の開発促進が期待され、ひいては成長戦略の実現が期待される。</w:t>
      </w:r>
    </w:p>
    <w:p w:rsidR="00D12393" w:rsidRDefault="00D12393" w:rsidP="00D12393">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また、2020年に東京でオリンピック・パラリンピックが開催されるが、それ以降の国家プロジェクトとしての投資や消費の促進が期待され、オリンピック後の景気の下支えになることが期待される。</w:t>
      </w:r>
    </w:p>
    <w:p w:rsidR="00D12393" w:rsidRDefault="00D12393" w:rsidP="00D12393">
      <w:pPr>
        <w:ind w:leftChars="200" w:left="420"/>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（３）国民の健康増進等</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健康長寿をテーマとした万博の開催により、国民の健康意識が高まることや、健康関連産業が発展することにより、国民の健康意識のさらなる高まりと健康行動の変容が期待される。</w:t>
      </w:r>
    </w:p>
    <w:p w:rsidR="00D12393" w:rsidRPr="00CF37C9"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この結果、国民の「健康寿命」延伸による健康・長寿社会が実現し、生涯にわたるQOLが向上し、その結果として、社会保障費の増加抑制と削減も期待される。</w:t>
      </w:r>
    </w:p>
    <w:p w:rsidR="00D12393" w:rsidRPr="00195A56"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４．開催地への効果</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（１）大阪の副首都化の促進</w:t>
      </w:r>
    </w:p>
    <w:p w:rsidR="00D12393"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大阪では、東西二極の一極を担う副首都・大阪の実現を目指している。</w:t>
      </w:r>
      <w:r w:rsidRPr="00DE4B7D">
        <w:rPr>
          <w:rFonts w:ascii="HG丸ｺﾞｼｯｸM-PRO" w:eastAsia="HG丸ｺﾞｼｯｸM-PRO" w:hAnsi="HG丸ｺﾞｼｯｸM-PRO" w:hint="eastAsia"/>
          <w:sz w:val="22"/>
        </w:rPr>
        <w:t>ライフサイエンス関連分野の集積が厚く、健康長寿関連産業を支える産業基盤も有している</w:t>
      </w:r>
      <w:r>
        <w:rPr>
          <w:rFonts w:ascii="HG丸ｺﾞｼｯｸM-PRO" w:eastAsia="HG丸ｺﾞｼｯｸM-PRO" w:hAnsi="HG丸ｺﾞｼｯｸM-PRO" w:hint="eastAsia"/>
          <w:sz w:val="22"/>
        </w:rPr>
        <w:t>大阪における万博開催により、都市格の向上や経済活性化を通じて副首都の実現に寄与し、東西二極の一極として日本の成長をけん引していく。</w:t>
      </w:r>
    </w:p>
    <w:p w:rsidR="00D12393" w:rsidRDefault="00D12393" w:rsidP="00D12393">
      <w:pPr>
        <w:rPr>
          <w:rFonts w:ascii="HG丸ｺﾞｼｯｸM-PRO" w:eastAsia="HG丸ｺﾞｼｯｸM-PRO" w:hAnsi="HG丸ｺﾞｼｯｸM-PRO"/>
          <w:sz w:val="22"/>
        </w:rPr>
      </w:pPr>
    </w:p>
    <w:p w:rsidR="00D12393" w:rsidRDefault="00D12393" w:rsidP="00D123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（２）府民の健康の向上</w:t>
      </w:r>
    </w:p>
    <w:p w:rsidR="00D12393" w:rsidRPr="00702B34" w:rsidRDefault="00D12393" w:rsidP="00D12393">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平均寿命の低さなど、健康に関する課題が大きい大阪・関西地域において、万博</w:t>
      </w:r>
      <w:ins w:id="62" w:author="Owner" w:date="2016-09-04T23:34:00Z">
        <w:r w:rsidR="005B1DB0">
          <w:rPr>
            <w:rFonts w:ascii="HG丸ｺﾞｼｯｸM-PRO" w:eastAsia="HG丸ｺﾞｼｯｸM-PRO" w:hAnsi="HG丸ｺﾞｼｯｸM-PRO" w:hint="eastAsia"/>
            <w:sz w:val="22"/>
          </w:rPr>
          <w:t>に向けて健康改善</w:t>
        </w:r>
      </w:ins>
      <w:ins w:id="63" w:author="Owner" w:date="2016-09-04T23:35:00Z">
        <w:r w:rsidR="005B1DB0">
          <w:rPr>
            <w:rFonts w:ascii="HG丸ｺﾞｼｯｸM-PRO" w:eastAsia="HG丸ｺﾞｼｯｸM-PRO" w:hAnsi="HG丸ｺﾞｼｯｸM-PRO" w:hint="eastAsia"/>
            <w:sz w:val="22"/>
          </w:rPr>
          <w:t>運動を開始する</w:t>
        </w:r>
      </w:ins>
      <w:del w:id="64" w:author="Owner" w:date="2016-09-04T23:35:00Z">
        <w:r w:rsidDel="005B1DB0">
          <w:rPr>
            <w:rFonts w:ascii="HG丸ｺﾞｼｯｸM-PRO" w:eastAsia="HG丸ｺﾞｼｯｸM-PRO" w:hAnsi="HG丸ｺﾞｼｯｸM-PRO" w:hint="eastAsia"/>
            <w:sz w:val="22"/>
          </w:rPr>
          <w:delText>を</w:delText>
        </w:r>
      </w:del>
      <w:r>
        <w:rPr>
          <w:rFonts w:ascii="HG丸ｺﾞｼｯｸM-PRO" w:eastAsia="HG丸ｺﾞｼｯｸM-PRO" w:hAnsi="HG丸ｺﾞｼｯｸM-PRO" w:hint="eastAsia"/>
          <w:sz w:val="22"/>
        </w:rPr>
        <w:t>契機と</w:t>
      </w:r>
      <w:ins w:id="65" w:author="Owner" w:date="2016-09-04T23:35:00Z">
        <w:r w:rsidR="005B1DB0">
          <w:rPr>
            <w:rFonts w:ascii="HG丸ｺﾞｼｯｸM-PRO" w:eastAsia="HG丸ｺﾞｼｯｸM-PRO" w:hAnsi="HG丸ｺﾞｼｯｸM-PRO" w:hint="eastAsia"/>
            <w:sz w:val="22"/>
          </w:rPr>
          <w:t>するとともに、</w:t>
        </w:r>
      </w:ins>
      <w:del w:id="66" w:author="Owner" w:date="2016-09-04T23:35:00Z">
        <w:r w:rsidDel="00111C12">
          <w:rPr>
            <w:rFonts w:ascii="HG丸ｺﾞｼｯｸM-PRO" w:eastAsia="HG丸ｺﾞｼｯｸM-PRO" w:hAnsi="HG丸ｺﾞｼｯｸM-PRO" w:hint="eastAsia"/>
            <w:sz w:val="22"/>
          </w:rPr>
          <w:delText>した</w:delText>
        </w:r>
      </w:del>
      <w:r>
        <w:rPr>
          <w:rFonts w:ascii="HG丸ｺﾞｼｯｸM-PRO" w:eastAsia="HG丸ｺﾞｼｯｸM-PRO" w:hAnsi="HG丸ｺﾞｼｯｸM-PRO" w:hint="eastAsia"/>
          <w:sz w:val="22"/>
        </w:rPr>
        <w:t>先進的な事例紹介などが行われることにより、府民の意識が向上し、行動に結びつくことにより、府民の健康増進が期待される。</w:t>
      </w:r>
    </w:p>
    <w:p w:rsidR="0046182C" w:rsidRDefault="0046182C" w:rsidP="007220C8">
      <w:pPr>
        <w:jc w:val="left"/>
        <w:rPr>
          <w:sz w:val="24"/>
          <w:szCs w:val="24"/>
        </w:rPr>
      </w:pPr>
    </w:p>
    <w:sectPr w:rsidR="0046182C" w:rsidSect="005B067F">
      <w:headerReference w:type="default" r:id="rId11"/>
      <w:foot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wner" w:date="2016-09-05T00:07:00Z" w:initials="O">
    <w:p w:rsidR="00B44CD3" w:rsidRDefault="00B44CD3">
      <w:pPr>
        <w:pStyle w:val="ae"/>
      </w:pPr>
      <w:r>
        <w:rPr>
          <w:rStyle w:val="ad"/>
        </w:rPr>
        <w:annotationRef/>
      </w:r>
      <w:r>
        <w:rPr>
          <w:rFonts w:hint="eastAsia"/>
        </w:rPr>
        <w:t>冒頭の極めて重要な節ですから基本トーンを検討されたら如何でしょうか？　問題がある大変だ！というトーンになっていますが、本当にそうでしょうか？　多くの感染症が克服され、</w:t>
      </w:r>
      <w:r w:rsidR="008B606E">
        <w:rPr>
          <w:rFonts w:hint="eastAsia"/>
        </w:rPr>
        <w:t>世界の</w:t>
      </w:r>
      <w:r>
        <w:rPr>
          <w:rFonts w:hint="eastAsia"/>
        </w:rPr>
        <w:t>平均寿命は</w:t>
      </w:r>
      <w:r>
        <w:rPr>
          <w:rFonts w:hint="eastAsia"/>
        </w:rPr>
        <w:t>70</w:t>
      </w:r>
      <w:r>
        <w:rPr>
          <w:rFonts w:hint="eastAsia"/>
        </w:rPr>
        <w:t>歳</w:t>
      </w:r>
      <w:r w:rsidR="008B606E">
        <w:rPr>
          <w:rFonts w:hint="eastAsia"/>
        </w:rPr>
        <w:t>を超え</w:t>
      </w:r>
      <w:r>
        <w:rPr>
          <w:rFonts w:hint="eastAsia"/>
        </w:rPr>
        <w:t>、過去</w:t>
      </w:r>
      <w:r>
        <w:rPr>
          <w:rFonts w:hint="eastAsia"/>
        </w:rPr>
        <w:t>40</w:t>
      </w:r>
      <w:r>
        <w:rPr>
          <w:rFonts w:hint="eastAsia"/>
        </w:rPr>
        <w:t>年で、平均寿命が</w:t>
      </w:r>
      <w:r>
        <w:rPr>
          <w:rFonts w:hint="eastAsia"/>
        </w:rPr>
        <w:t>30</w:t>
      </w:r>
      <w:r>
        <w:rPr>
          <w:rFonts w:hint="eastAsia"/>
        </w:rPr>
        <w:t>年！延伸したという国も出ています。むしろ、世界は健康に豊かになっており、幾つか</w:t>
      </w:r>
      <w:r w:rsidR="008B606E">
        <w:rPr>
          <w:rFonts w:hint="eastAsia"/>
        </w:rPr>
        <w:t>残存する</w:t>
      </w:r>
      <w:r>
        <w:rPr>
          <w:rFonts w:hint="eastAsia"/>
        </w:rPr>
        <w:t xml:space="preserve">課題については、人類の英知を結集して解決し、すべての人が健康に、豊かに、そして幸せになれる絶好の好機を迎えている。といった“健康な楽観主義”を前面に打ち出すべきと考えます。参考資料；　</w:t>
      </w:r>
      <w:r>
        <w:rPr>
          <w:rFonts w:hint="eastAsia"/>
        </w:rPr>
        <w:t xml:space="preserve">Hans </w:t>
      </w:r>
      <w:proofErr w:type="spellStart"/>
      <w:r>
        <w:rPr>
          <w:rFonts w:hint="eastAsia"/>
        </w:rPr>
        <w:t>Rosling</w:t>
      </w:r>
      <w:proofErr w:type="spellEnd"/>
      <w:r>
        <w:rPr>
          <w:rFonts w:hint="eastAsia"/>
        </w:rPr>
        <w:t xml:space="preserve"> </w:t>
      </w:r>
      <w:r>
        <w:rPr>
          <w:rFonts w:hint="eastAsia"/>
        </w:rPr>
        <w:t>博士のビデオ</w:t>
      </w:r>
      <w:hyperlink r:id="rId1" w:history="1">
        <w:r w:rsidR="008B606E" w:rsidRPr="00CA661A">
          <w:rPr>
            <w:rStyle w:val="af2"/>
          </w:rPr>
          <w:t>https://www.gapminder.org/videos/200-years-that-changed-the-world-bbc/</w:t>
        </w:r>
      </w:hyperlink>
    </w:p>
    <w:p w:rsidR="008B606E" w:rsidRDefault="008B606E">
      <w:pPr>
        <w:pStyle w:val="ae"/>
      </w:pPr>
      <w:r>
        <w:rPr>
          <w:rFonts w:hint="eastAsia"/>
        </w:rPr>
        <w:t>Matt Ridley, The R</w:t>
      </w:r>
      <w:r w:rsidR="00A66E65">
        <w:rPr>
          <w:rFonts w:hint="eastAsia"/>
        </w:rPr>
        <w:t xml:space="preserve">ational </w:t>
      </w:r>
      <w:r>
        <w:rPr>
          <w:rFonts w:hint="eastAsia"/>
        </w:rPr>
        <w:t xml:space="preserve">Optimist, How Prosperity Evolves </w:t>
      </w:r>
      <w:r>
        <w:rPr>
          <w:rFonts w:hint="eastAsia"/>
        </w:rPr>
        <w:t>邦訳</w:t>
      </w:r>
      <w:r w:rsidR="00A66E65">
        <w:rPr>
          <w:rFonts w:hint="eastAsia"/>
        </w:rPr>
        <w:t>「</w:t>
      </w:r>
      <w:r>
        <w:rPr>
          <w:rFonts w:hint="eastAsia"/>
        </w:rPr>
        <w:t>繁栄</w:t>
      </w:r>
      <w:r w:rsidR="00A66E65">
        <w:rPr>
          <w:rFonts w:hint="eastAsia"/>
        </w:rPr>
        <w:t>」</w:t>
      </w:r>
      <w:r>
        <w:rPr>
          <w:rFonts w:hint="eastAsia"/>
        </w:rPr>
        <w:t>、早川書房</w:t>
      </w:r>
    </w:p>
  </w:comment>
  <w:comment w:id="3" w:author="Owner" w:date="2016-09-04T23:35:00Z" w:initials="O">
    <w:p w:rsidR="00B44CD3" w:rsidRDefault="00B44CD3">
      <w:pPr>
        <w:pStyle w:val="ae"/>
      </w:pPr>
      <w:r>
        <w:rPr>
          <w:rStyle w:val="ad"/>
        </w:rPr>
        <w:annotationRef/>
      </w:r>
      <w:r w:rsidRPr="001F009F">
        <w:t>http://www.who.int/ageing/global-strategy/en/</w:t>
      </w:r>
    </w:p>
  </w:comment>
  <w:comment w:id="13" w:author="Owner" w:date="2016-09-04T23:35:00Z" w:initials="O">
    <w:p w:rsidR="00B44CD3" w:rsidRDefault="00B44CD3">
      <w:pPr>
        <w:pStyle w:val="ae"/>
      </w:pPr>
      <w:r>
        <w:rPr>
          <w:rStyle w:val="ad"/>
        </w:rPr>
        <w:annotationRef/>
      </w:r>
      <w:hyperlink r:id="rId2" w:history="1">
        <w:r w:rsidRPr="00CA661A">
          <w:rPr>
            <w:rStyle w:val="af2"/>
          </w:rPr>
          <w:t>http://www.unescap.org/sites/default/files/SDD%20Working%20Paper%20Ageing%20Long%20Term%20Care%20Japan%20v1-3%20FINAL.pdf</w:t>
        </w:r>
      </w:hyperlink>
      <w:r>
        <w:rPr>
          <w:rFonts w:hint="eastAsia"/>
        </w:rPr>
        <w:t>の</w:t>
      </w:r>
      <w:r>
        <w:rPr>
          <w:rFonts w:hint="eastAsia"/>
        </w:rPr>
        <w:t>p10</w:t>
      </w:r>
    </w:p>
  </w:comment>
  <w:comment w:id="28" w:author="Owner" w:date="2016-09-04T23:35:00Z" w:initials="O">
    <w:p w:rsidR="00B44CD3" w:rsidRDefault="00B44CD3">
      <w:pPr>
        <w:pStyle w:val="ae"/>
      </w:pPr>
      <w:r>
        <w:rPr>
          <w:rStyle w:val="ad"/>
        </w:rPr>
        <w:annotationRef/>
      </w:r>
      <w:r>
        <w:rPr>
          <w:rFonts w:hint="eastAsia"/>
        </w:rPr>
        <w:t>素晴らしいコンセプトと思います。</w:t>
      </w:r>
    </w:p>
  </w:comment>
  <w:comment w:id="29" w:author="Owner" w:date="2016-09-04T23:35:00Z" w:initials="O">
    <w:p w:rsidR="00B44CD3" w:rsidRDefault="00B44CD3">
      <w:pPr>
        <w:pStyle w:val="ae"/>
      </w:pPr>
      <w:r>
        <w:rPr>
          <w:rStyle w:val="ad"/>
        </w:rPr>
        <w:annotationRef/>
      </w:r>
      <w:r>
        <w:rPr>
          <w:rFonts w:hint="eastAsia"/>
        </w:rPr>
        <w:t>重複が多いので整理してください。</w:t>
      </w:r>
    </w:p>
  </w:comment>
  <w:comment w:id="35" w:author="Owner" w:date="2016-09-04T23:35:00Z" w:initials="O">
    <w:p w:rsidR="00B44CD3" w:rsidRDefault="00B44CD3">
      <w:pPr>
        <w:pStyle w:val="ae"/>
      </w:pPr>
      <w:r>
        <w:rPr>
          <w:rStyle w:val="ad"/>
        </w:rPr>
        <w:annotationRef/>
      </w:r>
      <w:r>
        <w:rPr>
          <w:rFonts w:hint="eastAsia"/>
        </w:rPr>
        <w:t>UN</w:t>
      </w:r>
      <w:r>
        <w:rPr>
          <w:rFonts w:hint="eastAsia"/>
        </w:rPr>
        <w:t xml:space="preserve">　</w:t>
      </w:r>
      <w:r>
        <w:rPr>
          <w:rFonts w:hint="eastAsia"/>
        </w:rPr>
        <w:t>World Population Prospects 2015</w:t>
      </w:r>
      <w:r>
        <w:rPr>
          <w:rFonts w:hint="eastAsia"/>
        </w:rPr>
        <w:t xml:space="preserve">　</w:t>
      </w:r>
      <w:r>
        <w:rPr>
          <w:rFonts w:hint="eastAsia"/>
        </w:rPr>
        <w:t>Revision</w:t>
      </w:r>
    </w:p>
  </w:comment>
  <w:comment w:id="44" w:author="Owner" w:date="2016-09-04T23:35:00Z" w:initials="O">
    <w:p w:rsidR="00B44CD3" w:rsidRDefault="00B44CD3">
      <w:pPr>
        <w:pStyle w:val="ae"/>
      </w:pPr>
      <w:r>
        <w:rPr>
          <w:rStyle w:val="ad"/>
        </w:rPr>
        <w:annotationRef/>
      </w:r>
      <w:r>
        <w:rPr>
          <w:rFonts w:hint="eastAsia"/>
        </w:rPr>
        <w:t>Excellent !</w:t>
      </w:r>
    </w:p>
  </w:comment>
  <w:comment w:id="45" w:author="Owner" w:date="2016-09-04T23:35:00Z" w:initials="O">
    <w:p w:rsidR="007F6CD7" w:rsidRDefault="007F6CD7">
      <w:pPr>
        <w:pStyle w:val="ae"/>
      </w:pPr>
      <w:r>
        <w:rPr>
          <w:rStyle w:val="ad"/>
        </w:rPr>
        <w:annotationRef/>
      </w:r>
      <w:r>
        <w:rPr>
          <w:rFonts w:hint="eastAsia"/>
        </w:rPr>
        <w:t xml:space="preserve">Rio +20 </w:t>
      </w:r>
      <w:r>
        <w:rPr>
          <w:rFonts w:hint="eastAsia"/>
        </w:rPr>
        <w:t>では“</w:t>
      </w:r>
      <w:r>
        <w:rPr>
          <w:rFonts w:hint="eastAsia"/>
        </w:rPr>
        <w:t>Future we want</w:t>
      </w:r>
      <w:r>
        <w:rPr>
          <w:rFonts w:hint="eastAsia"/>
        </w:rPr>
        <w:t>”とか</w:t>
      </w:r>
      <w:r>
        <w:rPr>
          <w:rFonts w:hint="eastAsia"/>
        </w:rPr>
        <w:t xml:space="preserve"> </w:t>
      </w:r>
      <w:r>
        <w:rPr>
          <w:rFonts w:hint="eastAsia"/>
        </w:rPr>
        <w:t>“</w:t>
      </w:r>
      <w:r>
        <w:t>Our Planet, Our Health, Our Future</w:t>
      </w:r>
      <w:r>
        <w:rPr>
          <w:rFonts w:hint="eastAsia"/>
        </w:rPr>
        <w:t xml:space="preserve">”が使われているので再考が必要です　</w:t>
      </w:r>
      <w:r>
        <w:rPr>
          <w:rFonts w:hint="eastAsia"/>
        </w:rPr>
        <w:t>Ref;</w:t>
      </w:r>
      <w:r w:rsidRPr="007F6CD7">
        <w:t xml:space="preserve"> http://www.who.int/globalchange/publications/reports/health_rioconventions.pdf</w:t>
      </w:r>
    </w:p>
  </w:comment>
  <w:comment w:id="46" w:author="Owner" w:date="2016-09-04T23:35:00Z" w:initials="O">
    <w:p w:rsidR="007F6CD7" w:rsidRDefault="007F6CD7">
      <w:pPr>
        <w:pStyle w:val="ae"/>
      </w:pPr>
      <w:r>
        <w:rPr>
          <w:rStyle w:val="ad"/>
        </w:rPr>
        <w:annotationRef/>
      </w:r>
      <w:r>
        <w:rPr>
          <w:rFonts w:hint="eastAsia"/>
        </w:rPr>
        <w:t>対案</w:t>
      </w:r>
    </w:p>
    <w:p w:rsidR="007F6CD7" w:rsidRDefault="007F6CD7">
      <w:pPr>
        <w:pStyle w:val="ae"/>
      </w:pPr>
      <w:r>
        <w:rPr>
          <w:rFonts w:hint="eastAsia"/>
        </w:rPr>
        <w:t xml:space="preserve">日　</w:t>
      </w:r>
      <w:r w:rsidR="00CA66AE">
        <w:rPr>
          <w:rFonts w:hint="eastAsia"/>
        </w:rPr>
        <w:t>人生を謳歌する祝祭</w:t>
      </w:r>
    </w:p>
    <w:p w:rsidR="00CA66AE" w:rsidRDefault="00CA66AE">
      <w:pPr>
        <w:pStyle w:val="ae"/>
      </w:pPr>
      <w:r>
        <w:rPr>
          <w:rFonts w:hint="eastAsia"/>
        </w:rPr>
        <w:t xml:space="preserve">英　</w:t>
      </w:r>
      <w:r>
        <w:rPr>
          <w:rFonts w:hint="eastAsia"/>
        </w:rPr>
        <w:t xml:space="preserve">Joyful Healthy World </w:t>
      </w:r>
    </w:p>
  </w:comment>
  <w:comment w:id="48" w:author="Owner" w:date="2016-09-04T23:35:00Z" w:initials="O">
    <w:p w:rsidR="00CA66AE" w:rsidRDefault="00CA66AE">
      <w:pPr>
        <w:pStyle w:val="ae"/>
      </w:pPr>
      <w:r>
        <w:rPr>
          <w:rStyle w:val="ad"/>
        </w:rPr>
        <w:annotationRef/>
      </w:r>
      <w:r>
        <w:rPr>
          <w:rFonts w:hint="eastAsia"/>
        </w:rPr>
        <w:t>前に述べてきたこととは裏腹に、また従来型の万博に戻った感があります。</w:t>
      </w:r>
      <w:r w:rsidR="001F0017">
        <w:rPr>
          <w:rFonts w:hint="eastAsia"/>
        </w:rPr>
        <w:t>ここまでの方針の確認をまって、更に検討すべきと思います。（１）科学と技術の進展、（２）社会におけるさまざまな革新、（３）多文化・世代間・地球環境との共生　ということにはなりませんか。　また、図はパワフルなツールであるので、これも再考が必要と思います。　ここに掲げられた項目は、前提条件か、成果物か、コンセプトを確定する必要があります。</w:t>
      </w:r>
    </w:p>
  </w:comment>
  <w:comment w:id="51" w:author="Owner" w:date="2016-09-04T23:35:00Z" w:initials="O">
    <w:p w:rsidR="001F0017" w:rsidRDefault="001F0017">
      <w:pPr>
        <w:pStyle w:val="ae"/>
      </w:pPr>
      <w:r>
        <w:rPr>
          <w:rStyle w:val="ad"/>
        </w:rPr>
        <w:annotationRef/>
      </w:r>
      <w:r>
        <w:rPr>
          <w:rFonts w:hint="eastAsia"/>
        </w:rPr>
        <w:t>関西を健康に関する革新と成果先進地域とするプロセスを</w:t>
      </w:r>
      <w:r>
        <w:rPr>
          <w:rFonts w:hint="eastAsia"/>
        </w:rPr>
        <w:t>2017</w:t>
      </w:r>
      <w:r>
        <w:rPr>
          <w:rFonts w:hint="eastAsia"/>
        </w:rPr>
        <w:t>～</w:t>
      </w:r>
      <w:r>
        <w:rPr>
          <w:rFonts w:hint="eastAsia"/>
        </w:rPr>
        <w:t>2024</w:t>
      </w:r>
      <w:r>
        <w:rPr>
          <w:rFonts w:hint="eastAsia"/>
        </w:rPr>
        <w:t>まで組む必要があります。</w:t>
      </w:r>
    </w:p>
  </w:comment>
  <w:comment w:id="52" w:author="Owner" w:date="2016-09-04T23:35:00Z" w:initials="O">
    <w:p w:rsidR="001F0017" w:rsidRDefault="001F0017">
      <w:pPr>
        <w:pStyle w:val="ae"/>
      </w:pPr>
      <w:r>
        <w:rPr>
          <w:rStyle w:val="ad"/>
        </w:rPr>
        <w:annotationRef/>
      </w:r>
      <w:r>
        <w:rPr>
          <w:rFonts w:hint="eastAsia"/>
        </w:rPr>
        <w:t>会場は、近畿圏特に大阪全部といったコンセプトで、府民・市民が参加し、一人ひとりが万博アンバサダーになって</w:t>
      </w:r>
      <w:r w:rsidR="005B1DB0">
        <w:rPr>
          <w:rFonts w:hint="eastAsia"/>
        </w:rPr>
        <w:t>これから</w:t>
      </w:r>
      <w:r w:rsidR="005B1DB0">
        <w:rPr>
          <w:rFonts w:hint="eastAsia"/>
        </w:rPr>
        <w:t>10</w:t>
      </w:r>
      <w:r w:rsidR="005B1DB0">
        <w:rPr>
          <w:rFonts w:hint="eastAsia"/>
        </w:rPr>
        <w:t>年で行う健康改善大運動の成果と苦労話をします。そのような”町中”万博とすることで、単なるイベントと見なされて白けることを回避できるのではないでしょうか。</w:t>
      </w:r>
    </w:p>
  </w:comment>
  <w:comment w:id="60" w:author="Owner" w:date="2016-09-04T23:35:00Z" w:initials="O">
    <w:p w:rsidR="005B1DB0" w:rsidRDefault="005B1DB0">
      <w:pPr>
        <w:pStyle w:val="ae"/>
      </w:pPr>
      <w:r>
        <w:rPr>
          <w:rStyle w:val="ad"/>
        </w:rPr>
        <w:annotationRef/>
      </w:r>
      <w:r>
        <w:rPr>
          <w:rFonts w:hint="eastAsia"/>
        </w:rPr>
        <w:t>紅葉と櫻を考えると</w:t>
      </w:r>
      <w:r>
        <w:rPr>
          <w:rFonts w:hint="eastAsia"/>
        </w:rPr>
        <w:t>10</w:t>
      </w:r>
      <w:r>
        <w:rPr>
          <w:rFonts w:hint="eastAsia"/>
        </w:rPr>
        <w:t>月～</w:t>
      </w:r>
      <w:r>
        <w:rPr>
          <w:rFonts w:hint="eastAsia"/>
        </w:rPr>
        <w:t>4</w:t>
      </w:r>
      <w:r>
        <w:rPr>
          <w:rFonts w:hint="eastAsia"/>
        </w:rPr>
        <w:t>月となるがどうか。　関西の夏は耐え難いが。。。</w:t>
      </w:r>
    </w:p>
  </w:comment>
  <w:comment w:id="61" w:author="Owner" w:date="2016-09-05T00:08:00Z" w:initials="O">
    <w:p w:rsidR="005B1DB0" w:rsidRDefault="005B1DB0">
      <w:pPr>
        <w:pStyle w:val="ae"/>
      </w:pPr>
      <w:r>
        <w:rPr>
          <w:rStyle w:val="ad"/>
        </w:rPr>
        <w:annotationRef/>
      </w:r>
      <w:r>
        <w:rPr>
          <w:rFonts w:hint="eastAsia"/>
        </w:rPr>
        <w:t>プロダクトを会場で見せるだけでは、サーバー空間が驚異的に進展している</w:t>
      </w:r>
      <w:r>
        <w:rPr>
          <w:rFonts w:hint="eastAsia"/>
        </w:rPr>
        <w:t>2025</w:t>
      </w:r>
      <w:r>
        <w:rPr>
          <w:rFonts w:hint="eastAsia"/>
        </w:rPr>
        <w:t>年で、これだけは難しいのではないか。他の魅力とのパッケージングが必要ではないか。</w:t>
      </w:r>
      <w:r w:rsidR="00A66E65">
        <w:rPr>
          <w:rFonts w:hint="eastAsia"/>
        </w:rPr>
        <w:t>例えば高野山への健康・スピリチュアル・ウォーキングとか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FC" w:rsidRDefault="00174EFC" w:rsidP="002C4464">
      <w:r>
        <w:separator/>
      </w:r>
    </w:p>
  </w:endnote>
  <w:endnote w:type="continuationSeparator" w:id="0">
    <w:p w:rsidR="00174EFC" w:rsidRDefault="00174EFC" w:rsidP="002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D3" w:rsidRDefault="00B44CD3" w:rsidP="006158EF">
    <w:pPr>
      <w:pStyle w:val="ab"/>
      <w:jc w:val="center"/>
    </w:pPr>
    <w:r>
      <w:rPr>
        <w:lang w:val="ja-JP"/>
      </w:rPr>
      <w:t xml:space="preserve"> </w:t>
    </w:r>
    <w:r w:rsidR="007A2279">
      <w:rPr>
        <w:b/>
      </w:rPr>
      <w:fldChar w:fldCharType="begin"/>
    </w:r>
    <w:r>
      <w:rPr>
        <w:b/>
      </w:rPr>
      <w:instrText>PAGE  \* Arabic  \* MERGEFORMAT</w:instrText>
    </w:r>
    <w:r w:rsidR="007A2279">
      <w:rPr>
        <w:b/>
      </w:rPr>
      <w:fldChar w:fldCharType="separate"/>
    </w:r>
    <w:r w:rsidR="00C2012F" w:rsidRPr="00C2012F">
      <w:rPr>
        <w:b/>
        <w:noProof/>
        <w:lang w:val="ja-JP"/>
      </w:rPr>
      <w:t>1</w:t>
    </w:r>
    <w:r w:rsidR="007A2279">
      <w:rPr>
        <w:b/>
      </w:rPr>
      <w:fldChar w:fldCharType="end"/>
    </w:r>
    <w:r>
      <w:rPr>
        <w:lang w:val="ja-JP"/>
      </w:rPr>
      <w:t xml:space="preserve"> / </w:t>
    </w:r>
    <w:fldSimple w:instr="NUMPAGES  \* Arabic  \* MERGEFORMAT">
      <w:r w:rsidR="00C2012F" w:rsidRPr="00C2012F">
        <w:rPr>
          <w:b/>
          <w:noProof/>
          <w:lang w:val="ja-JP"/>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FC" w:rsidRDefault="00174EFC" w:rsidP="002C4464">
      <w:r>
        <w:separator/>
      </w:r>
    </w:p>
  </w:footnote>
  <w:footnote w:type="continuationSeparator" w:id="0">
    <w:p w:rsidR="00174EFC" w:rsidRDefault="00174EFC" w:rsidP="002C4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D3" w:rsidRDefault="00B44CD3" w:rsidP="002C4464">
    <w:pPr>
      <w:pStyle w:val="a9"/>
      <w:jc w:val="center"/>
      <w:rPr>
        <w:rFonts w:asciiTheme="majorEastAsia" w:eastAsiaTheme="majorEastAsia" w:hAnsiTheme="majorEastAsia"/>
        <w:sz w:val="32"/>
        <w:szCs w:val="32"/>
      </w:rPr>
    </w:pPr>
  </w:p>
  <w:p w:rsidR="00B44CD3" w:rsidRPr="006158EF" w:rsidRDefault="00B44CD3" w:rsidP="002C4464">
    <w:pPr>
      <w:pStyle w:val="a9"/>
      <w:jc w:val="center"/>
      <w:rPr>
        <w:rFonts w:asciiTheme="majorEastAsia" w:eastAsiaTheme="majorEastAsia" w:hAnsiTheme="majorEastAsia"/>
        <w:sz w:val="28"/>
        <w:szCs w:val="28"/>
      </w:rPr>
    </w:pPr>
    <w:r w:rsidRPr="006158EF">
      <w:rPr>
        <w:rFonts w:asciiTheme="majorEastAsia" w:eastAsiaTheme="majorEastAsia" w:hAnsiTheme="majorEastAsia" w:hint="eastAsia"/>
        <w:sz w:val="28"/>
        <w:szCs w:val="28"/>
      </w:rPr>
      <w:t>理念・事業展開部分　検討状況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6823"/>
    <w:multiLevelType w:val="hybridMultilevel"/>
    <w:tmpl w:val="58448DEE"/>
    <w:lvl w:ilvl="0" w:tplc="78502E5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FF122D8"/>
    <w:multiLevelType w:val="hybridMultilevel"/>
    <w:tmpl w:val="2C10A9E8"/>
    <w:lvl w:ilvl="0" w:tplc="5FD877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20C8"/>
    <w:rsid w:val="00103345"/>
    <w:rsid w:val="00111C12"/>
    <w:rsid w:val="0013408D"/>
    <w:rsid w:val="00174EFC"/>
    <w:rsid w:val="001F0017"/>
    <w:rsid w:val="001F009F"/>
    <w:rsid w:val="00226CB4"/>
    <w:rsid w:val="002C4464"/>
    <w:rsid w:val="004033DF"/>
    <w:rsid w:val="0046182C"/>
    <w:rsid w:val="00511195"/>
    <w:rsid w:val="005B067F"/>
    <w:rsid w:val="005B1DB0"/>
    <w:rsid w:val="006158EF"/>
    <w:rsid w:val="007220C8"/>
    <w:rsid w:val="0073574B"/>
    <w:rsid w:val="00740868"/>
    <w:rsid w:val="007A2279"/>
    <w:rsid w:val="007B1733"/>
    <w:rsid w:val="007F6CD7"/>
    <w:rsid w:val="00850CB7"/>
    <w:rsid w:val="00862620"/>
    <w:rsid w:val="008B606E"/>
    <w:rsid w:val="009A0D3C"/>
    <w:rsid w:val="009B7F66"/>
    <w:rsid w:val="009E6885"/>
    <w:rsid w:val="00A66E65"/>
    <w:rsid w:val="00A91202"/>
    <w:rsid w:val="00AD360D"/>
    <w:rsid w:val="00B2692F"/>
    <w:rsid w:val="00B44CD3"/>
    <w:rsid w:val="00B637C9"/>
    <w:rsid w:val="00BB3B39"/>
    <w:rsid w:val="00C2012F"/>
    <w:rsid w:val="00CA66AE"/>
    <w:rsid w:val="00D12393"/>
    <w:rsid w:val="00D67BA3"/>
    <w:rsid w:val="00DE0104"/>
    <w:rsid w:val="00E5019E"/>
    <w:rsid w:val="00E55206"/>
    <w:rsid w:val="00EC2101"/>
    <w:rsid w:val="00FC34C7"/>
    <w:rsid w:val="00FE554E"/>
    <w:rsid w:val="00FF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0C8"/>
  </w:style>
  <w:style w:type="character" w:customStyle="1" w:styleId="a4">
    <w:name w:val="日付 (文字)"/>
    <w:basedOn w:val="a0"/>
    <w:link w:val="a3"/>
    <w:uiPriority w:val="99"/>
    <w:semiHidden/>
    <w:rsid w:val="007220C8"/>
  </w:style>
  <w:style w:type="paragraph" w:styleId="a5">
    <w:name w:val="List Paragraph"/>
    <w:basedOn w:val="a"/>
    <w:uiPriority w:val="34"/>
    <w:qFormat/>
    <w:rsid w:val="007B1733"/>
    <w:pPr>
      <w:ind w:leftChars="400" w:left="840"/>
    </w:pPr>
  </w:style>
  <w:style w:type="paragraph" w:styleId="a6">
    <w:name w:val="Balloon Text"/>
    <w:basedOn w:val="a"/>
    <w:link w:val="a7"/>
    <w:uiPriority w:val="99"/>
    <w:semiHidden/>
    <w:unhideWhenUsed/>
    <w:rsid w:val="00E501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019E"/>
    <w:rPr>
      <w:rFonts w:asciiTheme="majorHAnsi" w:eastAsiaTheme="majorEastAsia" w:hAnsiTheme="majorHAnsi" w:cstheme="majorBidi"/>
      <w:sz w:val="18"/>
      <w:szCs w:val="18"/>
    </w:rPr>
  </w:style>
  <w:style w:type="paragraph" w:styleId="Web">
    <w:name w:val="Normal (Web)"/>
    <w:basedOn w:val="a"/>
    <w:uiPriority w:val="99"/>
    <w:unhideWhenUsed/>
    <w:rsid w:val="00FE55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46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C4464"/>
    <w:pPr>
      <w:tabs>
        <w:tab w:val="center" w:pos="4252"/>
        <w:tab w:val="right" w:pos="8504"/>
      </w:tabs>
      <w:snapToGrid w:val="0"/>
    </w:pPr>
  </w:style>
  <w:style w:type="character" w:customStyle="1" w:styleId="aa">
    <w:name w:val="ヘッダー (文字)"/>
    <w:basedOn w:val="a0"/>
    <w:link w:val="a9"/>
    <w:uiPriority w:val="99"/>
    <w:rsid w:val="002C4464"/>
  </w:style>
  <w:style w:type="paragraph" w:styleId="ab">
    <w:name w:val="footer"/>
    <w:basedOn w:val="a"/>
    <w:link w:val="ac"/>
    <w:uiPriority w:val="99"/>
    <w:unhideWhenUsed/>
    <w:rsid w:val="002C4464"/>
    <w:pPr>
      <w:tabs>
        <w:tab w:val="center" w:pos="4252"/>
        <w:tab w:val="right" w:pos="8504"/>
      </w:tabs>
      <w:snapToGrid w:val="0"/>
    </w:pPr>
  </w:style>
  <w:style w:type="character" w:customStyle="1" w:styleId="ac">
    <w:name w:val="フッター (文字)"/>
    <w:basedOn w:val="a0"/>
    <w:link w:val="ab"/>
    <w:uiPriority w:val="99"/>
    <w:rsid w:val="002C4464"/>
  </w:style>
  <w:style w:type="character" w:styleId="ad">
    <w:name w:val="annotation reference"/>
    <w:basedOn w:val="a0"/>
    <w:uiPriority w:val="99"/>
    <w:semiHidden/>
    <w:unhideWhenUsed/>
    <w:rsid w:val="00103345"/>
    <w:rPr>
      <w:sz w:val="18"/>
      <w:szCs w:val="18"/>
    </w:rPr>
  </w:style>
  <w:style w:type="paragraph" w:styleId="ae">
    <w:name w:val="annotation text"/>
    <w:basedOn w:val="a"/>
    <w:link w:val="af"/>
    <w:uiPriority w:val="99"/>
    <w:semiHidden/>
    <w:unhideWhenUsed/>
    <w:rsid w:val="00103345"/>
    <w:pPr>
      <w:jc w:val="left"/>
    </w:pPr>
  </w:style>
  <w:style w:type="character" w:customStyle="1" w:styleId="af">
    <w:name w:val="コメント文字列 (文字)"/>
    <w:basedOn w:val="a0"/>
    <w:link w:val="ae"/>
    <w:uiPriority w:val="99"/>
    <w:semiHidden/>
    <w:rsid w:val="00103345"/>
  </w:style>
  <w:style w:type="paragraph" w:styleId="af0">
    <w:name w:val="annotation subject"/>
    <w:basedOn w:val="ae"/>
    <w:next w:val="ae"/>
    <w:link w:val="af1"/>
    <w:uiPriority w:val="99"/>
    <w:semiHidden/>
    <w:unhideWhenUsed/>
    <w:rsid w:val="00103345"/>
    <w:rPr>
      <w:b/>
      <w:bCs/>
    </w:rPr>
  </w:style>
  <w:style w:type="character" w:customStyle="1" w:styleId="af1">
    <w:name w:val="コメント内容 (文字)"/>
    <w:basedOn w:val="af"/>
    <w:link w:val="af0"/>
    <w:uiPriority w:val="99"/>
    <w:semiHidden/>
    <w:rsid w:val="00103345"/>
    <w:rPr>
      <w:b/>
      <w:bCs/>
    </w:rPr>
  </w:style>
  <w:style w:type="character" w:styleId="af2">
    <w:name w:val="Hyperlink"/>
    <w:basedOn w:val="a0"/>
    <w:uiPriority w:val="99"/>
    <w:unhideWhenUsed/>
    <w:rsid w:val="001F00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0C8"/>
  </w:style>
  <w:style w:type="character" w:customStyle="1" w:styleId="a4">
    <w:name w:val="日付 (文字)"/>
    <w:basedOn w:val="a0"/>
    <w:link w:val="a3"/>
    <w:uiPriority w:val="99"/>
    <w:semiHidden/>
    <w:rsid w:val="007220C8"/>
  </w:style>
  <w:style w:type="paragraph" w:styleId="a5">
    <w:name w:val="List Paragraph"/>
    <w:basedOn w:val="a"/>
    <w:uiPriority w:val="34"/>
    <w:qFormat/>
    <w:rsid w:val="007B1733"/>
    <w:pPr>
      <w:ind w:leftChars="400" w:left="840"/>
    </w:pPr>
  </w:style>
  <w:style w:type="paragraph" w:styleId="a6">
    <w:name w:val="Balloon Text"/>
    <w:basedOn w:val="a"/>
    <w:link w:val="a7"/>
    <w:uiPriority w:val="99"/>
    <w:semiHidden/>
    <w:unhideWhenUsed/>
    <w:rsid w:val="00E501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019E"/>
    <w:rPr>
      <w:rFonts w:asciiTheme="majorHAnsi" w:eastAsiaTheme="majorEastAsia" w:hAnsiTheme="majorHAnsi" w:cstheme="majorBidi"/>
      <w:sz w:val="18"/>
      <w:szCs w:val="18"/>
    </w:rPr>
  </w:style>
  <w:style w:type="paragraph" w:styleId="Web">
    <w:name w:val="Normal (Web)"/>
    <w:basedOn w:val="a"/>
    <w:uiPriority w:val="99"/>
    <w:unhideWhenUsed/>
    <w:rsid w:val="00FE55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46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C4464"/>
    <w:pPr>
      <w:tabs>
        <w:tab w:val="center" w:pos="4252"/>
        <w:tab w:val="right" w:pos="8504"/>
      </w:tabs>
      <w:snapToGrid w:val="0"/>
    </w:pPr>
  </w:style>
  <w:style w:type="character" w:customStyle="1" w:styleId="aa">
    <w:name w:val="ヘッダー (文字)"/>
    <w:basedOn w:val="a0"/>
    <w:link w:val="a9"/>
    <w:uiPriority w:val="99"/>
    <w:rsid w:val="002C4464"/>
  </w:style>
  <w:style w:type="paragraph" w:styleId="ab">
    <w:name w:val="footer"/>
    <w:basedOn w:val="a"/>
    <w:link w:val="ac"/>
    <w:uiPriority w:val="99"/>
    <w:unhideWhenUsed/>
    <w:rsid w:val="002C4464"/>
    <w:pPr>
      <w:tabs>
        <w:tab w:val="center" w:pos="4252"/>
        <w:tab w:val="right" w:pos="8504"/>
      </w:tabs>
      <w:snapToGrid w:val="0"/>
    </w:pPr>
  </w:style>
  <w:style w:type="character" w:customStyle="1" w:styleId="ac">
    <w:name w:val="フッター (文字)"/>
    <w:basedOn w:val="a0"/>
    <w:link w:val="ab"/>
    <w:uiPriority w:val="99"/>
    <w:rsid w:val="002C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0674">
      <w:bodyDiv w:val="1"/>
      <w:marLeft w:val="0"/>
      <w:marRight w:val="0"/>
      <w:marTop w:val="0"/>
      <w:marBottom w:val="0"/>
      <w:divBdr>
        <w:top w:val="none" w:sz="0" w:space="0" w:color="auto"/>
        <w:left w:val="none" w:sz="0" w:space="0" w:color="auto"/>
        <w:bottom w:val="none" w:sz="0" w:space="0" w:color="auto"/>
        <w:right w:val="none" w:sz="0" w:space="0" w:color="auto"/>
      </w:divBdr>
    </w:div>
    <w:div w:id="976377802">
      <w:bodyDiv w:val="1"/>
      <w:marLeft w:val="0"/>
      <w:marRight w:val="0"/>
      <w:marTop w:val="0"/>
      <w:marBottom w:val="0"/>
      <w:divBdr>
        <w:top w:val="none" w:sz="0" w:space="0" w:color="auto"/>
        <w:left w:val="none" w:sz="0" w:space="0" w:color="auto"/>
        <w:bottom w:val="none" w:sz="0" w:space="0" w:color="auto"/>
        <w:right w:val="none" w:sz="0" w:space="0" w:color="auto"/>
      </w:divBdr>
    </w:div>
    <w:div w:id="1829200359">
      <w:bodyDiv w:val="1"/>
      <w:marLeft w:val="0"/>
      <w:marRight w:val="0"/>
      <w:marTop w:val="0"/>
      <w:marBottom w:val="0"/>
      <w:divBdr>
        <w:top w:val="none" w:sz="0" w:space="0" w:color="auto"/>
        <w:left w:val="none" w:sz="0" w:space="0" w:color="auto"/>
        <w:bottom w:val="none" w:sz="0" w:space="0" w:color="auto"/>
        <w:right w:val="none" w:sz="0" w:space="0" w:color="auto"/>
      </w:divBdr>
    </w:div>
    <w:div w:id="1849323182">
      <w:bodyDiv w:val="1"/>
      <w:marLeft w:val="0"/>
      <w:marRight w:val="0"/>
      <w:marTop w:val="0"/>
      <w:marBottom w:val="0"/>
      <w:divBdr>
        <w:top w:val="none" w:sz="0" w:space="0" w:color="auto"/>
        <w:left w:val="none" w:sz="0" w:space="0" w:color="auto"/>
        <w:bottom w:val="none" w:sz="0" w:space="0" w:color="auto"/>
        <w:right w:val="none" w:sz="0" w:space="0" w:color="auto"/>
      </w:divBdr>
    </w:div>
    <w:div w:id="1853184694">
      <w:bodyDiv w:val="1"/>
      <w:marLeft w:val="0"/>
      <w:marRight w:val="0"/>
      <w:marTop w:val="0"/>
      <w:marBottom w:val="0"/>
      <w:divBdr>
        <w:top w:val="none" w:sz="0" w:space="0" w:color="auto"/>
        <w:left w:val="none" w:sz="0" w:space="0" w:color="auto"/>
        <w:bottom w:val="none" w:sz="0" w:space="0" w:color="auto"/>
        <w:right w:val="none" w:sz="0" w:space="0" w:color="auto"/>
      </w:divBdr>
    </w:div>
    <w:div w:id="1855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unescap.org/sites/default/files/SDD%20Working%20Paper%20Ageing%20Long%20Term%20Care%20Japan%20v1-3%20FINAL.pdf" TargetMode="External"/><Relationship Id="rId1" Type="http://schemas.openxmlformats.org/officeDocument/2006/relationships/hyperlink" Target="https://www.gapminder.org/videos/200-years-that-changed-the-world-bbc/"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78854637066473"/>
          <c:y val="4.1350879313722617E-2"/>
          <c:w val="0.54921351500315918"/>
          <c:h val="0.95714976390731787"/>
        </c:manualLayout>
      </c:layout>
      <c:doughnutChart>
        <c:varyColors val="1"/>
        <c:ser>
          <c:idx val="0"/>
          <c:order val="0"/>
          <c:tx>
            <c:strRef>
              <c:f>Sheet1!$B$1</c:f>
              <c:strCache>
                <c:ptCount val="1"/>
                <c:pt idx="0">
                  <c:v>列1</c:v>
                </c:pt>
              </c:strCache>
            </c:strRef>
          </c:tx>
          <c:explosion val="12"/>
          <c:dPt>
            <c:idx val="1"/>
            <c:bubble3D val="0"/>
            <c:spPr>
              <a:solidFill>
                <a:srgbClr val="92D050"/>
              </a:solidFill>
            </c:spPr>
          </c:dPt>
          <c:dLbls>
            <c:dLbl>
              <c:idx val="0"/>
              <c:layout>
                <c:manualLayout>
                  <c:x val="-0.42615858468277273"/>
                  <c:y val="4.6198096217070439E-17"/>
                </c:manualLayout>
              </c:layout>
              <c:tx>
                <c:rich>
                  <a:bodyPr/>
                  <a:lstStyle/>
                  <a:p>
                    <a:pPr>
                      <a:defRPr sz="1050">
                        <a:latin typeface="HGS創英角ｺﾞｼｯｸUB" panose="020B0900000000000000" pitchFamily="50" charset="-128"/>
                        <a:ea typeface="HGS創英角ｺﾞｼｯｸUB" panose="020B0900000000000000" pitchFamily="50" charset="-128"/>
                      </a:defRPr>
                    </a:pPr>
                    <a:r>
                      <a:rPr lang="ja-JP" altLang="en-US" sz="1050"/>
                      <a:t>科学と</a:t>
                    </a:r>
                    <a:endParaRPr lang="en-US" altLang="ja-JP" sz="1050"/>
                  </a:p>
                  <a:p>
                    <a:pPr>
                      <a:defRPr sz="1050">
                        <a:latin typeface="HGS創英角ｺﾞｼｯｸUB" panose="020B0900000000000000" pitchFamily="50" charset="-128"/>
                        <a:ea typeface="HGS創英角ｺﾞｼｯｸUB" panose="020B0900000000000000" pitchFamily="50" charset="-128"/>
                      </a:defRPr>
                    </a:pPr>
                    <a:r>
                      <a:rPr lang="ja-JP" altLang="en-US" sz="1050"/>
                      <a:t>技術の</a:t>
                    </a:r>
                    <a:endParaRPr lang="en-US" altLang="ja-JP" sz="1050"/>
                  </a:p>
                  <a:p>
                    <a:pPr>
                      <a:defRPr sz="1050">
                        <a:latin typeface="HGS創英角ｺﾞｼｯｸUB" panose="020B0900000000000000" pitchFamily="50" charset="-128"/>
                        <a:ea typeface="HGS創英角ｺﾞｼｯｸUB" panose="020B0900000000000000" pitchFamily="50" charset="-128"/>
                      </a:defRPr>
                    </a:pPr>
                    <a:r>
                      <a:rPr lang="ja-JP" altLang="en-US" sz="1050"/>
                      <a:t>発展</a:t>
                    </a:r>
                  </a:p>
                </c:rich>
              </c:tx>
              <c:spPr/>
              <c:showLegendKey val="0"/>
              <c:showVal val="0"/>
              <c:showCatName val="1"/>
              <c:showSerName val="0"/>
              <c:showPercent val="0"/>
              <c:showBubbleSize val="0"/>
            </c:dLbl>
            <c:dLbl>
              <c:idx val="1"/>
              <c:layout>
                <c:manualLayout>
                  <c:x val="0.24909269386387423"/>
                  <c:y val="-0.53926480089018869"/>
                </c:manualLayout>
              </c:layout>
              <c:tx>
                <c:rich>
                  <a:bodyPr/>
                  <a:lstStyle/>
                  <a:p>
                    <a:r>
                      <a:rPr lang="ja-JP" altLang="en-US" sz="1100"/>
                      <a:t>文化の</a:t>
                    </a:r>
                    <a:endParaRPr lang="en-US" altLang="ja-JP" sz="1100"/>
                  </a:p>
                  <a:p>
                    <a:r>
                      <a:rPr lang="ja-JP" altLang="en-US" sz="1100"/>
                      <a:t>多様性の</a:t>
                    </a:r>
                    <a:endParaRPr lang="en-US" altLang="ja-JP" sz="1100"/>
                  </a:p>
                  <a:p>
                    <a:r>
                      <a:rPr lang="ja-JP" altLang="en-US" sz="1100"/>
                      <a:t>尊重</a:t>
                    </a:r>
                    <a:endParaRPr lang="ja-JP" altLang="en-US"/>
                  </a:p>
                </c:rich>
              </c:tx>
              <c:showLegendKey val="0"/>
              <c:showVal val="0"/>
              <c:showCatName val="1"/>
              <c:showSerName val="0"/>
              <c:showPercent val="0"/>
              <c:showBubbleSize val="0"/>
            </c:dLbl>
            <c:dLbl>
              <c:idx val="2"/>
              <c:layout>
                <c:manualLayout>
                  <c:x val="0.18833803823375533"/>
                  <c:y val="0.56446325988644008"/>
                </c:manualLayout>
              </c:layout>
              <c:spPr/>
              <c:txPr>
                <a:bodyPr/>
                <a:lstStyle/>
                <a:p>
                  <a:pPr>
                    <a:defRPr sz="1050">
                      <a:latin typeface="HGS創英角ｺﾞｼｯｸUB" panose="020B0900000000000000" pitchFamily="50" charset="-128"/>
                      <a:ea typeface="HGS創英角ｺﾞｼｯｸUB" panose="020B0900000000000000" pitchFamily="50" charset="-128"/>
                    </a:defRPr>
                  </a:pPr>
                  <a:endParaRPr lang="ja-JP"/>
                </a:p>
              </c:txPr>
              <c:showLegendKey val="0"/>
              <c:showVal val="0"/>
              <c:showCatName val="1"/>
              <c:showSerName val="0"/>
              <c:showPercent val="0"/>
              <c:showBubbleSize val="0"/>
            </c:dLbl>
            <c:txPr>
              <a:bodyPr/>
              <a:lstStyle/>
              <a:p>
                <a:pPr>
                  <a:defRPr sz="1100">
                    <a:latin typeface="HGS創英角ｺﾞｼｯｸUB" panose="020B0900000000000000" pitchFamily="50" charset="-128"/>
                    <a:ea typeface="HGS創英角ｺﾞｼｯｸUB" panose="020B0900000000000000" pitchFamily="50" charset="-128"/>
                  </a:defRPr>
                </a:pPr>
                <a:endParaRPr lang="ja-JP"/>
              </a:p>
            </c:txPr>
            <c:showLegendKey val="0"/>
            <c:showVal val="0"/>
            <c:showCatName val="1"/>
            <c:showSerName val="0"/>
            <c:showPercent val="0"/>
            <c:showBubbleSize val="0"/>
            <c:showLeaderLines val="1"/>
          </c:dLbls>
          <c:cat>
            <c:strRef>
              <c:f>Sheet1!$A$2:$A$5</c:f>
              <c:strCache>
                <c:ptCount val="3"/>
                <c:pt idx="0">
                  <c:v>科学と技術の発展</c:v>
                </c:pt>
                <c:pt idx="1">
                  <c:v>文化の多様性の尊重</c:v>
                </c:pt>
                <c:pt idx="2">
                  <c:v>地球環境の保全と共生</c:v>
                </c:pt>
              </c:strCache>
            </c:strRef>
          </c:cat>
          <c:val>
            <c:numRef>
              <c:f>Sheet1!$B$2:$B$5</c:f>
              <c:numCache>
                <c:formatCode>General</c:formatCode>
                <c:ptCount val="4"/>
                <c:pt idx="0">
                  <c:v>1</c:v>
                </c:pt>
                <c:pt idx="1">
                  <c:v>1</c:v>
                </c:pt>
                <c:pt idx="2">
                  <c:v>1</c:v>
                </c:pt>
              </c:numCache>
            </c:numRef>
          </c:val>
        </c:ser>
        <c:dLbls>
          <c:showLegendKey val="0"/>
          <c:showVal val="1"/>
          <c:showCatName val="0"/>
          <c:showSerName val="0"/>
          <c:showPercent val="0"/>
          <c:showBubbleSize val="0"/>
          <c:showLeaderLines val="1"/>
        </c:dLbls>
        <c:firstSliceAng val="0"/>
        <c:holeSize val="63"/>
      </c:doughnutChart>
    </c:plotArea>
    <c:plotVisOnly val="1"/>
    <c:dispBlanksAs val="zero"/>
    <c:showDLblsOverMax val="0"/>
  </c:chart>
  <c:spPr>
    <a:ln>
      <a:noFill/>
    </a:ln>
  </c:spPr>
  <c:txPr>
    <a:bodyPr/>
    <a:lstStyle/>
    <a:p>
      <a:pPr>
        <a:defRPr sz="1800"/>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テーマ">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テーマ">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E2E9-DAA9-4987-B10D-A3B50B3E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1312</Words>
  <Characters>7479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2016-09-06T01:04:00Z</cp:lastPrinted>
  <dcterms:created xsi:type="dcterms:W3CDTF">2016-09-04T15:09:00Z</dcterms:created>
  <dcterms:modified xsi:type="dcterms:W3CDTF">2016-09-06T01:11:00Z</dcterms:modified>
</cp:coreProperties>
</file>