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6F2823" w14:textId="062A1A9D" w:rsidR="00977C9A" w:rsidRPr="00DA6E33" w:rsidRDefault="00C27EDE" w:rsidP="005F40B2">
      <w:pPr>
        <w:spacing w:line="560" w:lineRule="exact"/>
        <w:ind w:leftChars="0" w:left="0" w:right="235" w:firstLineChars="0" w:firstLine="0"/>
        <w:jc w:val="right"/>
        <w:rPr>
          <w:color w:val="000000" w:themeColor="text1"/>
          <w:kern w:val="0"/>
          <w:szCs w:val="24"/>
          <w:u w:val="thick"/>
        </w:rPr>
      </w:pPr>
      <w:r>
        <w:rPr>
          <w:noProof/>
          <w:color w:val="000000" w:themeColor="text1"/>
          <w:kern w:val="0"/>
          <w:szCs w:val="24"/>
        </w:rPr>
        <mc:AlternateContent>
          <mc:Choice Requires="wps">
            <w:drawing>
              <wp:anchor distT="0" distB="0" distL="114300" distR="114300" simplePos="0" relativeHeight="251687424" behindDoc="0" locked="0" layoutInCell="1" allowOverlap="1" wp14:anchorId="4C28EECE" wp14:editId="05C0A8DE">
                <wp:simplePos x="0" y="0"/>
                <wp:positionH relativeFrom="margin">
                  <wp:align>right</wp:align>
                </wp:positionH>
                <wp:positionV relativeFrom="paragraph">
                  <wp:posOffset>13970</wp:posOffset>
                </wp:positionV>
                <wp:extent cx="914400" cy="438150"/>
                <wp:effectExtent l="0" t="0" r="15240" b="19050"/>
                <wp:wrapNone/>
                <wp:docPr id="12" name="テキスト ボックス 12"/>
                <wp:cNvGraphicFramePr/>
                <a:graphic xmlns:a="http://schemas.openxmlformats.org/drawingml/2006/main">
                  <a:graphicData uri="http://schemas.microsoft.com/office/word/2010/wordprocessingShape">
                    <wps:wsp>
                      <wps:cNvSpPr txBox="1"/>
                      <wps:spPr>
                        <a:xfrm>
                          <a:off x="0" y="0"/>
                          <a:ext cx="914400" cy="438150"/>
                        </a:xfrm>
                        <a:prstGeom prst="rect">
                          <a:avLst/>
                        </a:prstGeom>
                        <a:solidFill>
                          <a:schemeClr val="lt1"/>
                        </a:solidFill>
                        <a:ln w="19050">
                          <a:solidFill>
                            <a:prstClr val="black"/>
                          </a:solidFill>
                        </a:ln>
                      </wps:spPr>
                      <wps:txbx>
                        <w:txbxContent>
                          <w:p w14:paraId="4F0981D1" w14:textId="6A9DE070" w:rsidR="00F662C4" w:rsidRPr="00C27EDE" w:rsidRDefault="00F662C4" w:rsidP="00C27EDE">
                            <w:pPr>
                              <w:ind w:leftChars="0" w:left="0" w:rightChars="0" w:right="0" w:firstLineChars="0" w:firstLine="0"/>
                              <w:rPr>
                                <w:sz w:val="44"/>
                              </w:rPr>
                            </w:pPr>
                            <w:r w:rsidRPr="00C27EDE">
                              <w:rPr>
                                <w:rFonts w:hint="eastAsia"/>
                                <w:sz w:val="44"/>
                              </w:rPr>
                              <w:t>資料</w:t>
                            </w:r>
                            <w:r w:rsidRPr="00C27EDE">
                              <w:rPr>
                                <w:sz w:val="44"/>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28EECE" id="_x0000_t202" coordsize="21600,21600" o:spt="202" path="m,l,21600r21600,l21600,xe">
                <v:stroke joinstyle="miter"/>
                <v:path gradientshapeok="t" o:connecttype="rect"/>
              </v:shapetype>
              <v:shape id="テキスト ボックス 12" o:spid="_x0000_s1026" type="#_x0000_t202" style="position:absolute;left:0;text-align:left;margin-left:20.8pt;margin-top:1.1pt;width:1in;height:34.5pt;z-index:25168742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" fillcolor="white [3201]" strokeweight="1.5pt">
                <v:textbox>
                  <w:txbxContent>
                    <w:p w14:paraId="4F0981D1" w14:textId="6A9DE070" w:rsidR="00F662C4" w:rsidRPr="00C27EDE" w:rsidRDefault="00F662C4" w:rsidP="00C27EDE">
                      <w:pPr>
                        <w:ind w:leftChars="0" w:left="0" w:rightChars="0" w:right="0" w:firstLineChars="0" w:firstLine="0"/>
                        <w:rPr>
                          <w:sz w:val="44"/>
                        </w:rPr>
                      </w:pPr>
                      <w:r w:rsidRPr="00C27EDE">
                        <w:rPr>
                          <w:rFonts w:hint="eastAsia"/>
                          <w:sz w:val="44"/>
                        </w:rPr>
                        <w:t>資料</w:t>
                      </w:r>
                      <w:r w:rsidRPr="00C27EDE">
                        <w:rPr>
                          <w:sz w:val="44"/>
                        </w:rPr>
                        <w:t>１</w:t>
                      </w:r>
                    </w:p>
                  </w:txbxContent>
                </v:textbox>
                <w10:wrap anchorx="margin"/>
              </v:shape>
            </w:pict>
          </mc:Fallback>
        </mc:AlternateContent>
      </w:r>
    </w:p>
    <w:p w14:paraId="1D639D69" w14:textId="4C9EE0FD" w:rsidR="00977C9A" w:rsidRDefault="00977C9A" w:rsidP="00AE0C78">
      <w:pPr>
        <w:spacing w:line="600" w:lineRule="exact"/>
        <w:ind w:leftChars="0" w:left="0" w:right="235" w:firstLineChars="0" w:firstLine="0"/>
        <w:jc w:val="center"/>
        <w:rPr>
          <w:color w:val="000000" w:themeColor="text1"/>
          <w:kern w:val="0"/>
          <w:szCs w:val="24"/>
        </w:rPr>
      </w:pPr>
    </w:p>
    <w:p w14:paraId="119A7EB1" w14:textId="77777777" w:rsidR="00977C9A" w:rsidRDefault="00977C9A" w:rsidP="00AE0C78">
      <w:pPr>
        <w:spacing w:line="600" w:lineRule="exact"/>
        <w:ind w:leftChars="0" w:left="0" w:right="235" w:firstLineChars="0" w:firstLine="0"/>
        <w:jc w:val="center"/>
        <w:rPr>
          <w:color w:val="000000" w:themeColor="text1"/>
          <w:kern w:val="0"/>
          <w:szCs w:val="24"/>
        </w:rPr>
      </w:pPr>
    </w:p>
    <w:p w14:paraId="6EFB12F5" w14:textId="77777777" w:rsidR="00977C9A" w:rsidRPr="00956434" w:rsidRDefault="00977C9A" w:rsidP="00AE0C78">
      <w:pPr>
        <w:spacing w:line="600" w:lineRule="exact"/>
        <w:ind w:leftChars="0" w:left="0" w:right="235" w:firstLineChars="0" w:firstLine="0"/>
        <w:jc w:val="center"/>
        <w:rPr>
          <w:color w:val="000000" w:themeColor="text1"/>
          <w:kern w:val="0"/>
          <w:szCs w:val="24"/>
        </w:rPr>
      </w:pPr>
    </w:p>
    <w:p w14:paraId="311325DC" w14:textId="77777777" w:rsidR="00977C9A" w:rsidRDefault="00977C9A" w:rsidP="00AE0C78">
      <w:pPr>
        <w:spacing w:line="600" w:lineRule="exact"/>
        <w:ind w:leftChars="0" w:left="0" w:right="235" w:firstLineChars="0" w:firstLine="0"/>
        <w:jc w:val="center"/>
        <w:rPr>
          <w:color w:val="000000" w:themeColor="text1"/>
          <w:kern w:val="0"/>
          <w:szCs w:val="24"/>
        </w:rPr>
      </w:pPr>
    </w:p>
    <w:p w14:paraId="46A02F48" w14:textId="77777777" w:rsidR="00B415C7" w:rsidRDefault="001714B2" w:rsidP="00AE0C78">
      <w:pPr>
        <w:spacing w:line="600" w:lineRule="exact"/>
        <w:ind w:leftChars="150" w:left="353" w:rightChars="150" w:right="353" w:firstLineChars="0" w:firstLine="0"/>
        <w:jc w:val="center"/>
        <w:rPr>
          <w:color w:val="000000" w:themeColor="text1"/>
          <w:kern w:val="0"/>
          <w:sz w:val="44"/>
          <w:szCs w:val="44"/>
        </w:rPr>
      </w:pPr>
      <w:r w:rsidRPr="00977C9A">
        <w:rPr>
          <w:color w:val="000000" w:themeColor="text1"/>
          <w:kern w:val="0"/>
          <w:sz w:val="44"/>
          <w:szCs w:val="44"/>
        </w:rPr>
        <w:t>「住宅建築物耐震10ヵ年戦略・大阪」に基づく</w:t>
      </w:r>
    </w:p>
    <w:p w14:paraId="0A42A624" w14:textId="77777777" w:rsidR="001714B2" w:rsidRPr="00977C9A" w:rsidRDefault="001714B2" w:rsidP="00AE0C78">
      <w:pPr>
        <w:spacing w:line="600" w:lineRule="exact"/>
        <w:ind w:leftChars="150" w:left="353" w:rightChars="150" w:right="353" w:firstLineChars="0" w:firstLine="0"/>
        <w:jc w:val="center"/>
        <w:rPr>
          <w:color w:val="000000" w:themeColor="text1"/>
          <w:kern w:val="0"/>
          <w:sz w:val="44"/>
          <w:szCs w:val="44"/>
        </w:rPr>
      </w:pPr>
      <w:r w:rsidRPr="00977C9A">
        <w:rPr>
          <w:color w:val="000000" w:themeColor="text1"/>
          <w:kern w:val="0"/>
          <w:sz w:val="44"/>
          <w:szCs w:val="44"/>
        </w:rPr>
        <w:t>更なる耐震化の取組みについて</w:t>
      </w:r>
    </w:p>
    <w:p w14:paraId="39EC6368" w14:textId="77777777" w:rsidR="001714B2" w:rsidRPr="002F790A" w:rsidRDefault="001714B2" w:rsidP="00AE0C78">
      <w:pPr>
        <w:spacing w:line="600" w:lineRule="exact"/>
        <w:ind w:leftChars="0" w:left="0" w:right="235" w:firstLineChars="0" w:firstLine="0"/>
        <w:jc w:val="center"/>
        <w:rPr>
          <w:kern w:val="0"/>
          <w:sz w:val="44"/>
          <w:szCs w:val="24"/>
        </w:rPr>
      </w:pPr>
      <w:r w:rsidRPr="002F790A">
        <w:rPr>
          <w:kern w:val="0"/>
          <w:sz w:val="44"/>
          <w:szCs w:val="24"/>
        </w:rPr>
        <w:t>【</w:t>
      </w:r>
      <w:r w:rsidR="006F44AE" w:rsidRPr="002F790A">
        <w:rPr>
          <w:rFonts w:hint="eastAsia"/>
          <w:kern w:val="0"/>
          <w:sz w:val="44"/>
          <w:szCs w:val="24"/>
        </w:rPr>
        <w:t>答申</w:t>
      </w:r>
      <w:r w:rsidRPr="002F790A">
        <w:rPr>
          <w:kern w:val="0"/>
          <w:sz w:val="44"/>
          <w:szCs w:val="24"/>
        </w:rPr>
        <w:t>】</w:t>
      </w:r>
    </w:p>
    <w:p w14:paraId="3CAE6CB1" w14:textId="77777777" w:rsidR="00E91C91" w:rsidRDefault="00E91C91" w:rsidP="00AE0C78">
      <w:pPr>
        <w:spacing w:line="600" w:lineRule="exact"/>
        <w:ind w:leftChars="0" w:left="0" w:right="235" w:firstLineChars="0" w:firstLine="0"/>
        <w:jc w:val="left"/>
        <w:rPr>
          <w:color w:val="000000" w:themeColor="text1"/>
          <w:kern w:val="0"/>
          <w:szCs w:val="24"/>
        </w:rPr>
      </w:pPr>
    </w:p>
    <w:p w14:paraId="0A8C88F6" w14:textId="77777777" w:rsidR="00977C9A" w:rsidRPr="006F44AE" w:rsidRDefault="006F44AE" w:rsidP="006F44AE">
      <w:pPr>
        <w:spacing w:line="600" w:lineRule="exact"/>
        <w:ind w:leftChars="0" w:left="0" w:right="235" w:firstLineChars="0" w:firstLine="0"/>
        <w:jc w:val="center"/>
        <w:rPr>
          <w:color w:val="000000" w:themeColor="text1"/>
          <w:kern w:val="0"/>
          <w:sz w:val="40"/>
          <w:szCs w:val="24"/>
        </w:rPr>
      </w:pPr>
      <w:r w:rsidRPr="006F44AE">
        <w:rPr>
          <w:rFonts w:hint="eastAsia"/>
          <w:color w:val="000000" w:themeColor="text1"/>
          <w:kern w:val="0"/>
          <w:sz w:val="40"/>
          <w:szCs w:val="24"/>
        </w:rPr>
        <w:t>（案）</w:t>
      </w:r>
    </w:p>
    <w:p w14:paraId="4C6F03DB" w14:textId="77777777" w:rsidR="00977C9A" w:rsidRDefault="00977C9A" w:rsidP="00AE0C78">
      <w:pPr>
        <w:spacing w:line="600" w:lineRule="exact"/>
        <w:ind w:leftChars="0" w:left="0" w:right="235" w:firstLineChars="0" w:firstLine="0"/>
        <w:jc w:val="left"/>
        <w:rPr>
          <w:color w:val="000000" w:themeColor="text1"/>
          <w:kern w:val="0"/>
          <w:szCs w:val="24"/>
        </w:rPr>
      </w:pPr>
    </w:p>
    <w:p w14:paraId="59F3D521" w14:textId="77777777" w:rsidR="00977C9A" w:rsidRPr="00977C9A" w:rsidRDefault="00977C9A" w:rsidP="00AE0C78">
      <w:pPr>
        <w:spacing w:line="600" w:lineRule="exact"/>
        <w:ind w:leftChars="0" w:left="0" w:right="235" w:firstLineChars="0" w:firstLine="0"/>
        <w:jc w:val="left"/>
        <w:rPr>
          <w:color w:val="000000" w:themeColor="text1"/>
          <w:kern w:val="0"/>
          <w:szCs w:val="24"/>
        </w:rPr>
      </w:pPr>
    </w:p>
    <w:p w14:paraId="7A443464" w14:textId="77777777" w:rsidR="001714B2" w:rsidRDefault="001714B2" w:rsidP="00AE0C78">
      <w:pPr>
        <w:spacing w:line="600" w:lineRule="exact"/>
        <w:ind w:leftChars="0" w:left="0" w:right="235" w:firstLineChars="0" w:firstLine="0"/>
        <w:jc w:val="left"/>
        <w:rPr>
          <w:color w:val="000000" w:themeColor="text1"/>
          <w:kern w:val="0"/>
          <w:szCs w:val="24"/>
        </w:rPr>
      </w:pPr>
    </w:p>
    <w:p w14:paraId="259AE5A1" w14:textId="77777777" w:rsidR="00977C9A" w:rsidRDefault="00977C9A" w:rsidP="00AE0C78">
      <w:pPr>
        <w:spacing w:line="600" w:lineRule="exact"/>
        <w:ind w:leftChars="0" w:left="0" w:right="235" w:firstLineChars="0" w:firstLine="0"/>
        <w:jc w:val="left"/>
        <w:rPr>
          <w:color w:val="000000" w:themeColor="text1"/>
          <w:kern w:val="0"/>
          <w:szCs w:val="24"/>
        </w:rPr>
      </w:pPr>
    </w:p>
    <w:p w14:paraId="42680A5C" w14:textId="77777777" w:rsidR="00977C9A" w:rsidRDefault="00977C9A" w:rsidP="00AE0C78">
      <w:pPr>
        <w:spacing w:line="600" w:lineRule="exact"/>
        <w:ind w:leftChars="0" w:left="0" w:right="235" w:firstLineChars="0" w:firstLine="0"/>
        <w:jc w:val="left"/>
        <w:rPr>
          <w:color w:val="000000" w:themeColor="text1"/>
          <w:kern w:val="0"/>
          <w:szCs w:val="24"/>
        </w:rPr>
      </w:pPr>
    </w:p>
    <w:p w14:paraId="2C624018" w14:textId="77777777" w:rsidR="00977C9A" w:rsidRPr="00977C9A" w:rsidRDefault="00977C9A" w:rsidP="00AE0C78">
      <w:pPr>
        <w:spacing w:line="600" w:lineRule="exact"/>
        <w:ind w:leftChars="0" w:left="0" w:right="235" w:firstLineChars="0" w:firstLine="0"/>
        <w:jc w:val="center"/>
        <w:rPr>
          <w:color w:val="000000" w:themeColor="text1"/>
          <w:kern w:val="0"/>
          <w:sz w:val="32"/>
          <w:szCs w:val="24"/>
        </w:rPr>
      </w:pPr>
      <w:r w:rsidRPr="00977C9A">
        <w:rPr>
          <w:rFonts w:hint="eastAsia"/>
          <w:color w:val="000000" w:themeColor="text1"/>
          <w:kern w:val="0"/>
          <w:sz w:val="32"/>
          <w:szCs w:val="24"/>
        </w:rPr>
        <w:t>平成3</w:t>
      </w:r>
      <w:r w:rsidR="006F44AE">
        <w:rPr>
          <w:rFonts w:hint="eastAsia"/>
          <w:color w:val="000000" w:themeColor="text1"/>
          <w:kern w:val="0"/>
          <w:sz w:val="32"/>
          <w:szCs w:val="24"/>
        </w:rPr>
        <w:t>1</w:t>
      </w:r>
      <w:r w:rsidRPr="00977C9A">
        <w:rPr>
          <w:rFonts w:hint="eastAsia"/>
          <w:color w:val="000000" w:themeColor="text1"/>
          <w:kern w:val="0"/>
          <w:sz w:val="32"/>
          <w:szCs w:val="24"/>
        </w:rPr>
        <w:t>年</w:t>
      </w:r>
      <w:r w:rsidR="006F44AE">
        <w:rPr>
          <w:rFonts w:hint="eastAsia"/>
          <w:color w:val="000000" w:themeColor="text1"/>
          <w:kern w:val="0"/>
          <w:sz w:val="32"/>
          <w:szCs w:val="24"/>
        </w:rPr>
        <w:t xml:space="preserve"> </w:t>
      </w:r>
      <w:r w:rsidRPr="00977C9A">
        <w:rPr>
          <w:rFonts w:hint="eastAsia"/>
          <w:color w:val="000000" w:themeColor="text1"/>
          <w:kern w:val="0"/>
          <w:sz w:val="32"/>
          <w:szCs w:val="24"/>
        </w:rPr>
        <w:t>月</w:t>
      </w:r>
    </w:p>
    <w:p w14:paraId="504195EF" w14:textId="77777777" w:rsidR="00977C9A" w:rsidRPr="00977C9A" w:rsidRDefault="00977C9A" w:rsidP="00977C9A">
      <w:pPr>
        <w:spacing w:line="600" w:lineRule="exact"/>
        <w:ind w:leftChars="0" w:left="0" w:rightChars="0" w:right="0" w:firstLineChars="0" w:firstLine="0"/>
        <w:jc w:val="center"/>
        <w:rPr>
          <w:color w:val="000000" w:themeColor="text1"/>
          <w:kern w:val="0"/>
          <w:sz w:val="32"/>
          <w:szCs w:val="24"/>
        </w:rPr>
      </w:pPr>
      <w:r w:rsidRPr="00977C9A">
        <w:rPr>
          <w:rFonts w:hint="eastAsia"/>
          <w:color w:val="000000" w:themeColor="text1"/>
          <w:kern w:val="0"/>
          <w:sz w:val="32"/>
          <w:szCs w:val="24"/>
        </w:rPr>
        <w:t>大阪府耐震改修促進計画審議会</w:t>
      </w:r>
    </w:p>
    <w:p w14:paraId="7F21DB05" w14:textId="77777777" w:rsidR="00977C9A" w:rsidRDefault="00977C9A" w:rsidP="00977C9A">
      <w:pPr>
        <w:widowControl/>
        <w:spacing w:line="600" w:lineRule="exact"/>
        <w:ind w:leftChars="0" w:left="0" w:rightChars="0" w:right="0" w:firstLineChars="0" w:firstLine="0"/>
        <w:jc w:val="left"/>
        <w:rPr>
          <w:color w:val="000000" w:themeColor="text1"/>
          <w:kern w:val="0"/>
          <w:szCs w:val="24"/>
        </w:rPr>
      </w:pPr>
      <w:r>
        <w:rPr>
          <w:color w:val="000000" w:themeColor="text1"/>
          <w:kern w:val="0"/>
          <w:szCs w:val="24"/>
        </w:rPr>
        <w:br w:type="page"/>
      </w:r>
    </w:p>
    <w:p w14:paraId="50DC4FEB" w14:textId="4E5F221A" w:rsidR="006005FF" w:rsidRDefault="006005FF" w:rsidP="00DD51EA">
      <w:pPr>
        <w:spacing w:line="560" w:lineRule="exact"/>
        <w:ind w:leftChars="0" w:left="0" w:rightChars="0" w:right="0" w:firstLineChars="0" w:firstLine="0"/>
        <w:jc w:val="left"/>
        <w:rPr>
          <w:sz w:val="32"/>
          <w:szCs w:val="32"/>
        </w:rPr>
      </w:pPr>
      <w:bookmarkStart w:id="1" w:name="_Toc425887045"/>
      <w:bookmarkStart w:id="2" w:name="_Toc440912941"/>
      <w:r w:rsidRPr="003B7E8C">
        <w:rPr>
          <w:rFonts w:hint="eastAsia"/>
          <w:sz w:val="32"/>
          <w:szCs w:val="32"/>
        </w:rPr>
        <w:lastRenderedPageBreak/>
        <w:t>はじめに</w:t>
      </w:r>
    </w:p>
    <w:p w14:paraId="2EF2C303" w14:textId="77777777" w:rsidR="006005FF" w:rsidRPr="003B7E8C" w:rsidRDefault="006005FF" w:rsidP="009E00D4">
      <w:pPr>
        <w:spacing w:line="400" w:lineRule="exact"/>
        <w:ind w:leftChars="0" w:left="0" w:right="235" w:firstLine="235"/>
        <w:rPr>
          <w:szCs w:val="24"/>
        </w:rPr>
      </w:pPr>
      <w:r w:rsidRPr="003B7E8C">
        <w:rPr>
          <w:rFonts w:hint="eastAsia"/>
          <w:szCs w:val="24"/>
        </w:rPr>
        <w:t>住宅・建築物は、府民の安全・安心な生活の基盤であり、府民が耐震性のある住宅に住み、耐震性のある建築物を利用できるよう耐震化を図ることは、非常に重要です。</w:t>
      </w:r>
    </w:p>
    <w:p w14:paraId="32301F5C" w14:textId="77777777" w:rsidR="006005FF" w:rsidRPr="003B7E8C" w:rsidRDefault="006005FF" w:rsidP="009E00D4">
      <w:pPr>
        <w:spacing w:line="400" w:lineRule="exact"/>
        <w:ind w:leftChars="0" w:left="0" w:right="235" w:firstLine="235"/>
        <w:rPr>
          <w:szCs w:val="24"/>
        </w:rPr>
      </w:pPr>
      <w:r w:rsidRPr="003B7E8C">
        <w:rPr>
          <w:rFonts w:hint="eastAsia"/>
          <w:szCs w:val="24"/>
        </w:rPr>
        <w:t>このため、大阪府</w:t>
      </w:r>
      <w:r w:rsidR="00DC0ADD">
        <w:rPr>
          <w:rFonts w:hint="eastAsia"/>
          <w:szCs w:val="24"/>
        </w:rPr>
        <w:t>において</w:t>
      </w:r>
      <w:r w:rsidRPr="003B7E8C">
        <w:rPr>
          <w:rFonts w:hint="eastAsia"/>
          <w:szCs w:val="24"/>
        </w:rPr>
        <w:t>は、「建築物の耐震改修の促進に関する法律（以下「法」という。）」に基づく耐震改修促進計画として「住宅建築物耐震</w:t>
      </w:r>
      <w:r w:rsidRPr="003B7E8C">
        <w:rPr>
          <w:szCs w:val="24"/>
        </w:rPr>
        <w:t>10ヵ年戦略・大阪」を策定し、住宅・建築物の耐震化の促進に取り組んできたところです。</w:t>
      </w:r>
    </w:p>
    <w:p w14:paraId="7B2FDB05" w14:textId="0FFCDC56" w:rsidR="006005FF" w:rsidRPr="003B7E8C" w:rsidRDefault="006005FF" w:rsidP="009E00D4">
      <w:pPr>
        <w:spacing w:line="400" w:lineRule="exact"/>
        <w:ind w:leftChars="0" w:left="0" w:right="235" w:firstLine="235"/>
        <w:rPr>
          <w:szCs w:val="24"/>
        </w:rPr>
      </w:pPr>
      <w:del w:id="3" w:author="作成者">
        <w:r w:rsidRPr="003B7E8C" w:rsidDel="00EE0C6C">
          <w:rPr>
            <w:rFonts w:hint="eastAsia"/>
            <w:szCs w:val="24"/>
          </w:rPr>
          <w:delText>本</w:delText>
        </w:r>
      </w:del>
      <w:ins w:id="4" w:author="作成者">
        <w:r w:rsidR="00EE0C6C">
          <w:rPr>
            <w:rFonts w:hint="eastAsia"/>
            <w:szCs w:val="24"/>
          </w:rPr>
          <w:t>平成30</w:t>
        </w:r>
      </w:ins>
      <w:r w:rsidRPr="003B7E8C">
        <w:rPr>
          <w:rFonts w:hint="eastAsia"/>
          <w:szCs w:val="24"/>
        </w:rPr>
        <w:t>年</w:t>
      </w:r>
      <w:r w:rsidRPr="003B7E8C">
        <w:rPr>
          <w:szCs w:val="24"/>
        </w:rPr>
        <w:t>6月5日には、国から　「国土強靱化アクションプラン2018」が示され、「耐震診断義務付け対象建築物については、平成37年を目途に耐震性の不足するものを概ね解消すべく、重点的な取組を推進する」と位置づけられ</w:t>
      </w:r>
      <w:ins w:id="5" w:author="作成者">
        <w:r w:rsidR="008C3F9C">
          <w:rPr>
            <w:rFonts w:hint="eastAsia"/>
            <w:szCs w:val="24"/>
          </w:rPr>
          <w:t>ました。</w:t>
        </w:r>
      </w:ins>
      <w:del w:id="6" w:author="作成者">
        <w:r w:rsidRPr="003B7E8C" w:rsidDel="008C3F9C">
          <w:rPr>
            <w:szCs w:val="24"/>
          </w:rPr>
          <w:delText>、</w:delText>
        </w:r>
        <w:r w:rsidR="001A33C4" w:rsidDel="009134FE">
          <w:rPr>
            <w:rFonts w:hint="eastAsia"/>
            <w:szCs w:val="24"/>
          </w:rPr>
          <w:delText>また、</w:delText>
        </w:r>
        <w:r w:rsidRPr="003B7E8C" w:rsidDel="009134FE">
          <w:rPr>
            <w:szCs w:val="24"/>
          </w:rPr>
          <w:delText>法に基づ</w:delText>
        </w:r>
        <w:r w:rsidR="00E732A7" w:rsidDel="009134FE">
          <w:rPr>
            <w:rFonts w:hint="eastAsia"/>
            <w:szCs w:val="24"/>
          </w:rPr>
          <w:delText>く</w:delText>
        </w:r>
        <w:r w:rsidR="001A33C4" w:rsidDel="009134FE">
          <w:rPr>
            <w:rFonts w:hint="eastAsia"/>
            <w:szCs w:val="24"/>
          </w:rPr>
          <w:delText>国の</w:delText>
        </w:r>
        <w:r w:rsidRPr="003B7E8C" w:rsidDel="009134FE">
          <w:rPr>
            <w:szCs w:val="24"/>
          </w:rPr>
          <w:delText>基本方針</w:delText>
        </w:r>
        <w:r w:rsidR="001A33C4" w:rsidDel="009134FE">
          <w:rPr>
            <w:rFonts w:hint="eastAsia"/>
            <w:szCs w:val="24"/>
          </w:rPr>
          <w:delText>についても</w:delText>
        </w:r>
        <w:r w:rsidRPr="003B7E8C" w:rsidDel="009134FE">
          <w:rPr>
            <w:szCs w:val="24"/>
          </w:rPr>
          <w:delText>見直しが予定されており、更なる取組みが求められてい</w:delText>
        </w:r>
        <w:r w:rsidDel="009134FE">
          <w:rPr>
            <w:rFonts w:hint="eastAsia"/>
            <w:szCs w:val="24"/>
          </w:rPr>
          <w:delText>ます。</w:delText>
        </w:r>
      </w:del>
    </w:p>
    <w:p w14:paraId="75F23D68" w14:textId="2B6D593A" w:rsidR="008C3F9C" w:rsidRDefault="006005FF" w:rsidP="009E00D4">
      <w:pPr>
        <w:spacing w:line="400" w:lineRule="exact"/>
        <w:ind w:leftChars="0" w:left="0" w:right="235" w:firstLine="235"/>
        <w:rPr>
          <w:ins w:id="7" w:author="作成者"/>
          <w:szCs w:val="24"/>
        </w:rPr>
      </w:pPr>
      <w:r w:rsidRPr="003B7E8C">
        <w:rPr>
          <w:rFonts w:hint="eastAsia"/>
          <w:szCs w:val="24"/>
        </w:rPr>
        <w:t>このような中、</w:t>
      </w:r>
      <w:ins w:id="8" w:author="作成者">
        <w:r w:rsidR="00EE0C6C">
          <w:rPr>
            <w:rFonts w:hint="eastAsia"/>
            <w:szCs w:val="24"/>
          </w:rPr>
          <w:t>同年</w:t>
        </w:r>
      </w:ins>
      <w:r w:rsidRPr="003B7E8C">
        <w:rPr>
          <w:szCs w:val="24"/>
        </w:rPr>
        <w:t>6月18日に</w:t>
      </w:r>
      <w:del w:id="9" w:author="作成者">
        <w:r w:rsidRPr="003B7E8C" w:rsidDel="00A22BA8">
          <w:rPr>
            <w:szCs w:val="24"/>
          </w:rPr>
          <w:delText>、</w:delText>
        </w:r>
      </w:del>
      <w:r w:rsidRPr="003B7E8C">
        <w:rPr>
          <w:szCs w:val="24"/>
        </w:rPr>
        <w:t>大阪府北部を震源とする最大震度6弱を観測する地震</w:t>
      </w:r>
      <w:ins w:id="10" w:author="作成者">
        <w:r w:rsidR="00323A4B">
          <w:rPr>
            <w:rFonts w:hint="eastAsia"/>
            <w:szCs w:val="24"/>
          </w:rPr>
          <w:t>（以下「大阪府北部を震源とする地震」と</w:t>
        </w:r>
        <w:r w:rsidR="00A22BA8">
          <w:rPr>
            <w:rFonts w:hint="eastAsia"/>
            <w:szCs w:val="24"/>
          </w:rPr>
          <w:t>いう。</w:t>
        </w:r>
        <w:r w:rsidR="00323A4B">
          <w:rPr>
            <w:rFonts w:hint="eastAsia"/>
            <w:szCs w:val="24"/>
          </w:rPr>
          <w:t>）</w:t>
        </w:r>
      </w:ins>
      <w:r w:rsidRPr="003B7E8C">
        <w:rPr>
          <w:szCs w:val="24"/>
        </w:rPr>
        <w:t>が発生し、住宅では、一部損壊が</w:t>
      </w:r>
      <w:ins w:id="11" w:author="作成者">
        <w:r w:rsidR="008C3F9C">
          <w:rPr>
            <w:rFonts w:hint="eastAsia"/>
            <w:szCs w:val="24"/>
          </w:rPr>
          <w:t>５</w:t>
        </w:r>
      </w:ins>
      <w:del w:id="12" w:author="作成者">
        <w:r w:rsidR="009B4D07" w:rsidDel="008C3F9C">
          <w:rPr>
            <w:rFonts w:hint="eastAsia"/>
            <w:szCs w:val="24"/>
          </w:rPr>
          <w:delText>４</w:delText>
        </w:r>
      </w:del>
      <w:r w:rsidRPr="003B7E8C">
        <w:rPr>
          <w:szCs w:val="24"/>
        </w:rPr>
        <w:t>万棟以上にものぼる被害が発生するとともに、ブロック塀や家具の転倒等により、尊い命が失われました。</w:t>
      </w:r>
      <w:r w:rsidR="001A33C4">
        <w:rPr>
          <w:rFonts w:hint="eastAsia"/>
          <w:szCs w:val="24"/>
        </w:rPr>
        <w:t>今回の地震において</w:t>
      </w:r>
      <w:r w:rsidR="00430CB4">
        <w:rPr>
          <w:rFonts w:hint="eastAsia"/>
          <w:szCs w:val="24"/>
        </w:rPr>
        <w:t>は</w:t>
      </w:r>
      <w:r w:rsidR="001A33C4">
        <w:rPr>
          <w:rFonts w:hint="eastAsia"/>
          <w:szCs w:val="24"/>
        </w:rPr>
        <w:t>、</w:t>
      </w:r>
      <w:r w:rsidRPr="003B7E8C">
        <w:rPr>
          <w:szCs w:val="24"/>
        </w:rPr>
        <w:t>建物構造</w:t>
      </w:r>
      <w:r w:rsidR="001A33C4">
        <w:rPr>
          <w:rFonts w:hint="eastAsia"/>
          <w:szCs w:val="24"/>
        </w:rPr>
        <w:t>に</w:t>
      </w:r>
      <w:r w:rsidRPr="003B7E8C">
        <w:rPr>
          <w:szCs w:val="24"/>
        </w:rPr>
        <w:t>まで被害を及ぼす</w:t>
      </w:r>
      <w:r w:rsidR="00350F19">
        <w:rPr>
          <w:rFonts w:hint="eastAsia"/>
          <w:szCs w:val="24"/>
        </w:rPr>
        <w:t>全壊や</w:t>
      </w:r>
      <w:r w:rsidRPr="003B7E8C">
        <w:rPr>
          <w:szCs w:val="24"/>
        </w:rPr>
        <w:t>半壊</w:t>
      </w:r>
      <w:r w:rsidR="001700DE">
        <w:rPr>
          <w:rFonts w:hint="eastAsia"/>
          <w:szCs w:val="24"/>
        </w:rPr>
        <w:t>は</w:t>
      </w:r>
      <w:r w:rsidRPr="003B7E8C">
        <w:rPr>
          <w:szCs w:val="24"/>
        </w:rPr>
        <w:t>少なかったの</w:t>
      </w:r>
      <w:r w:rsidR="001700DE">
        <w:rPr>
          <w:rFonts w:hint="eastAsia"/>
          <w:szCs w:val="24"/>
        </w:rPr>
        <w:t>ですが、それ</w:t>
      </w:r>
      <w:r w:rsidRPr="003B7E8C">
        <w:rPr>
          <w:szCs w:val="24"/>
        </w:rPr>
        <w:t>は</w:t>
      </w:r>
      <w:r w:rsidR="001A33C4">
        <w:rPr>
          <w:rFonts w:hint="eastAsia"/>
          <w:szCs w:val="24"/>
        </w:rPr>
        <w:t>、</w:t>
      </w:r>
      <w:r w:rsidRPr="003B7E8C">
        <w:rPr>
          <w:szCs w:val="24"/>
        </w:rPr>
        <w:t>耐震化の取組みが進ん</w:t>
      </w:r>
      <w:r w:rsidR="001A33C4">
        <w:rPr>
          <w:rFonts w:hint="eastAsia"/>
          <w:szCs w:val="24"/>
        </w:rPr>
        <w:t>でいることよりも</w:t>
      </w:r>
      <w:r w:rsidRPr="003B7E8C">
        <w:rPr>
          <w:szCs w:val="24"/>
        </w:rPr>
        <w:t>、</w:t>
      </w:r>
      <w:r w:rsidR="001A33C4">
        <w:rPr>
          <w:rFonts w:hint="eastAsia"/>
          <w:szCs w:val="24"/>
        </w:rPr>
        <w:t>地震のエネルギーが</w:t>
      </w:r>
      <w:r w:rsidR="00B05C14">
        <w:rPr>
          <w:rFonts w:hint="eastAsia"/>
          <w:szCs w:val="24"/>
        </w:rPr>
        <w:t>マグニチュード6.1と</w:t>
      </w:r>
      <w:r w:rsidR="001A33C4">
        <w:rPr>
          <w:rFonts w:hint="eastAsia"/>
          <w:szCs w:val="24"/>
        </w:rPr>
        <w:t>小さかった</w:t>
      </w:r>
      <w:r w:rsidR="00B05C14">
        <w:rPr>
          <w:rFonts w:hint="eastAsia"/>
          <w:szCs w:val="24"/>
        </w:rPr>
        <w:t>から</w:t>
      </w:r>
      <w:r w:rsidR="001A33C4">
        <w:rPr>
          <w:rFonts w:hint="eastAsia"/>
          <w:szCs w:val="24"/>
        </w:rPr>
        <w:t>であり、</w:t>
      </w:r>
      <w:r w:rsidRPr="003B7E8C">
        <w:rPr>
          <w:szCs w:val="24"/>
        </w:rPr>
        <w:t>地震のエネルギーがあとほんの少し大きければ、</w:t>
      </w:r>
      <w:r w:rsidR="00B05C14">
        <w:rPr>
          <w:rFonts w:hint="eastAsia"/>
          <w:szCs w:val="24"/>
        </w:rPr>
        <w:t>甚大</w:t>
      </w:r>
      <w:r w:rsidRPr="003B7E8C">
        <w:rPr>
          <w:szCs w:val="24"/>
        </w:rPr>
        <w:t>な被害</w:t>
      </w:r>
      <w:r w:rsidR="00B05C14">
        <w:rPr>
          <w:rFonts w:hint="eastAsia"/>
          <w:szCs w:val="24"/>
        </w:rPr>
        <w:t>が発生し</w:t>
      </w:r>
      <w:r w:rsidR="001A33C4">
        <w:rPr>
          <w:rFonts w:hint="eastAsia"/>
          <w:szCs w:val="24"/>
        </w:rPr>
        <w:t>てい</w:t>
      </w:r>
      <w:r w:rsidRPr="003B7E8C">
        <w:rPr>
          <w:szCs w:val="24"/>
        </w:rPr>
        <w:t>たと考えるべきです。</w:t>
      </w:r>
    </w:p>
    <w:p w14:paraId="692AC2E1" w14:textId="1C3BAD74" w:rsidR="009134FE" w:rsidRPr="003B7E8C" w:rsidRDefault="00921D01" w:rsidP="009E00D4">
      <w:pPr>
        <w:spacing w:line="400" w:lineRule="exact"/>
        <w:ind w:leftChars="0" w:left="0" w:right="235" w:firstLine="235"/>
        <w:rPr>
          <w:szCs w:val="24"/>
        </w:rPr>
      </w:pPr>
      <w:ins w:id="13" w:author="作成者">
        <w:r>
          <w:rPr>
            <w:rFonts w:hint="eastAsia"/>
            <w:szCs w:val="24"/>
          </w:rPr>
          <w:t>平成</w:t>
        </w:r>
        <w:r w:rsidR="00EE0C6C">
          <w:rPr>
            <w:rFonts w:hint="eastAsia"/>
            <w:szCs w:val="24"/>
          </w:rPr>
          <w:t>31</w:t>
        </w:r>
        <w:r>
          <w:rPr>
            <w:rFonts w:hint="eastAsia"/>
            <w:szCs w:val="24"/>
          </w:rPr>
          <w:t>年１月１日には、耐震診断義務付け対象建築物の診断結果の公表状況や今回の地震でのブロック塀</w:t>
        </w:r>
        <w:r w:rsidR="00767B28">
          <w:rPr>
            <w:rFonts w:hint="eastAsia"/>
            <w:szCs w:val="24"/>
          </w:rPr>
          <w:t>等</w:t>
        </w:r>
        <w:r>
          <w:rPr>
            <w:rFonts w:hint="eastAsia"/>
            <w:szCs w:val="24"/>
          </w:rPr>
          <w:t>の被害を踏まえ、法施行令や</w:t>
        </w:r>
        <w:r w:rsidR="00EE0C6C">
          <w:rPr>
            <w:rFonts w:hint="eastAsia"/>
            <w:szCs w:val="24"/>
          </w:rPr>
          <w:t>国の</w:t>
        </w:r>
        <w:r>
          <w:rPr>
            <w:rFonts w:hint="eastAsia"/>
            <w:szCs w:val="24"/>
          </w:rPr>
          <w:t>基本方針等の関係告示が改正され、</w:t>
        </w:r>
        <w:r w:rsidR="00C36DE9">
          <w:rPr>
            <w:rFonts w:hint="eastAsia"/>
            <w:szCs w:val="24"/>
          </w:rPr>
          <w:t>耐震診断義務</w:t>
        </w:r>
        <w:r w:rsidR="00667831">
          <w:rPr>
            <w:rFonts w:hint="eastAsia"/>
            <w:szCs w:val="24"/>
          </w:rPr>
          <w:t>付け</w:t>
        </w:r>
        <w:r w:rsidR="00EE0C6C">
          <w:rPr>
            <w:rFonts w:hint="eastAsia"/>
            <w:szCs w:val="24"/>
          </w:rPr>
          <w:t>対象</w:t>
        </w:r>
        <w:r w:rsidR="00C36DE9">
          <w:rPr>
            <w:rFonts w:hint="eastAsia"/>
            <w:szCs w:val="24"/>
          </w:rPr>
          <w:t>建築物の</w:t>
        </w:r>
        <w:r w:rsidR="00FA7CC9">
          <w:rPr>
            <w:rFonts w:hint="eastAsia"/>
            <w:szCs w:val="24"/>
          </w:rPr>
          <w:t>耐震化の</w:t>
        </w:r>
        <w:r w:rsidR="006A08BB">
          <w:rPr>
            <w:rFonts w:hint="eastAsia"/>
            <w:szCs w:val="24"/>
          </w:rPr>
          <w:t>目標年次が設定</w:t>
        </w:r>
        <w:r w:rsidR="00C36DE9">
          <w:rPr>
            <w:rFonts w:hint="eastAsia"/>
            <w:szCs w:val="24"/>
          </w:rPr>
          <w:t>されるとともに、</w:t>
        </w:r>
        <w:r>
          <w:rPr>
            <w:rFonts w:hint="eastAsia"/>
            <w:szCs w:val="24"/>
          </w:rPr>
          <w:t>避難路沿道の一定規模以上のブロック塀等が耐震診断の義務付け対象に追加されるなど、更なる取組みが求められています。</w:t>
        </w:r>
      </w:ins>
    </w:p>
    <w:p w14:paraId="28831492" w14:textId="5E908CFD" w:rsidR="006005FF" w:rsidRPr="003B7E8C" w:rsidRDefault="00921D01" w:rsidP="009E00D4">
      <w:pPr>
        <w:spacing w:line="400" w:lineRule="exact"/>
        <w:ind w:leftChars="0" w:left="0" w:right="235" w:firstLine="235"/>
        <w:rPr>
          <w:szCs w:val="24"/>
        </w:rPr>
      </w:pPr>
      <w:ins w:id="14" w:author="作成者">
        <w:r>
          <w:rPr>
            <w:rFonts w:hint="eastAsia"/>
            <w:szCs w:val="24"/>
          </w:rPr>
          <w:t>以上</w:t>
        </w:r>
      </w:ins>
      <w:del w:id="15" w:author="作成者">
        <w:r w:rsidR="006005FF" w:rsidRPr="003B7E8C" w:rsidDel="00921D01">
          <w:rPr>
            <w:rFonts w:hint="eastAsia"/>
            <w:szCs w:val="24"/>
          </w:rPr>
          <w:delText>今回の地震の被害</w:delText>
        </w:r>
      </w:del>
      <w:r w:rsidR="006005FF" w:rsidRPr="003B7E8C">
        <w:rPr>
          <w:rFonts w:hint="eastAsia"/>
          <w:szCs w:val="24"/>
        </w:rPr>
        <w:t>を踏まえ</w:t>
      </w:r>
      <w:r w:rsidR="001A33C4">
        <w:rPr>
          <w:rFonts w:hint="eastAsia"/>
          <w:szCs w:val="24"/>
        </w:rPr>
        <w:t>ると</w:t>
      </w:r>
      <w:r w:rsidR="006005FF" w:rsidRPr="003B7E8C">
        <w:rPr>
          <w:rFonts w:hint="eastAsia"/>
          <w:szCs w:val="24"/>
        </w:rPr>
        <w:t>、近い将来、高い確率で</w:t>
      </w:r>
      <w:r w:rsidR="003A452A">
        <w:rPr>
          <w:rFonts w:hint="eastAsia"/>
          <w:szCs w:val="24"/>
        </w:rPr>
        <w:t>の</w:t>
      </w:r>
      <w:r w:rsidR="006005FF" w:rsidRPr="003B7E8C">
        <w:rPr>
          <w:rFonts w:hint="eastAsia"/>
          <w:szCs w:val="24"/>
        </w:rPr>
        <w:t>発生</w:t>
      </w:r>
      <w:r w:rsidR="00561289">
        <w:rPr>
          <w:rFonts w:hint="eastAsia"/>
          <w:szCs w:val="24"/>
        </w:rPr>
        <w:t>が</w:t>
      </w:r>
      <w:r w:rsidR="006005FF" w:rsidRPr="003B7E8C">
        <w:rPr>
          <w:rFonts w:hint="eastAsia"/>
          <w:szCs w:val="24"/>
        </w:rPr>
        <w:t>予想される南海トラフ巨大地震や上町断層帯など大規模な地震</w:t>
      </w:r>
      <w:r w:rsidR="00DC0ADD">
        <w:rPr>
          <w:rFonts w:hint="eastAsia"/>
          <w:szCs w:val="24"/>
        </w:rPr>
        <w:t>が発生すると、建物</w:t>
      </w:r>
      <w:r w:rsidR="00B05C14">
        <w:rPr>
          <w:rFonts w:hint="eastAsia"/>
          <w:szCs w:val="24"/>
        </w:rPr>
        <w:t>の</w:t>
      </w:r>
      <w:r w:rsidR="00DC0ADD">
        <w:rPr>
          <w:rFonts w:hint="eastAsia"/>
          <w:szCs w:val="24"/>
        </w:rPr>
        <w:t>倒壊や崩壊</w:t>
      </w:r>
      <w:r w:rsidR="00B05C14">
        <w:rPr>
          <w:rFonts w:hint="eastAsia"/>
          <w:szCs w:val="24"/>
        </w:rPr>
        <w:t>により</w:t>
      </w:r>
      <w:r w:rsidR="00DC0ADD">
        <w:rPr>
          <w:rFonts w:hint="eastAsia"/>
          <w:szCs w:val="24"/>
        </w:rPr>
        <w:t>甚大な被害</w:t>
      </w:r>
      <w:r w:rsidR="00B37300">
        <w:rPr>
          <w:rFonts w:hint="eastAsia"/>
          <w:szCs w:val="24"/>
        </w:rPr>
        <w:t>が</w:t>
      </w:r>
      <w:r w:rsidR="00430CB4">
        <w:rPr>
          <w:rFonts w:hint="eastAsia"/>
          <w:szCs w:val="24"/>
        </w:rPr>
        <w:t>及</w:t>
      </w:r>
      <w:r w:rsidR="00626D09">
        <w:rPr>
          <w:rFonts w:hint="eastAsia"/>
          <w:szCs w:val="24"/>
        </w:rPr>
        <w:t>ぶ</w:t>
      </w:r>
      <w:r w:rsidR="00F2775C">
        <w:rPr>
          <w:rFonts w:hint="eastAsia"/>
          <w:szCs w:val="24"/>
        </w:rPr>
        <w:t>ことが</w:t>
      </w:r>
      <w:r w:rsidR="00430CB4">
        <w:rPr>
          <w:rFonts w:hint="eastAsia"/>
          <w:szCs w:val="24"/>
        </w:rPr>
        <w:t>想定され</w:t>
      </w:r>
      <w:r w:rsidR="00DC0ADD">
        <w:rPr>
          <w:rFonts w:hint="eastAsia"/>
          <w:szCs w:val="24"/>
        </w:rPr>
        <w:t>ること</w:t>
      </w:r>
      <w:r w:rsidR="006005FF" w:rsidRPr="003B7E8C">
        <w:rPr>
          <w:rFonts w:hint="eastAsia"/>
          <w:szCs w:val="24"/>
        </w:rPr>
        <w:t>から</w:t>
      </w:r>
      <w:r w:rsidR="00DC0ADD">
        <w:rPr>
          <w:rFonts w:hint="eastAsia"/>
          <w:szCs w:val="24"/>
        </w:rPr>
        <w:t>、</w:t>
      </w:r>
      <w:r w:rsidR="006005FF" w:rsidRPr="003B7E8C">
        <w:rPr>
          <w:rFonts w:hint="eastAsia"/>
          <w:szCs w:val="24"/>
        </w:rPr>
        <w:t>府民の生命・財産を守るため</w:t>
      </w:r>
      <w:r w:rsidR="001A33C4">
        <w:rPr>
          <w:rFonts w:hint="eastAsia"/>
          <w:szCs w:val="24"/>
        </w:rPr>
        <w:t>には</w:t>
      </w:r>
      <w:r w:rsidR="006005FF" w:rsidRPr="003B7E8C">
        <w:rPr>
          <w:rFonts w:hint="eastAsia"/>
          <w:szCs w:val="24"/>
        </w:rPr>
        <w:t>、住宅</w:t>
      </w:r>
      <w:r w:rsidR="001A33C4">
        <w:rPr>
          <w:rFonts w:hint="eastAsia"/>
          <w:szCs w:val="24"/>
        </w:rPr>
        <w:t>・</w:t>
      </w:r>
      <w:r w:rsidR="006005FF" w:rsidRPr="003B7E8C">
        <w:rPr>
          <w:rFonts w:hint="eastAsia"/>
          <w:szCs w:val="24"/>
        </w:rPr>
        <w:t>建築物の耐震化</w:t>
      </w:r>
      <w:r w:rsidR="00561289">
        <w:rPr>
          <w:rFonts w:hint="eastAsia"/>
          <w:szCs w:val="24"/>
        </w:rPr>
        <w:t>の取組み強化</w:t>
      </w:r>
      <w:r w:rsidR="00F2775C">
        <w:rPr>
          <w:rFonts w:hint="eastAsia"/>
          <w:szCs w:val="24"/>
        </w:rPr>
        <w:t>、</w:t>
      </w:r>
      <w:r w:rsidR="006005FF" w:rsidRPr="003B7E8C">
        <w:rPr>
          <w:rFonts w:hint="eastAsia"/>
          <w:szCs w:val="24"/>
        </w:rPr>
        <w:t>ブロック塀等の安全対策の</w:t>
      </w:r>
      <w:r w:rsidR="003A452A">
        <w:rPr>
          <w:rFonts w:hint="eastAsia"/>
          <w:szCs w:val="24"/>
        </w:rPr>
        <w:t>徹底</w:t>
      </w:r>
      <w:r w:rsidR="006005FF" w:rsidRPr="003B7E8C">
        <w:rPr>
          <w:rFonts w:hint="eastAsia"/>
          <w:szCs w:val="24"/>
        </w:rPr>
        <w:t>、耐震診断義務</w:t>
      </w:r>
      <w:r w:rsidR="00667831">
        <w:rPr>
          <w:rFonts w:hint="eastAsia"/>
          <w:szCs w:val="24"/>
        </w:rPr>
        <w:t>付け対象</w:t>
      </w:r>
      <w:r w:rsidR="006005FF" w:rsidRPr="003B7E8C">
        <w:rPr>
          <w:rFonts w:hint="eastAsia"/>
          <w:szCs w:val="24"/>
        </w:rPr>
        <w:t>建築物の耐震化</w:t>
      </w:r>
      <w:r w:rsidR="003A452A">
        <w:rPr>
          <w:rFonts w:hint="eastAsia"/>
          <w:szCs w:val="24"/>
        </w:rPr>
        <w:t>の</w:t>
      </w:r>
      <w:ins w:id="16" w:author="作成者">
        <w:r w:rsidR="00FA7CC9">
          <w:rPr>
            <w:rFonts w:hint="eastAsia"/>
            <w:szCs w:val="24"/>
          </w:rPr>
          <w:t>目標年次および</w:t>
        </w:r>
      </w:ins>
      <w:r w:rsidR="00F2775C">
        <w:rPr>
          <w:rFonts w:hint="eastAsia"/>
          <w:szCs w:val="24"/>
        </w:rPr>
        <w:t>取組み</w:t>
      </w:r>
      <w:r w:rsidR="003A452A">
        <w:rPr>
          <w:rFonts w:hint="eastAsia"/>
          <w:szCs w:val="24"/>
        </w:rPr>
        <w:t>を新たに加えること</w:t>
      </w:r>
      <w:r w:rsidR="00F2775C">
        <w:rPr>
          <w:rFonts w:hint="eastAsia"/>
          <w:szCs w:val="24"/>
        </w:rPr>
        <w:t>により</w:t>
      </w:r>
      <w:ins w:id="17" w:author="作成者">
        <w:r w:rsidR="008C3F9C">
          <w:rPr>
            <w:rFonts w:hint="eastAsia"/>
            <w:szCs w:val="24"/>
          </w:rPr>
          <w:t>耐震化を</w:t>
        </w:r>
      </w:ins>
      <w:r w:rsidR="00561289">
        <w:rPr>
          <w:rFonts w:hint="eastAsia"/>
          <w:szCs w:val="24"/>
        </w:rPr>
        <w:t>加速させること</w:t>
      </w:r>
      <w:r w:rsidR="006005FF" w:rsidRPr="003B7E8C">
        <w:rPr>
          <w:rFonts w:hint="eastAsia"/>
          <w:szCs w:val="24"/>
        </w:rPr>
        <w:t>が必要です。</w:t>
      </w:r>
    </w:p>
    <w:p w14:paraId="47B8EEEB" w14:textId="54ABBAFF" w:rsidR="006005FF" w:rsidRPr="003B7E8C" w:rsidRDefault="006005FF" w:rsidP="009E00D4">
      <w:pPr>
        <w:spacing w:line="400" w:lineRule="exact"/>
        <w:ind w:leftChars="0" w:left="0" w:right="235" w:firstLine="235"/>
        <w:rPr>
          <w:szCs w:val="24"/>
        </w:rPr>
      </w:pPr>
      <w:r w:rsidRPr="003B7E8C">
        <w:rPr>
          <w:rFonts w:hint="eastAsia"/>
          <w:szCs w:val="24"/>
        </w:rPr>
        <w:t>この【</w:t>
      </w:r>
      <w:ins w:id="18" w:author="作成者">
        <w:r w:rsidR="008C3F9C">
          <w:rPr>
            <w:rFonts w:hint="eastAsia"/>
            <w:szCs w:val="24"/>
          </w:rPr>
          <w:t>答申</w:t>
        </w:r>
      </w:ins>
      <w:del w:id="19" w:author="作成者">
        <w:r w:rsidRPr="003B7E8C" w:rsidDel="008C3F9C">
          <w:rPr>
            <w:rFonts w:hint="eastAsia"/>
            <w:szCs w:val="24"/>
          </w:rPr>
          <w:delText>中間とりまとめ</w:delText>
        </w:r>
      </w:del>
      <w:r w:rsidRPr="003B7E8C">
        <w:rPr>
          <w:rFonts w:hint="eastAsia"/>
          <w:szCs w:val="24"/>
        </w:rPr>
        <w:t>】は、</w:t>
      </w:r>
      <w:del w:id="20" w:author="作成者">
        <w:r w:rsidRPr="003B7E8C" w:rsidDel="00FA7CC9">
          <w:rPr>
            <w:rFonts w:hint="eastAsia"/>
            <w:szCs w:val="24"/>
          </w:rPr>
          <w:delText>本</w:delText>
        </w:r>
      </w:del>
      <w:ins w:id="21" w:author="作成者">
        <w:r w:rsidR="00EE0C6C">
          <w:rPr>
            <w:rFonts w:hint="eastAsia"/>
            <w:szCs w:val="24"/>
          </w:rPr>
          <w:t>平成30</w:t>
        </w:r>
      </w:ins>
      <w:r w:rsidRPr="003B7E8C">
        <w:rPr>
          <w:rFonts w:hint="eastAsia"/>
          <w:szCs w:val="24"/>
        </w:rPr>
        <w:t>年</w:t>
      </w:r>
      <w:r w:rsidRPr="003B7E8C">
        <w:rPr>
          <w:szCs w:val="24"/>
        </w:rPr>
        <w:t>7月</w:t>
      </w:r>
      <w:r w:rsidR="001A33C4">
        <w:rPr>
          <w:rFonts w:hint="eastAsia"/>
          <w:szCs w:val="24"/>
        </w:rPr>
        <w:t>13日</w:t>
      </w:r>
      <w:r w:rsidRPr="003B7E8C">
        <w:rPr>
          <w:szCs w:val="24"/>
        </w:rPr>
        <w:t>の大阪府知事からの諮問に対して、審議会で</w:t>
      </w:r>
      <w:del w:id="22" w:author="作成者">
        <w:r w:rsidRPr="003B7E8C" w:rsidDel="008C3F9C">
          <w:rPr>
            <w:szCs w:val="24"/>
          </w:rPr>
          <w:delText>の</w:delText>
        </w:r>
      </w:del>
      <w:r w:rsidRPr="003B7E8C">
        <w:rPr>
          <w:szCs w:val="24"/>
        </w:rPr>
        <w:t>議論</w:t>
      </w:r>
      <w:ins w:id="23" w:author="作成者">
        <w:r w:rsidR="008C3F9C">
          <w:rPr>
            <w:rFonts w:hint="eastAsia"/>
            <w:szCs w:val="24"/>
          </w:rPr>
          <w:t>を重ね</w:t>
        </w:r>
      </w:ins>
      <w:del w:id="24" w:author="作成者">
        <w:r w:rsidRPr="003B7E8C" w:rsidDel="008C3F9C">
          <w:rPr>
            <w:szCs w:val="24"/>
          </w:rPr>
          <w:delText>の中間</w:delText>
        </w:r>
        <w:r w:rsidR="00B05C14" w:rsidDel="008C3F9C">
          <w:rPr>
            <w:rFonts w:hint="eastAsia"/>
            <w:szCs w:val="24"/>
          </w:rPr>
          <w:delText>とり</w:delText>
        </w:r>
        <w:r w:rsidRPr="003B7E8C" w:rsidDel="008C3F9C">
          <w:rPr>
            <w:szCs w:val="24"/>
          </w:rPr>
          <w:delText>まとめとして</w:delText>
        </w:r>
      </w:del>
      <w:r w:rsidRPr="003B7E8C">
        <w:rPr>
          <w:szCs w:val="24"/>
        </w:rPr>
        <w:t>、</w:t>
      </w:r>
      <w:ins w:id="25" w:author="作成者">
        <w:r w:rsidR="008C3F9C" w:rsidRPr="008C3F9C">
          <w:rPr>
            <w:rFonts w:hint="eastAsia"/>
            <w:szCs w:val="24"/>
          </w:rPr>
          <w:t>耐震診断義務付け</w:t>
        </w:r>
        <w:r w:rsidR="00667831">
          <w:rPr>
            <w:rFonts w:hint="eastAsia"/>
            <w:szCs w:val="24"/>
          </w:rPr>
          <w:t>対象</w:t>
        </w:r>
        <w:r w:rsidR="008C3F9C" w:rsidRPr="008C3F9C">
          <w:rPr>
            <w:rFonts w:hint="eastAsia"/>
            <w:szCs w:val="24"/>
          </w:rPr>
          <w:t>建築物の耐震化の目標及び目標達成のための取組みなど、</w:t>
        </w:r>
      </w:ins>
      <w:del w:id="26" w:author="作成者">
        <w:r w:rsidRPr="003B7E8C" w:rsidDel="009F73E1">
          <w:rPr>
            <w:szCs w:val="24"/>
          </w:rPr>
          <w:delText>今後の</w:delText>
        </w:r>
      </w:del>
      <w:r w:rsidRPr="003B7E8C">
        <w:rPr>
          <w:szCs w:val="24"/>
        </w:rPr>
        <w:t>耐震化の促進に関する</w:t>
      </w:r>
      <w:ins w:id="27" w:author="作成者">
        <w:r w:rsidR="008C3F9C" w:rsidRPr="008C3F9C">
          <w:rPr>
            <w:szCs w:val="24"/>
          </w:rPr>
          <w:t>更なる</w:t>
        </w:r>
      </w:ins>
      <w:del w:id="28" w:author="作成者">
        <w:r w:rsidRPr="003B7E8C" w:rsidDel="009F73E1">
          <w:rPr>
            <w:szCs w:val="24"/>
          </w:rPr>
          <w:delText>基本的な方針と施策の方向性、具体的な</w:delText>
        </w:r>
      </w:del>
      <w:r w:rsidRPr="003B7E8C">
        <w:rPr>
          <w:szCs w:val="24"/>
        </w:rPr>
        <w:t>取組みについて</w:t>
      </w:r>
      <w:ins w:id="29" w:author="作成者">
        <w:r w:rsidR="009F73E1">
          <w:rPr>
            <w:rFonts w:hint="eastAsia"/>
            <w:szCs w:val="24"/>
          </w:rPr>
          <w:t>答申する</w:t>
        </w:r>
      </w:ins>
      <w:del w:id="30" w:author="作成者">
        <w:r w:rsidRPr="003B7E8C" w:rsidDel="009F73E1">
          <w:rPr>
            <w:szCs w:val="24"/>
          </w:rPr>
          <w:delText>示す</w:delText>
        </w:r>
      </w:del>
      <w:r w:rsidRPr="003B7E8C">
        <w:rPr>
          <w:szCs w:val="24"/>
        </w:rPr>
        <w:t>ものです。</w:t>
      </w:r>
    </w:p>
    <w:p w14:paraId="1CB28AF6" w14:textId="77777777" w:rsidR="006005FF" w:rsidDel="009F73E1" w:rsidRDefault="006005FF" w:rsidP="009E00D4">
      <w:pPr>
        <w:spacing w:line="360" w:lineRule="exact"/>
        <w:ind w:leftChars="0" w:left="0" w:right="235" w:firstLine="235"/>
        <w:rPr>
          <w:del w:id="31" w:author="作成者"/>
          <w:szCs w:val="24"/>
        </w:rPr>
      </w:pPr>
      <w:del w:id="32" w:author="作成者">
        <w:r w:rsidRPr="003B7E8C" w:rsidDel="009F73E1">
          <w:rPr>
            <w:rFonts w:hint="eastAsia"/>
            <w:szCs w:val="24"/>
          </w:rPr>
          <w:delText>本審議会では、今後も</w:delText>
        </w:r>
        <w:r w:rsidR="00254F22" w:rsidDel="009F73E1">
          <w:rPr>
            <w:rFonts w:hint="eastAsia"/>
            <w:szCs w:val="24"/>
          </w:rPr>
          <w:delText>、国の動向を踏まえつつ</w:delText>
        </w:r>
        <w:r w:rsidRPr="003B7E8C" w:rsidDel="009F73E1">
          <w:rPr>
            <w:rFonts w:hint="eastAsia"/>
            <w:szCs w:val="24"/>
          </w:rPr>
          <w:delText>議論を進め、「住宅建築物耐震</w:delText>
        </w:r>
        <w:r w:rsidRPr="003B7E8C" w:rsidDel="009F73E1">
          <w:rPr>
            <w:szCs w:val="24"/>
          </w:rPr>
          <w:delText>10ヵ年戦略・大阪」に基づく更なる耐震化の促進のための取組みについて、答申をとりまとめていきます。</w:delText>
        </w:r>
      </w:del>
    </w:p>
    <w:p w14:paraId="0889ADD4" w14:textId="049B0632" w:rsidR="00BE7DCB" w:rsidRDefault="004C5866" w:rsidP="009E00D4">
      <w:pPr>
        <w:spacing w:line="400" w:lineRule="exact"/>
        <w:ind w:leftChars="0" w:left="0" w:right="235" w:firstLine="235"/>
        <w:rPr>
          <w:ins w:id="33" w:author="作成者"/>
          <w:szCs w:val="24"/>
        </w:rPr>
      </w:pPr>
      <w:ins w:id="34" w:author="作成者">
        <w:r>
          <w:rPr>
            <w:rFonts w:hint="eastAsia"/>
            <w:szCs w:val="24"/>
          </w:rPr>
          <w:t>なお、</w:t>
        </w:r>
        <w:r w:rsidR="00BE7DCB">
          <w:rPr>
            <w:rFonts w:hint="eastAsia"/>
            <w:szCs w:val="24"/>
          </w:rPr>
          <w:t>今回の答申では、</w:t>
        </w:r>
        <w:r w:rsidR="0042400C">
          <w:rPr>
            <w:rFonts w:hint="eastAsia"/>
            <w:szCs w:val="24"/>
          </w:rPr>
          <w:t>避難路</w:t>
        </w:r>
        <w:r w:rsidR="00BE7DCB">
          <w:rPr>
            <w:rFonts w:hint="eastAsia"/>
            <w:szCs w:val="24"/>
          </w:rPr>
          <w:t>沿道のブロック塀</w:t>
        </w:r>
        <w:r w:rsidR="0042400C">
          <w:rPr>
            <w:rFonts w:hint="eastAsia"/>
            <w:szCs w:val="24"/>
          </w:rPr>
          <w:t>等の耐震診断義務</w:t>
        </w:r>
        <w:r w:rsidR="00667831">
          <w:rPr>
            <w:rFonts w:hint="eastAsia"/>
            <w:szCs w:val="24"/>
          </w:rPr>
          <w:t>付け</w:t>
        </w:r>
        <w:r w:rsidR="00BE7DCB">
          <w:rPr>
            <w:rFonts w:hint="eastAsia"/>
            <w:szCs w:val="24"/>
          </w:rPr>
          <w:t>については継続的に検討すべきとしており、</w:t>
        </w:r>
        <w:r w:rsidR="0042400C">
          <w:rPr>
            <w:rFonts w:hint="eastAsia"/>
            <w:szCs w:val="24"/>
          </w:rPr>
          <w:t>今後、</w:t>
        </w:r>
        <w:r w:rsidR="00BE7DCB">
          <w:rPr>
            <w:rFonts w:hint="eastAsia"/>
            <w:szCs w:val="24"/>
          </w:rPr>
          <w:t>本審議会においても検討を深める必要があります。</w:t>
        </w:r>
      </w:ins>
    </w:p>
    <w:p w14:paraId="7DB5B9CA" w14:textId="0A3ECED5" w:rsidR="00015ACA" w:rsidRDefault="0042400C" w:rsidP="00C27EDE">
      <w:pPr>
        <w:spacing w:line="400" w:lineRule="exact"/>
        <w:ind w:leftChars="0" w:left="0" w:right="235" w:firstLine="235"/>
      </w:pPr>
      <w:ins w:id="35" w:author="作成者">
        <w:r>
          <w:rPr>
            <w:rFonts w:hint="eastAsia"/>
            <w:szCs w:val="24"/>
          </w:rPr>
          <w:t>本答申が、</w:t>
        </w:r>
        <w:r w:rsidR="009F73E1">
          <w:rPr>
            <w:rFonts w:hint="eastAsia"/>
            <w:szCs w:val="24"/>
          </w:rPr>
          <w:t>大阪府</w:t>
        </w:r>
        <w:r>
          <w:rPr>
            <w:rFonts w:hint="eastAsia"/>
            <w:szCs w:val="24"/>
          </w:rPr>
          <w:t>における</w:t>
        </w:r>
        <w:r w:rsidR="00EE0C6C">
          <w:rPr>
            <w:rFonts w:hint="eastAsia"/>
            <w:szCs w:val="24"/>
          </w:rPr>
          <w:t>住宅・建築物の</w:t>
        </w:r>
        <w:r w:rsidR="00BE7DCB">
          <w:rPr>
            <w:rFonts w:hint="eastAsia"/>
            <w:szCs w:val="24"/>
          </w:rPr>
          <w:t>耐震化の</w:t>
        </w:r>
        <w:r w:rsidR="004C5866">
          <w:rPr>
            <w:rFonts w:hint="eastAsia"/>
            <w:szCs w:val="24"/>
          </w:rPr>
          <w:t>取組みの充実・強化</w:t>
        </w:r>
        <w:r>
          <w:rPr>
            <w:rFonts w:hint="eastAsia"/>
            <w:szCs w:val="24"/>
          </w:rPr>
          <w:t>に</w:t>
        </w:r>
        <w:r w:rsidRPr="0042400C">
          <w:rPr>
            <w:rFonts w:hint="eastAsia"/>
            <w:szCs w:val="24"/>
          </w:rPr>
          <w:t>役立てられることを期待</w:t>
        </w:r>
        <w:r>
          <w:rPr>
            <w:rFonts w:hint="eastAsia"/>
            <w:szCs w:val="24"/>
          </w:rPr>
          <w:t>します。</w:t>
        </w:r>
      </w:ins>
    </w:p>
    <w:p w14:paraId="3FA57C3C" w14:textId="77777777" w:rsidR="00152147" w:rsidRDefault="00152147" w:rsidP="003D2CE0">
      <w:pPr>
        <w:ind w:leftChars="0" w:left="0" w:right="235" w:firstLineChars="0" w:firstLine="0"/>
        <w:sectPr w:rsidR="00152147" w:rsidSect="008A7BD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567" w:footer="510" w:gutter="0"/>
          <w:pgNumType w:start="0"/>
          <w:cols w:space="425"/>
          <w:titlePg/>
          <w:docGrid w:type="linesAndChars" w:linePitch="375" w:charSpace="-1010"/>
        </w:sectPr>
      </w:pPr>
    </w:p>
    <w:p w14:paraId="4A9BDB65" w14:textId="77777777" w:rsidR="003D2CE0" w:rsidRPr="00B20DD1" w:rsidRDefault="003D2CE0" w:rsidP="00C818D1">
      <w:pPr>
        <w:spacing w:line="600" w:lineRule="exact"/>
        <w:ind w:leftChars="0" w:left="0" w:right="235" w:firstLineChars="0" w:firstLine="0"/>
        <w:jc w:val="center"/>
        <w:rPr>
          <w:sz w:val="36"/>
          <w:szCs w:val="36"/>
        </w:rPr>
      </w:pPr>
      <w:r w:rsidRPr="00B20DD1">
        <w:rPr>
          <w:rFonts w:hint="eastAsia"/>
          <w:sz w:val="36"/>
          <w:szCs w:val="36"/>
        </w:rPr>
        <w:lastRenderedPageBreak/>
        <w:t>目次</w:t>
      </w:r>
    </w:p>
    <w:p w14:paraId="583C841D" w14:textId="77777777" w:rsidR="003D2CE0" w:rsidRDefault="003D2CE0" w:rsidP="00C818D1">
      <w:pPr>
        <w:spacing w:line="600" w:lineRule="exact"/>
        <w:ind w:leftChars="0" w:left="0" w:right="235" w:firstLineChars="0" w:firstLine="0"/>
      </w:pPr>
    </w:p>
    <w:p w14:paraId="24A51EE2" w14:textId="77777777" w:rsidR="003D2CE0" w:rsidRDefault="006F246B" w:rsidP="00C818D1">
      <w:pPr>
        <w:spacing w:line="600" w:lineRule="exact"/>
        <w:ind w:leftChars="0" w:left="0" w:right="235" w:firstLineChars="0" w:firstLine="0"/>
      </w:pPr>
      <w:r w:rsidRPr="006F246B">
        <w:rPr>
          <w:rFonts w:hint="eastAsia"/>
          <w:sz w:val="28"/>
        </w:rPr>
        <w:t xml:space="preserve">Ⅰ　</w:t>
      </w:r>
      <w:r w:rsidR="003D2CE0" w:rsidRPr="006F246B">
        <w:rPr>
          <w:rFonts w:hint="eastAsia"/>
          <w:sz w:val="28"/>
        </w:rPr>
        <w:t>現状</w:t>
      </w:r>
      <w:r w:rsidR="00C5132C">
        <w:rPr>
          <w:rFonts w:hint="eastAsia"/>
          <w:sz w:val="28"/>
        </w:rPr>
        <w:t>と認識</w:t>
      </w:r>
    </w:p>
    <w:p w14:paraId="6D9E8F7A" w14:textId="18613178" w:rsidR="003D2CE0" w:rsidRDefault="00DD03B8" w:rsidP="00C818D1">
      <w:pPr>
        <w:spacing w:line="600" w:lineRule="exact"/>
        <w:ind w:leftChars="0" w:left="0" w:right="235" w:firstLine="235"/>
        <w:jc w:val="distribute"/>
      </w:pPr>
      <w:r>
        <w:rPr>
          <w:rFonts w:hint="eastAsia"/>
        </w:rPr>
        <w:t>１</w:t>
      </w:r>
      <w:r w:rsidR="003D2CE0">
        <w:rPr>
          <w:rFonts w:hint="eastAsia"/>
        </w:rPr>
        <w:t>．大阪府北部を震源とする地震による住宅・建築物の被害</w:t>
      </w:r>
      <w:ins w:id="36" w:author="作成者">
        <w:r w:rsidR="00F13A3A">
          <w:rPr>
            <w:rFonts w:hint="eastAsia"/>
          </w:rPr>
          <w:t>等</w:t>
        </w:r>
      </w:ins>
      <w:r w:rsidR="008A7BDE">
        <w:rPr>
          <w:rFonts w:hint="eastAsia"/>
        </w:rPr>
        <w:t>・・・・・・・・・・・・・・・・・・・・・・・・</w:t>
      </w:r>
      <w:r w:rsidR="00B20DD1">
        <w:rPr>
          <w:rFonts w:hint="eastAsia"/>
        </w:rPr>
        <w:t xml:space="preserve">　</w:t>
      </w:r>
      <w:r w:rsidR="00941CD7">
        <w:rPr>
          <w:rFonts w:hint="eastAsia"/>
        </w:rPr>
        <w:t>1</w:t>
      </w:r>
    </w:p>
    <w:p w14:paraId="76F3312E" w14:textId="3C342332" w:rsidR="008A7BDE" w:rsidRDefault="00DD03B8" w:rsidP="00C818D1">
      <w:pPr>
        <w:spacing w:line="600" w:lineRule="exact"/>
        <w:ind w:leftChars="0" w:left="0" w:right="235" w:firstLine="235"/>
        <w:jc w:val="distribute"/>
      </w:pPr>
      <w:r>
        <w:rPr>
          <w:rFonts w:hint="eastAsia"/>
        </w:rPr>
        <w:t>２．</w:t>
      </w:r>
      <w:r w:rsidR="003D2CE0">
        <w:rPr>
          <w:rFonts w:hint="eastAsia"/>
        </w:rPr>
        <w:t>大阪府内の住宅・建築物の耐震化の状況</w:t>
      </w:r>
      <w:r w:rsidR="008A7BDE">
        <w:rPr>
          <w:rFonts w:hint="eastAsia"/>
        </w:rPr>
        <w:t xml:space="preserve"> ・・・・・</w:t>
      </w:r>
      <w:r w:rsidR="00B20DD1">
        <w:rPr>
          <w:rFonts w:hint="eastAsia"/>
        </w:rPr>
        <w:t>・・・・・・・・・・・・・・・・・・・・・・・・・・・・・</w:t>
      </w:r>
      <w:r w:rsidR="00941CD7">
        <w:rPr>
          <w:rFonts w:hint="eastAsia"/>
        </w:rPr>
        <w:t>・</w:t>
      </w:r>
      <w:r w:rsidR="00B20DD1">
        <w:rPr>
          <w:rFonts w:hint="eastAsia"/>
        </w:rPr>
        <w:t xml:space="preserve">　</w:t>
      </w:r>
      <w:r w:rsidR="00941CD7">
        <w:rPr>
          <w:rFonts w:hint="eastAsia"/>
        </w:rPr>
        <w:t xml:space="preserve"> </w:t>
      </w:r>
      <w:r w:rsidR="0054133F">
        <w:rPr>
          <w:rFonts w:hint="eastAsia"/>
        </w:rPr>
        <w:t>3</w:t>
      </w:r>
    </w:p>
    <w:p w14:paraId="6AB2A745" w14:textId="5DD98EDD" w:rsidR="003D2CE0" w:rsidRDefault="003D2CE0" w:rsidP="00C818D1">
      <w:pPr>
        <w:spacing w:line="600" w:lineRule="exact"/>
        <w:ind w:leftChars="0" w:left="0" w:right="235" w:firstLineChars="0" w:firstLine="0"/>
        <w:jc w:val="distribute"/>
      </w:pPr>
      <w:r>
        <w:rPr>
          <w:rFonts w:hint="eastAsia"/>
        </w:rPr>
        <w:t xml:space="preserve">　　（１）住宅</w:t>
      </w:r>
      <w:r w:rsidR="00152147">
        <w:rPr>
          <w:rFonts w:hint="eastAsia"/>
        </w:rPr>
        <w:t>・・・・・・・・・・・・・・・・・・・・・・・・・・・・・・・・・・・・・・・・・・・・・・・・・・・・・・・・・・・・・・・・</w:t>
      </w:r>
      <w:r w:rsidR="0054133F">
        <w:rPr>
          <w:rFonts w:hint="eastAsia"/>
        </w:rPr>
        <w:t xml:space="preserve"> 3</w:t>
      </w:r>
    </w:p>
    <w:p w14:paraId="62C8021E" w14:textId="4827C9EB" w:rsidR="003D2CE0" w:rsidRDefault="003D2CE0" w:rsidP="00C818D1">
      <w:pPr>
        <w:spacing w:line="600" w:lineRule="exact"/>
        <w:ind w:leftChars="0" w:left="0" w:right="235" w:firstLineChars="0" w:firstLine="0"/>
        <w:jc w:val="distribute"/>
      </w:pPr>
      <w:r>
        <w:rPr>
          <w:rFonts w:hint="eastAsia"/>
        </w:rPr>
        <w:t xml:space="preserve">　　（２）多数の者が利用する建築物</w:t>
      </w:r>
      <w:r w:rsidR="00152147">
        <w:rPr>
          <w:rFonts w:hint="eastAsia"/>
        </w:rPr>
        <w:t>・・・・・・・・・・・・・・・・・・・・・・・・・・・・・・・・・・・・・・・・・・・・・</w:t>
      </w:r>
      <w:r w:rsidR="006F246B">
        <w:rPr>
          <w:rFonts w:hint="eastAsia"/>
        </w:rPr>
        <w:t xml:space="preserve">　</w:t>
      </w:r>
      <w:r w:rsidR="0054133F">
        <w:rPr>
          <w:rFonts w:hint="eastAsia"/>
        </w:rPr>
        <w:t>4</w:t>
      </w:r>
    </w:p>
    <w:p w14:paraId="2E062300" w14:textId="0ED507ED" w:rsidR="003D2CE0" w:rsidRDefault="003D2CE0" w:rsidP="00C818D1">
      <w:pPr>
        <w:spacing w:line="600" w:lineRule="exact"/>
        <w:ind w:leftChars="0" w:left="0" w:right="235" w:firstLineChars="0" w:firstLine="0"/>
        <w:jc w:val="distribute"/>
      </w:pPr>
      <w:r>
        <w:rPr>
          <w:rFonts w:hint="eastAsia"/>
        </w:rPr>
        <w:t xml:space="preserve">　　（３）大規模建築物</w:t>
      </w:r>
      <w:r w:rsidR="00152147">
        <w:rPr>
          <w:rFonts w:hint="eastAsia"/>
        </w:rPr>
        <w:t xml:space="preserve">・・・・・・・・・・・・・・・・・・・・・・・・・・・・・・・・・・・・・・・・・・・・・・・・・・・・・・・ </w:t>
      </w:r>
      <w:r w:rsidR="0054133F">
        <w:rPr>
          <w:rFonts w:hint="eastAsia"/>
        </w:rPr>
        <w:t xml:space="preserve"> 5</w:t>
      </w:r>
    </w:p>
    <w:p w14:paraId="3C797245" w14:textId="3F2B561D" w:rsidR="003D2CE0" w:rsidRDefault="003D2CE0" w:rsidP="00C818D1">
      <w:pPr>
        <w:spacing w:line="600" w:lineRule="exact"/>
        <w:ind w:leftChars="0" w:left="0" w:right="235" w:firstLineChars="0" w:firstLine="0"/>
        <w:jc w:val="distribute"/>
      </w:pPr>
      <w:r>
        <w:rPr>
          <w:rFonts w:hint="eastAsia"/>
        </w:rPr>
        <w:t xml:space="preserve">　　（４）広域緊急交通路沿道建築物</w:t>
      </w:r>
      <w:r w:rsidR="00152147">
        <w:rPr>
          <w:rFonts w:hint="eastAsia"/>
        </w:rPr>
        <w:t xml:space="preserve">・・・・・・・・・・・・・・・・・・・・・・・・・・・・・・・・・・・・・・・・・・・ </w:t>
      </w:r>
      <w:r w:rsidR="0054133F">
        <w:rPr>
          <w:rFonts w:hint="eastAsia"/>
        </w:rPr>
        <w:t xml:space="preserve"> 7</w:t>
      </w:r>
    </w:p>
    <w:p w14:paraId="1A218E8B" w14:textId="27B7E38F" w:rsidR="003D2CE0" w:rsidRDefault="003D2CE0" w:rsidP="00C818D1">
      <w:pPr>
        <w:spacing w:line="600" w:lineRule="exact"/>
        <w:ind w:leftChars="0" w:left="0" w:right="235" w:firstLineChars="0" w:firstLine="0"/>
        <w:jc w:val="distribute"/>
      </w:pPr>
      <w:r>
        <w:rPr>
          <w:rFonts w:hint="eastAsia"/>
        </w:rPr>
        <w:t xml:space="preserve">　　（５）府有建築物</w:t>
      </w:r>
      <w:r w:rsidR="00152147">
        <w:rPr>
          <w:rFonts w:hint="eastAsia"/>
        </w:rPr>
        <w:t>・・・・・・・・・・・・・・・・・・・・・・・・・・・・・・・・・・・・・・・・・・・・・・・・・・・・・・</w:t>
      </w:r>
      <w:r w:rsidR="00F13A3A">
        <w:rPr>
          <w:rFonts w:hint="eastAsia"/>
        </w:rPr>
        <w:t>・</w:t>
      </w:r>
      <w:r w:rsidR="00152147">
        <w:rPr>
          <w:rFonts w:hint="eastAsia"/>
        </w:rPr>
        <w:t>・</w:t>
      </w:r>
      <w:r w:rsidR="00F13A3A">
        <w:rPr>
          <w:rFonts w:hint="eastAsia"/>
        </w:rPr>
        <w:t>・</w:t>
      </w:r>
      <w:r w:rsidR="00B20DD1">
        <w:rPr>
          <w:rFonts w:hint="eastAsia"/>
        </w:rPr>
        <w:t xml:space="preserve"> </w:t>
      </w:r>
      <w:r w:rsidR="00F13A3A">
        <w:t>10</w:t>
      </w:r>
    </w:p>
    <w:p w14:paraId="14663D4B" w14:textId="69174B2B"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３</w:t>
      </w:r>
      <w:r>
        <w:rPr>
          <w:rFonts w:hint="eastAsia"/>
        </w:rPr>
        <w:t>．国の動向</w:t>
      </w:r>
      <w:r w:rsidR="00152147">
        <w:rPr>
          <w:rFonts w:hint="eastAsia"/>
        </w:rPr>
        <w:t>・・・・・・・・・・</w:t>
      </w:r>
      <w:r w:rsidR="00DD03B8">
        <w:rPr>
          <w:rFonts w:hint="eastAsia"/>
        </w:rPr>
        <w:t>・・・・・・・・・・・・・・・・・・・・・・・・・・・・・・・</w:t>
      </w:r>
      <w:r w:rsidR="00152147">
        <w:rPr>
          <w:rFonts w:hint="eastAsia"/>
        </w:rPr>
        <w:t>・・・・・・・・・・・・・・・・・・・・・・</w:t>
      </w:r>
      <w:r w:rsidR="006F246B">
        <w:rPr>
          <w:rFonts w:hint="eastAsia"/>
        </w:rPr>
        <w:t xml:space="preserve"> </w:t>
      </w:r>
      <w:r w:rsidR="0054133F">
        <w:rPr>
          <w:rFonts w:hint="eastAsia"/>
        </w:rPr>
        <w:t>12</w:t>
      </w:r>
    </w:p>
    <w:p w14:paraId="314A3512" w14:textId="149ABA12"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４</w:t>
      </w:r>
      <w:r>
        <w:rPr>
          <w:rFonts w:hint="eastAsia"/>
        </w:rPr>
        <w:t>．</w:t>
      </w:r>
      <w:ins w:id="37" w:author="作成者">
        <w:r w:rsidR="00166AAC">
          <w:rPr>
            <w:rFonts w:hint="eastAsia"/>
          </w:rPr>
          <w:t>大阪府北部を震源とする</w:t>
        </w:r>
      </w:ins>
      <w:r>
        <w:rPr>
          <w:rFonts w:hint="eastAsia"/>
        </w:rPr>
        <w:t>地震の被害</w:t>
      </w:r>
      <w:r w:rsidR="000F4B82">
        <w:rPr>
          <w:rFonts w:hint="eastAsia"/>
        </w:rPr>
        <w:t>等</w:t>
      </w:r>
      <w:r>
        <w:rPr>
          <w:rFonts w:hint="eastAsia"/>
        </w:rPr>
        <w:t>を踏まえた住宅・建築物の耐震化の課題</w:t>
      </w:r>
      <w:r w:rsidR="00152147">
        <w:rPr>
          <w:rFonts w:hint="eastAsia"/>
        </w:rPr>
        <w:t>・・・</w:t>
      </w:r>
      <w:r w:rsidR="00B20DD1">
        <w:rPr>
          <w:rFonts w:hint="eastAsia"/>
        </w:rPr>
        <w:t>・・</w:t>
      </w:r>
      <w:r w:rsidR="0054133F">
        <w:rPr>
          <w:rFonts w:hint="eastAsia"/>
        </w:rPr>
        <w:t xml:space="preserve"> 14</w:t>
      </w:r>
    </w:p>
    <w:p w14:paraId="06E2D0AE" w14:textId="77777777" w:rsidR="006F246B" w:rsidRDefault="006F246B" w:rsidP="00C818D1">
      <w:pPr>
        <w:spacing w:line="600" w:lineRule="exact"/>
        <w:ind w:leftChars="0" w:left="0" w:right="235" w:firstLineChars="0" w:firstLine="0"/>
        <w:jc w:val="distribute"/>
      </w:pPr>
    </w:p>
    <w:p w14:paraId="466C4E38" w14:textId="77777777" w:rsidR="003D2CE0" w:rsidRDefault="006F246B" w:rsidP="00C818D1">
      <w:pPr>
        <w:spacing w:line="600" w:lineRule="exact"/>
        <w:ind w:leftChars="0" w:left="0" w:right="235" w:firstLineChars="0" w:firstLine="0"/>
        <w:jc w:val="left"/>
      </w:pPr>
      <w:r w:rsidRPr="006F246B">
        <w:rPr>
          <w:rFonts w:hint="eastAsia"/>
          <w:sz w:val="28"/>
        </w:rPr>
        <w:t xml:space="preserve">Ⅱ　</w:t>
      </w:r>
      <w:r w:rsidR="003D2CE0" w:rsidRPr="006F246B">
        <w:rPr>
          <w:rFonts w:hint="eastAsia"/>
          <w:sz w:val="28"/>
        </w:rPr>
        <w:t>更なる耐震化の具体的な取組み</w:t>
      </w:r>
    </w:p>
    <w:p w14:paraId="44019E39" w14:textId="1D729566"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１</w:t>
      </w:r>
      <w:r>
        <w:rPr>
          <w:rFonts w:hint="eastAsia"/>
        </w:rPr>
        <w:t>．住宅</w:t>
      </w:r>
      <w:r w:rsidR="00152147">
        <w:rPr>
          <w:rFonts w:hint="eastAsia"/>
        </w:rPr>
        <w:t>・・・・・・・・・・・・・・・・・・・・・・・・・・・・・・・・・・・・・・・・・・・・・・・・・・・・・・・・・・・・・・・・・・・・</w:t>
      </w:r>
      <w:r w:rsidR="0054133F">
        <w:rPr>
          <w:rFonts w:hint="eastAsia"/>
        </w:rPr>
        <w:t>15</w:t>
      </w:r>
    </w:p>
    <w:p w14:paraId="0D1FCF6B" w14:textId="6100358C"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２</w:t>
      </w:r>
      <w:r>
        <w:rPr>
          <w:rFonts w:hint="eastAsia"/>
        </w:rPr>
        <w:t>．ブロック塀等の安全対策</w:t>
      </w:r>
      <w:r w:rsidR="00152147">
        <w:rPr>
          <w:rFonts w:hint="eastAsia"/>
        </w:rPr>
        <w:t>・・・・・・・・・・・・・・・・・・・・・・</w:t>
      </w:r>
      <w:r w:rsidR="00B20DD1">
        <w:rPr>
          <w:rFonts w:hint="eastAsia"/>
        </w:rPr>
        <w:t>・・・・・・・・・・・・・・・・・・・・・・・・・</w:t>
      </w:r>
      <w:r w:rsidR="00152147">
        <w:rPr>
          <w:rFonts w:hint="eastAsia"/>
        </w:rPr>
        <w:t>・・・・・</w:t>
      </w:r>
      <w:r w:rsidR="0054133F">
        <w:rPr>
          <w:rFonts w:hint="eastAsia"/>
        </w:rPr>
        <w:t>15</w:t>
      </w:r>
    </w:p>
    <w:p w14:paraId="18650621" w14:textId="64EA8DB4"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３</w:t>
      </w:r>
      <w:r>
        <w:rPr>
          <w:rFonts w:hint="eastAsia"/>
        </w:rPr>
        <w:t>．家具の転倒防止、ガラス・外壁材の脱落防止対策</w:t>
      </w:r>
      <w:r w:rsidR="00152147">
        <w:rPr>
          <w:rFonts w:hint="eastAsia"/>
        </w:rPr>
        <w:t>・</w:t>
      </w:r>
      <w:r w:rsidR="00DD03B8">
        <w:rPr>
          <w:rFonts w:hint="eastAsia"/>
        </w:rPr>
        <w:t>・・・・・・・・・・・・・・・・・・・・・・・・・・</w:t>
      </w:r>
      <w:r w:rsidR="00B20DD1">
        <w:rPr>
          <w:rFonts w:hint="eastAsia"/>
        </w:rPr>
        <w:t>・</w:t>
      </w:r>
      <w:r w:rsidR="0054133F">
        <w:rPr>
          <w:rFonts w:hint="eastAsia"/>
        </w:rPr>
        <w:t>16</w:t>
      </w:r>
    </w:p>
    <w:p w14:paraId="76A8D3B0" w14:textId="3548B57D"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４</w:t>
      </w:r>
      <w:r>
        <w:rPr>
          <w:rFonts w:hint="eastAsia"/>
        </w:rPr>
        <w:t>．多数の者が利用する建築物</w:t>
      </w:r>
      <w:r w:rsidR="00152147">
        <w:rPr>
          <w:rFonts w:hint="eastAsia"/>
        </w:rPr>
        <w:t>・・・・・・・・・・・・・・・・・・・</w:t>
      </w:r>
      <w:r w:rsidR="00B20DD1">
        <w:rPr>
          <w:rFonts w:hint="eastAsia"/>
        </w:rPr>
        <w:t>・・・・・・・・・・・・・・・・・・・・・・・・・・・・・</w:t>
      </w:r>
      <w:r w:rsidR="0054133F">
        <w:rPr>
          <w:rFonts w:hint="eastAsia"/>
        </w:rPr>
        <w:t xml:space="preserve"> 17</w:t>
      </w:r>
    </w:p>
    <w:p w14:paraId="45CDED84" w14:textId="5343485A" w:rsidR="003D2CE0" w:rsidRDefault="003D2CE0" w:rsidP="00C818D1">
      <w:pPr>
        <w:spacing w:line="600" w:lineRule="exact"/>
        <w:ind w:leftChars="0" w:left="0" w:right="235" w:firstLineChars="0" w:firstLine="0"/>
        <w:jc w:val="distribute"/>
      </w:pPr>
      <w:r>
        <w:rPr>
          <w:rFonts w:hint="eastAsia"/>
        </w:rPr>
        <w:t xml:space="preserve">　　4-1．大規模建築物</w:t>
      </w:r>
      <w:r w:rsidR="00152147">
        <w:rPr>
          <w:rFonts w:hint="eastAsia"/>
        </w:rPr>
        <w:t>・・・・・・・・・・・・・・・・・・・・・・・・・</w:t>
      </w:r>
      <w:r w:rsidR="00B20DD1">
        <w:rPr>
          <w:rFonts w:hint="eastAsia"/>
        </w:rPr>
        <w:t>・・・・・・・・・・・・・・・・・・・・・・・・・・・・・・・</w:t>
      </w:r>
      <w:r w:rsidR="0054133F">
        <w:rPr>
          <w:rFonts w:hint="eastAsia"/>
        </w:rPr>
        <w:t xml:space="preserve"> 17</w:t>
      </w:r>
    </w:p>
    <w:p w14:paraId="081DAE0F" w14:textId="04E912E9"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５</w:t>
      </w:r>
      <w:r>
        <w:rPr>
          <w:rFonts w:hint="eastAsia"/>
        </w:rPr>
        <w:t>．広域緊急交通路沿道建築物</w:t>
      </w:r>
      <w:r w:rsidR="00152147">
        <w:rPr>
          <w:rFonts w:hint="eastAsia"/>
        </w:rPr>
        <w:t>・・・・・・・・・・・・・・・・・・・・・・・・・・・・・・・・・・・・・・・・・・・・・・・・</w:t>
      </w:r>
      <w:r w:rsidR="0054133F">
        <w:rPr>
          <w:rFonts w:hint="eastAsia"/>
        </w:rPr>
        <w:t>19</w:t>
      </w:r>
    </w:p>
    <w:p w14:paraId="75AB2566" w14:textId="26367153" w:rsidR="003D2CE0" w:rsidRP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６</w:t>
      </w:r>
      <w:r>
        <w:rPr>
          <w:rFonts w:hint="eastAsia"/>
        </w:rPr>
        <w:t>．府有建築物</w:t>
      </w:r>
      <w:r w:rsidR="00152147">
        <w:rPr>
          <w:rFonts w:hint="eastAsia"/>
        </w:rPr>
        <w:t>・・・・・・・・・・・・・・・・・・・・・・・・・・・・・・・・・・・・・・・・・・・・・・・・・・・・・・・・・・・・・・</w:t>
      </w:r>
      <w:r w:rsidR="0054133F">
        <w:rPr>
          <w:rFonts w:hint="eastAsia"/>
        </w:rPr>
        <w:t>21</w:t>
      </w:r>
    </w:p>
    <w:p w14:paraId="41C6C3D9" w14:textId="77777777" w:rsidR="003D2CE0" w:rsidRDefault="003D2CE0" w:rsidP="006F246B">
      <w:pPr>
        <w:widowControl/>
        <w:spacing w:line="240" w:lineRule="auto"/>
        <w:ind w:leftChars="0" w:left="0" w:rightChars="0" w:right="0" w:firstLineChars="0" w:firstLine="0"/>
        <w:jc w:val="distribute"/>
      </w:pPr>
      <w:r>
        <w:br w:type="page"/>
      </w:r>
    </w:p>
    <w:p w14:paraId="0154372C" w14:textId="77777777" w:rsidR="00977C9A" w:rsidRDefault="006F246B" w:rsidP="00977C9A">
      <w:pPr>
        <w:pStyle w:val="1"/>
      </w:pPr>
      <w:r>
        <w:rPr>
          <w:rFonts w:hint="eastAsia"/>
        </w:rPr>
        <w:t>Ⅰ</w:t>
      </w:r>
      <w:r w:rsidR="00425247">
        <w:rPr>
          <w:rFonts w:hint="eastAsia"/>
        </w:rPr>
        <w:t xml:space="preserve">　</w:t>
      </w:r>
      <w:r w:rsidR="00977C9A">
        <w:rPr>
          <w:rFonts w:hint="eastAsia"/>
        </w:rPr>
        <w:t>現状</w:t>
      </w:r>
      <w:r w:rsidR="00C5132C">
        <w:rPr>
          <w:rFonts w:hint="eastAsia"/>
        </w:rPr>
        <w:t>と認識</w:t>
      </w:r>
      <w:bookmarkEnd w:id="1"/>
      <w:bookmarkEnd w:id="2"/>
    </w:p>
    <w:p w14:paraId="16D55693" w14:textId="77777777" w:rsidR="008907D1" w:rsidRPr="008907D1" w:rsidRDefault="008907D1" w:rsidP="008907D1">
      <w:pPr>
        <w:ind w:left="235" w:right="235" w:firstLine="235"/>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FF762D" w:rsidRPr="00875BA3" w14:paraId="357AF784" w14:textId="77777777" w:rsidTr="00D223FA">
        <w:tc>
          <w:tcPr>
            <w:tcW w:w="8924" w:type="dxa"/>
            <w:shd w:val="clear" w:color="auto" w:fill="FDE9D9" w:themeFill="accent6" w:themeFillTint="33"/>
          </w:tcPr>
          <w:p w14:paraId="1166F2BD" w14:textId="77777777" w:rsidR="00FF762D" w:rsidRPr="0040142C" w:rsidRDefault="00FF762D" w:rsidP="002F790A">
            <w:pPr>
              <w:pStyle w:val="2"/>
              <w:keepNext w:val="0"/>
              <w:spacing w:line="520" w:lineRule="exact"/>
              <w:ind w:leftChars="0" w:left="630" w:rightChars="0" w:right="0" w:hangingChars="200" w:hanging="630"/>
              <w:rPr>
                <w:rFonts w:ascii="Meiryo UI" w:eastAsia="Meiryo UI" w:hAnsi="Meiryo UI" w:cs="Meiryo UI"/>
                <w:sz w:val="32"/>
                <w:szCs w:val="32"/>
              </w:rPr>
            </w:pPr>
            <w:r w:rsidRPr="0040142C">
              <w:rPr>
                <w:rFonts w:ascii="Meiryo UI" w:eastAsia="Meiryo UI" w:hAnsi="Meiryo UI" w:cs="Meiryo UI" w:hint="eastAsia"/>
                <w:sz w:val="32"/>
                <w:szCs w:val="32"/>
              </w:rPr>
              <w:t>１．</w:t>
            </w:r>
            <w:r w:rsidR="00D223FA" w:rsidRPr="00D223FA">
              <w:rPr>
                <w:rFonts w:ascii="Meiryo UI" w:eastAsia="Meiryo UI" w:hAnsi="Meiryo UI" w:cs="Meiryo UI" w:hint="eastAsia"/>
                <w:sz w:val="32"/>
                <w:szCs w:val="32"/>
              </w:rPr>
              <w:t>大阪府北部を震源とする地震</w:t>
            </w:r>
            <w:r w:rsidR="00357959">
              <w:rPr>
                <w:rFonts w:ascii="Meiryo UI" w:eastAsia="Meiryo UI" w:hAnsi="Meiryo UI" w:cs="Meiryo UI" w:hint="eastAsia"/>
                <w:sz w:val="32"/>
                <w:szCs w:val="32"/>
              </w:rPr>
              <w:t>による</w:t>
            </w:r>
            <w:r w:rsidR="00D223FA">
              <w:rPr>
                <w:rFonts w:ascii="Meiryo UI" w:eastAsia="Meiryo UI" w:hAnsi="Meiryo UI" w:cs="Meiryo UI" w:hint="eastAsia"/>
                <w:sz w:val="32"/>
                <w:szCs w:val="32"/>
              </w:rPr>
              <w:t>住宅</w:t>
            </w:r>
            <w:r w:rsidR="00876CFA">
              <w:rPr>
                <w:rFonts w:ascii="Meiryo UI" w:eastAsia="Meiryo UI" w:hAnsi="Meiryo UI" w:cs="Meiryo UI" w:hint="eastAsia"/>
                <w:sz w:val="32"/>
                <w:szCs w:val="32"/>
              </w:rPr>
              <w:t>・</w:t>
            </w:r>
            <w:r w:rsidR="00D223FA">
              <w:rPr>
                <w:rFonts w:ascii="Meiryo UI" w:eastAsia="Meiryo UI" w:hAnsi="Meiryo UI" w:cs="Meiryo UI" w:hint="eastAsia"/>
                <w:sz w:val="32"/>
                <w:szCs w:val="32"/>
              </w:rPr>
              <w:t>建築物の</w:t>
            </w:r>
            <w:r w:rsidR="00357959">
              <w:rPr>
                <w:rFonts w:ascii="Meiryo UI" w:eastAsia="Meiryo UI" w:hAnsi="Meiryo UI" w:cs="Meiryo UI" w:hint="eastAsia"/>
                <w:sz w:val="32"/>
                <w:szCs w:val="32"/>
              </w:rPr>
              <w:t>被害</w:t>
            </w:r>
            <w:ins w:id="38" w:author="作成者">
              <w:r w:rsidR="002F790A">
                <w:rPr>
                  <w:rFonts w:ascii="Meiryo UI" w:eastAsia="Meiryo UI" w:hAnsi="Meiryo UI" w:cs="Meiryo UI" w:hint="eastAsia"/>
                  <w:sz w:val="32"/>
                  <w:szCs w:val="32"/>
                </w:rPr>
                <w:t>等</w:t>
              </w:r>
            </w:ins>
          </w:p>
        </w:tc>
      </w:tr>
    </w:tbl>
    <w:p w14:paraId="66644E3C" w14:textId="77777777" w:rsidR="003E10C6" w:rsidRDefault="002B2512" w:rsidP="003A452A">
      <w:pPr>
        <w:spacing w:line="500" w:lineRule="exact"/>
        <w:ind w:leftChars="150" w:left="588" w:right="235" w:hangingChars="100" w:hanging="235"/>
        <w:rPr>
          <w:ins w:id="39" w:author="作成者"/>
        </w:rPr>
      </w:pPr>
      <w:ins w:id="40" w:author="作成者">
        <w:r>
          <w:rPr>
            <w:rFonts w:hint="eastAsia"/>
          </w:rPr>
          <w:t>○</w:t>
        </w:r>
        <w:r w:rsidR="003E10C6">
          <w:rPr>
            <w:rFonts w:hint="eastAsia"/>
          </w:rPr>
          <w:t>地震の概要</w:t>
        </w:r>
      </w:ins>
    </w:p>
    <w:p w14:paraId="31636567" w14:textId="7AADEE59" w:rsidR="003E10C6" w:rsidRDefault="003E10C6" w:rsidP="007A13C2">
      <w:pPr>
        <w:spacing w:line="500" w:lineRule="exact"/>
        <w:ind w:leftChars="250" w:left="588" w:right="235" w:firstLineChars="0" w:firstLine="0"/>
        <w:rPr>
          <w:ins w:id="41" w:author="作成者"/>
        </w:rPr>
      </w:pPr>
      <w:ins w:id="42" w:author="作成者">
        <w:r>
          <w:rPr>
            <w:rFonts w:hint="eastAsia"/>
          </w:rPr>
          <w:t>発生日時</w:t>
        </w:r>
        <w:r w:rsidR="007A13C2">
          <w:rPr>
            <w:rFonts w:hint="eastAsia"/>
          </w:rPr>
          <w:t>：平成30年6月18日</w:t>
        </w:r>
      </w:ins>
    </w:p>
    <w:p w14:paraId="20551B31" w14:textId="3CD78030" w:rsidR="003E10C6" w:rsidRDefault="007A13C2" w:rsidP="007A13C2">
      <w:pPr>
        <w:spacing w:line="500" w:lineRule="exact"/>
        <w:ind w:leftChars="250" w:left="588" w:right="235" w:firstLineChars="0" w:firstLine="0"/>
        <w:rPr>
          <w:ins w:id="43" w:author="作成者"/>
        </w:rPr>
      </w:pPr>
      <w:ins w:id="44" w:author="作成者">
        <w:r>
          <w:rPr>
            <w:rFonts w:hint="eastAsia"/>
          </w:rPr>
          <w:t>震央地名：大阪府北部（北緯34.8度、東経135.6度）</w:t>
        </w:r>
      </w:ins>
    </w:p>
    <w:p w14:paraId="325D8D9A" w14:textId="7AA1F291" w:rsidR="007A13C2" w:rsidRDefault="007A13C2" w:rsidP="007A13C2">
      <w:pPr>
        <w:spacing w:line="500" w:lineRule="exact"/>
        <w:ind w:leftChars="250" w:left="588" w:right="235" w:firstLineChars="0" w:firstLine="0"/>
        <w:rPr>
          <w:ins w:id="45" w:author="作成者"/>
        </w:rPr>
      </w:pPr>
      <w:ins w:id="46" w:author="作成者">
        <w:r>
          <w:rPr>
            <w:rFonts w:hint="eastAsia"/>
          </w:rPr>
          <w:t>規模：マグニチュード6.1（暫定値）</w:t>
        </w:r>
      </w:ins>
    </w:p>
    <w:p w14:paraId="63E13423" w14:textId="26483652" w:rsidR="003E10C6" w:rsidDel="007A13C2" w:rsidRDefault="007A13C2" w:rsidP="007A13C2">
      <w:pPr>
        <w:spacing w:line="500" w:lineRule="exact"/>
        <w:ind w:leftChars="250" w:left="588" w:right="235" w:firstLineChars="0" w:firstLine="0"/>
        <w:rPr>
          <w:ins w:id="47" w:author="作成者"/>
          <w:del w:id="48" w:author="作成者"/>
        </w:rPr>
      </w:pPr>
      <w:ins w:id="49" w:author="作成者">
        <w:r>
          <w:rPr>
            <w:rFonts w:hint="eastAsia"/>
          </w:rPr>
          <w:t>各地の</w:t>
        </w:r>
        <w:r w:rsidR="003E10C6">
          <w:rPr>
            <w:rFonts w:hint="eastAsia"/>
          </w:rPr>
          <w:t>震度</w:t>
        </w:r>
        <w:r>
          <w:rPr>
            <w:rFonts w:hint="eastAsia"/>
          </w:rPr>
          <w:t>（震度6弱）：大阪市（北区）、高槻市、茨木市、箕面市、枚方市</w:t>
        </w:r>
      </w:ins>
    </w:p>
    <w:p w14:paraId="38F8FD61" w14:textId="77777777" w:rsidR="003E10C6" w:rsidRDefault="003E10C6" w:rsidP="007A13C2">
      <w:pPr>
        <w:spacing w:line="500" w:lineRule="exact"/>
        <w:ind w:leftChars="0" w:left="0" w:right="235" w:firstLineChars="0" w:firstLine="0"/>
        <w:rPr>
          <w:ins w:id="50" w:author="作成者"/>
        </w:rPr>
      </w:pPr>
    </w:p>
    <w:p w14:paraId="5DD9AD9F" w14:textId="385497EC" w:rsidR="00FF762D" w:rsidRDefault="00FF762D" w:rsidP="003A452A">
      <w:pPr>
        <w:spacing w:line="500" w:lineRule="exact"/>
        <w:ind w:leftChars="150" w:left="588" w:right="235" w:hangingChars="100" w:hanging="235"/>
      </w:pPr>
      <w:r w:rsidRPr="00FF762D">
        <w:rPr>
          <w:rFonts w:hint="eastAsia"/>
        </w:rPr>
        <w:t>○</w:t>
      </w:r>
      <w:r w:rsidR="00657617">
        <w:rPr>
          <w:rFonts w:hint="eastAsia"/>
        </w:rPr>
        <w:t>地震のエネルギーが小さく、</w:t>
      </w:r>
      <w:r w:rsidR="004261CA">
        <w:rPr>
          <w:rFonts w:hint="eastAsia"/>
        </w:rPr>
        <w:t>長周期の揺れは弱く</w:t>
      </w:r>
      <w:r w:rsidR="00B43618">
        <w:rPr>
          <w:rFonts w:hint="eastAsia"/>
        </w:rPr>
        <w:t>短周期の</w:t>
      </w:r>
      <w:r w:rsidR="004261CA">
        <w:rPr>
          <w:rFonts w:hint="eastAsia"/>
        </w:rPr>
        <w:t>揺れ</w:t>
      </w:r>
      <w:r w:rsidR="00B43618">
        <w:rPr>
          <w:rFonts w:hint="eastAsia"/>
        </w:rPr>
        <w:t>が強かったため</w:t>
      </w:r>
      <w:r w:rsidRPr="00FF762D">
        <w:rPr>
          <w:rFonts w:hint="eastAsia"/>
        </w:rPr>
        <w:t>、建物構造まで被害を及ぼす</w:t>
      </w:r>
      <w:r w:rsidR="00BA0FD7">
        <w:rPr>
          <w:rFonts w:hint="eastAsia"/>
        </w:rPr>
        <w:t>全壊や</w:t>
      </w:r>
      <w:r w:rsidRPr="00FF762D">
        <w:rPr>
          <w:rFonts w:hint="eastAsia"/>
        </w:rPr>
        <w:t>半壊の被害は少なく、被害を受けた多くは一部損壊で</w:t>
      </w:r>
      <w:r w:rsidR="002D06A6">
        <w:rPr>
          <w:rFonts w:hint="eastAsia"/>
        </w:rPr>
        <w:t>した</w:t>
      </w:r>
      <w:r w:rsidRPr="00FF762D">
        <w:rPr>
          <w:rFonts w:hint="eastAsia"/>
        </w:rPr>
        <w:t>。</w:t>
      </w:r>
      <w:r w:rsidR="00D223FA">
        <w:rPr>
          <w:rFonts w:hint="eastAsia"/>
        </w:rPr>
        <w:t>また、</w:t>
      </w:r>
      <w:r w:rsidRPr="00FF762D">
        <w:rPr>
          <w:rFonts w:hint="eastAsia"/>
        </w:rPr>
        <w:t>ブロック塀</w:t>
      </w:r>
      <w:r w:rsidR="0042400C">
        <w:rPr>
          <w:rFonts w:hint="eastAsia"/>
        </w:rPr>
        <w:t>等</w:t>
      </w:r>
      <w:r w:rsidRPr="00FF762D">
        <w:rPr>
          <w:rFonts w:hint="eastAsia"/>
        </w:rPr>
        <w:t>の倒壊や割れ、傾き等の被害が</w:t>
      </w:r>
      <w:r w:rsidR="00BA0FD7">
        <w:rPr>
          <w:rFonts w:hint="eastAsia"/>
        </w:rPr>
        <w:t>多く見ら</w:t>
      </w:r>
      <w:r w:rsidRPr="00FF762D">
        <w:rPr>
          <w:rFonts w:hint="eastAsia"/>
        </w:rPr>
        <w:t>れ</w:t>
      </w:r>
      <w:r w:rsidR="002D06A6">
        <w:rPr>
          <w:rFonts w:hint="eastAsia"/>
        </w:rPr>
        <w:t>ました。</w:t>
      </w:r>
    </w:p>
    <w:p w14:paraId="02E69032" w14:textId="77777777" w:rsidR="003A452A" w:rsidRPr="00FF762D" w:rsidRDefault="003A452A" w:rsidP="005D01B0">
      <w:pPr>
        <w:spacing w:line="560" w:lineRule="exact"/>
        <w:ind w:leftChars="150" w:left="588" w:right="235" w:hangingChars="100" w:hanging="235"/>
      </w:pPr>
      <w:r>
        <w:rPr>
          <w:rFonts w:hint="eastAsia"/>
        </w:rPr>
        <w:t xml:space="preserve">　　　　　　　　　　　　　　　　図表１ 地震波の周期と揺れの強さ</w:t>
      </w:r>
    </w:p>
    <w:p w14:paraId="62368310" w14:textId="77777777" w:rsidR="001E3CAA" w:rsidRDefault="00FF762D" w:rsidP="001E3CAA">
      <w:pPr>
        <w:spacing w:line="840" w:lineRule="auto"/>
        <w:ind w:leftChars="0" w:left="0" w:rightChars="0" w:right="0" w:firstLineChars="0" w:firstLine="0"/>
        <w:jc w:val="center"/>
        <w:rPr>
          <w:sz w:val="22"/>
        </w:rPr>
      </w:pPr>
      <w:r>
        <w:rPr>
          <w:noProof/>
          <w:sz w:val="22"/>
        </w:rPr>
        <mc:AlternateContent>
          <mc:Choice Requires="wps">
            <w:drawing>
              <wp:anchor distT="0" distB="0" distL="114300" distR="114300" simplePos="0" relativeHeight="251670016" behindDoc="0" locked="0" layoutInCell="1" allowOverlap="1" wp14:anchorId="67A24CF0" wp14:editId="586E8EE5">
                <wp:simplePos x="0" y="0"/>
                <wp:positionH relativeFrom="column">
                  <wp:posOffset>4257040</wp:posOffset>
                </wp:positionH>
                <wp:positionV relativeFrom="paragraph">
                  <wp:posOffset>1635448</wp:posOffset>
                </wp:positionV>
                <wp:extent cx="1730111" cy="548640"/>
                <wp:effectExtent l="0" t="0" r="3810" b="3810"/>
                <wp:wrapNone/>
                <wp:docPr id="9" name="テキスト ボックス 9"/>
                <wp:cNvGraphicFramePr/>
                <a:graphic xmlns:a="http://schemas.openxmlformats.org/drawingml/2006/main">
                  <a:graphicData uri="http://schemas.microsoft.com/office/word/2010/wordprocessingShape">
                    <wps:wsp>
                      <wps:cNvSpPr txBox="1"/>
                      <wps:spPr>
                        <a:xfrm>
                          <a:off x="0" y="0"/>
                          <a:ext cx="1730111" cy="548640"/>
                        </a:xfrm>
                        <a:prstGeom prst="rect">
                          <a:avLst/>
                        </a:prstGeom>
                        <a:solidFill>
                          <a:sysClr val="window" lastClr="FFFFFF"/>
                        </a:solidFill>
                        <a:ln w="6350">
                          <a:noFill/>
                        </a:ln>
                        <a:effectLst/>
                      </wps:spPr>
                      <wps:txbx>
                        <w:txbxContent>
                          <w:p w14:paraId="5261FC6C" w14:textId="77777777" w:rsidR="00F662C4" w:rsidRPr="001E3CAA" w:rsidRDefault="00F662C4" w:rsidP="001E3CAA">
                            <w:pPr>
                              <w:widowControl/>
                              <w:spacing w:line="240" w:lineRule="exact"/>
                              <w:ind w:leftChars="0" w:left="0" w:rightChars="0" w:right="0" w:firstLineChars="0" w:firstLine="0"/>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4CF0" id="テキスト ボックス 9" o:spid="_x0000_s1027" type="#_x0000_t202" style="position:absolute;left:0;text-align:left;margin-left:335.2pt;margin-top:128.8pt;width:136.25pt;height:4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" fillcolor="window" stroked="f" strokeweight=".5pt">
                <v:textbox>
                  <w:txbxContent>
                    <w:p w14:paraId="5261FC6C" w14:textId="77777777" w:rsidR="00F662C4" w:rsidRPr="001E3CAA" w:rsidRDefault="00F662C4" w:rsidP="001E3CAA">
                      <w:pPr>
                        <w:widowControl/>
                        <w:spacing w:line="240" w:lineRule="exact"/>
                        <w:ind w:leftChars="0" w:left="0" w:rightChars="0" w:right="0" w:firstLineChars="0" w:firstLine="0"/>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v:textbox>
              </v:shape>
            </w:pict>
          </mc:Fallback>
        </mc:AlternateContent>
      </w:r>
      <w:r>
        <w:rPr>
          <w:noProof/>
          <w:sz w:val="22"/>
        </w:rPr>
        <w:drawing>
          <wp:inline distT="0" distB="0" distL="0" distR="0" wp14:anchorId="246CBCC3" wp14:editId="7A9248F2">
            <wp:extent cx="2574790" cy="2416628"/>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4790" cy="2416628"/>
                    </a:xfrm>
                    <a:prstGeom prst="rect">
                      <a:avLst/>
                    </a:prstGeom>
                    <a:noFill/>
                    <a:ln>
                      <a:noFill/>
                    </a:ln>
                  </pic:spPr>
                </pic:pic>
              </a:graphicData>
            </a:graphic>
          </wp:inline>
        </w:drawing>
      </w:r>
    </w:p>
    <w:p w14:paraId="604EDFCB" w14:textId="77777777" w:rsidR="003A452A" w:rsidRDefault="003317E0" w:rsidP="005D01B0">
      <w:pPr>
        <w:ind w:leftChars="0" w:left="0" w:right="235" w:firstLine="235"/>
      </w:pPr>
      <w:r>
        <w:rPr>
          <w:rFonts w:hint="eastAsia"/>
        </w:rPr>
        <w:t>〇</w:t>
      </w:r>
      <w:r w:rsidR="00FF762D" w:rsidRPr="007B1C4F">
        <w:rPr>
          <w:rFonts w:hint="eastAsia"/>
        </w:rPr>
        <w:t>人的被害及び住家被害の状況</w:t>
      </w:r>
    </w:p>
    <w:p w14:paraId="4CEC5D91" w14:textId="519FD948" w:rsidR="00FF762D" w:rsidRPr="002C1B47" w:rsidRDefault="003A452A" w:rsidP="003A452A">
      <w:pPr>
        <w:ind w:leftChars="0" w:left="0" w:right="235" w:firstLineChars="300" w:firstLine="705"/>
        <w:rPr>
          <w:sz w:val="22"/>
        </w:rPr>
      </w:pPr>
      <w:r>
        <w:rPr>
          <w:rFonts w:hint="eastAsia"/>
        </w:rPr>
        <w:t>図表２</w:t>
      </w:r>
      <w:r w:rsidR="007B1C4F">
        <w:rPr>
          <w:rFonts w:hint="eastAsia"/>
        </w:rPr>
        <w:t xml:space="preserve">　　　</w:t>
      </w:r>
      <w:r w:rsidR="002C1B47">
        <w:rPr>
          <w:rFonts w:hint="eastAsia"/>
        </w:rPr>
        <w:t xml:space="preserve">　　</w:t>
      </w:r>
      <w:r w:rsidR="007B1C4F">
        <w:rPr>
          <w:rFonts w:hint="eastAsia"/>
        </w:rPr>
        <w:t xml:space="preserve">　　</w:t>
      </w:r>
      <w:r>
        <w:rPr>
          <w:rFonts w:hint="eastAsia"/>
        </w:rPr>
        <w:t xml:space="preserve">　　　　　　　　</w:t>
      </w:r>
      <w:r w:rsidR="00FF762D" w:rsidRPr="002C1B47">
        <w:rPr>
          <w:rFonts w:hint="eastAsia"/>
          <w:sz w:val="22"/>
        </w:rPr>
        <w:t>（平成30</w:t>
      </w:r>
      <w:r w:rsidR="00FF762D" w:rsidRPr="002C1B47">
        <w:rPr>
          <w:sz w:val="22"/>
        </w:rPr>
        <w:t>年</w:t>
      </w:r>
      <w:del w:id="51" w:author="作成者">
        <w:r w:rsidR="003D5513" w:rsidRPr="002C1B47" w:rsidDel="002F0920">
          <w:rPr>
            <w:rFonts w:hint="eastAsia"/>
            <w:sz w:val="22"/>
          </w:rPr>
          <w:delText>8</w:delText>
        </w:r>
        <w:r w:rsidR="00FF762D" w:rsidRPr="002C1B47" w:rsidDel="002F0920">
          <w:rPr>
            <w:sz w:val="22"/>
          </w:rPr>
          <w:delText>月</w:delText>
        </w:r>
        <w:r w:rsidR="009B4D07" w:rsidDel="002F0920">
          <w:rPr>
            <w:rFonts w:hint="eastAsia"/>
            <w:sz w:val="22"/>
          </w:rPr>
          <w:delText>８</w:delText>
        </w:r>
        <w:r w:rsidR="00FF762D" w:rsidRPr="002C1B47" w:rsidDel="002F0920">
          <w:rPr>
            <w:sz w:val="22"/>
          </w:rPr>
          <w:delText>日</w:delText>
        </w:r>
        <w:r w:rsidR="00FF762D" w:rsidRPr="002C1B47" w:rsidDel="002F0920">
          <w:rPr>
            <w:rFonts w:hint="eastAsia"/>
            <w:sz w:val="22"/>
          </w:rPr>
          <w:delText>11:30</w:delText>
        </w:r>
      </w:del>
      <w:ins w:id="52" w:author="作成者">
        <w:r w:rsidR="009E00D4" w:rsidDel="009E00D4">
          <w:rPr>
            <w:rFonts w:hint="eastAsia"/>
            <w:sz w:val="22"/>
          </w:rPr>
          <w:t xml:space="preserve"> </w:t>
        </w:r>
        <w:r w:rsidR="002F0920">
          <w:rPr>
            <w:rFonts w:hint="eastAsia"/>
            <w:sz w:val="22"/>
          </w:rPr>
          <w:t>11月2日12：00</w:t>
        </w:r>
      </w:ins>
      <w:r w:rsidR="002C1B47" w:rsidRPr="002C1B47">
        <w:rPr>
          <w:rFonts w:hint="eastAsia"/>
          <w:sz w:val="22"/>
        </w:rPr>
        <w:t>時点</w:t>
      </w:r>
      <w:r w:rsidR="00FF762D" w:rsidRPr="002C1B47">
        <w:rPr>
          <w:sz w:val="22"/>
        </w:rPr>
        <w:t>）</w:t>
      </w:r>
    </w:p>
    <w:tbl>
      <w:tblPr>
        <w:tblStyle w:val="aa"/>
        <w:tblW w:w="7671" w:type="dxa"/>
        <w:tblInd w:w="851" w:type="dxa"/>
        <w:tblLayout w:type="fixed"/>
        <w:tblCellMar>
          <w:left w:w="28" w:type="dxa"/>
          <w:right w:w="28" w:type="dxa"/>
        </w:tblCellMar>
        <w:tblLook w:val="04A0" w:firstRow="1" w:lastRow="0" w:firstColumn="1" w:lastColumn="0" w:noHBand="0" w:noVBand="1"/>
      </w:tblPr>
      <w:tblGrid>
        <w:gridCol w:w="1150"/>
        <w:gridCol w:w="1134"/>
        <w:gridCol w:w="993"/>
        <w:gridCol w:w="992"/>
        <w:gridCol w:w="850"/>
        <w:gridCol w:w="1134"/>
        <w:gridCol w:w="1418"/>
      </w:tblGrid>
      <w:tr w:rsidR="002D06A6" w:rsidRPr="00A70F26" w14:paraId="35367DAD" w14:textId="77777777" w:rsidTr="00DD51EA">
        <w:tc>
          <w:tcPr>
            <w:tcW w:w="3277" w:type="dxa"/>
            <w:gridSpan w:val="3"/>
            <w:shd w:val="pct10" w:color="auto" w:fill="auto"/>
            <w:vAlign w:val="center"/>
          </w:tcPr>
          <w:p w14:paraId="22CE4FF4" w14:textId="77777777" w:rsidR="002D06A6" w:rsidRPr="002C2C67" w:rsidRDefault="002D06A6" w:rsidP="0082768A">
            <w:pPr>
              <w:spacing w:line="360" w:lineRule="exact"/>
              <w:ind w:leftChars="0" w:left="0" w:rightChars="0" w:right="0" w:firstLineChars="0" w:firstLine="0"/>
              <w:jc w:val="center"/>
              <w:rPr>
                <w:sz w:val="21"/>
                <w:szCs w:val="21"/>
              </w:rPr>
            </w:pPr>
            <w:r w:rsidRPr="002C2C67">
              <w:rPr>
                <w:rFonts w:hint="eastAsia"/>
                <w:sz w:val="21"/>
                <w:szCs w:val="21"/>
              </w:rPr>
              <w:t>人的被害（人）</w:t>
            </w:r>
          </w:p>
        </w:tc>
        <w:tc>
          <w:tcPr>
            <w:tcW w:w="2976" w:type="dxa"/>
            <w:gridSpan w:val="3"/>
            <w:shd w:val="pct10" w:color="auto" w:fill="auto"/>
            <w:vAlign w:val="center"/>
          </w:tcPr>
          <w:p w14:paraId="5FDE1A08" w14:textId="77777777" w:rsidR="002D06A6" w:rsidRPr="002C2C67" w:rsidRDefault="002D06A6" w:rsidP="0082768A">
            <w:pPr>
              <w:spacing w:line="360" w:lineRule="exact"/>
              <w:ind w:leftChars="0" w:left="0" w:rightChars="0" w:right="0" w:firstLineChars="0" w:firstLine="0"/>
              <w:jc w:val="center"/>
              <w:rPr>
                <w:sz w:val="21"/>
                <w:szCs w:val="21"/>
              </w:rPr>
            </w:pPr>
            <w:r w:rsidRPr="002C2C67">
              <w:rPr>
                <w:rFonts w:hint="eastAsia"/>
                <w:sz w:val="21"/>
                <w:szCs w:val="21"/>
              </w:rPr>
              <w:t>住家被害（棟）</w:t>
            </w:r>
          </w:p>
        </w:tc>
        <w:tc>
          <w:tcPr>
            <w:tcW w:w="1418" w:type="dxa"/>
            <w:vMerge w:val="restart"/>
            <w:shd w:val="pct10" w:color="auto" w:fill="auto"/>
            <w:vAlign w:val="center"/>
          </w:tcPr>
          <w:p w14:paraId="66998F4D" w14:textId="77777777" w:rsidR="001478D1" w:rsidRDefault="002D06A6" w:rsidP="005D01B0">
            <w:pPr>
              <w:spacing w:line="360" w:lineRule="exact"/>
              <w:ind w:leftChars="-72" w:left="-1" w:rightChars="-45" w:right="-106" w:hangingChars="82" w:hanging="168"/>
              <w:jc w:val="center"/>
              <w:rPr>
                <w:sz w:val="21"/>
                <w:szCs w:val="21"/>
              </w:rPr>
            </w:pPr>
            <w:r w:rsidRPr="002C2C67">
              <w:rPr>
                <w:rFonts w:hint="eastAsia"/>
                <w:sz w:val="21"/>
                <w:szCs w:val="21"/>
              </w:rPr>
              <w:t>非住家被害</w:t>
            </w:r>
          </w:p>
          <w:p w14:paraId="2C1B7A7B" w14:textId="77777777" w:rsidR="002D06A6" w:rsidRPr="002C2C67" w:rsidRDefault="002D06A6" w:rsidP="005D01B0">
            <w:pPr>
              <w:spacing w:line="360" w:lineRule="exact"/>
              <w:ind w:leftChars="-72" w:left="-1" w:rightChars="-45" w:right="-106" w:hangingChars="82" w:hanging="168"/>
              <w:jc w:val="center"/>
              <w:rPr>
                <w:sz w:val="21"/>
                <w:szCs w:val="21"/>
              </w:rPr>
            </w:pPr>
            <w:r w:rsidRPr="002C2C67">
              <w:rPr>
                <w:rFonts w:hint="eastAsia"/>
                <w:sz w:val="21"/>
                <w:szCs w:val="21"/>
              </w:rPr>
              <w:t>（棟）</w:t>
            </w:r>
          </w:p>
        </w:tc>
      </w:tr>
      <w:tr w:rsidR="002D06A6" w14:paraId="4EA1180E" w14:textId="77777777" w:rsidTr="00DD51EA">
        <w:tc>
          <w:tcPr>
            <w:tcW w:w="1150" w:type="dxa"/>
          </w:tcPr>
          <w:p w14:paraId="06802A25" w14:textId="77777777" w:rsidR="001478D1" w:rsidRDefault="002D06A6" w:rsidP="00DD51EA">
            <w:pPr>
              <w:spacing w:line="300" w:lineRule="exact"/>
              <w:ind w:leftChars="0" w:left="0" w:rightChars="0" w:right="0" w:firstLineChars="0" w:firstLine="0"/>
              <w:jc w:val="center"/>
              <w:rPr>
                <w:sz w:val="21"/>
                <w:szCs w:val="21"/>
              </w:rPr>
            </w:pPr>
            <w:r w:rsidRPr="002C2C67">
              <w:rPr>
                <w:rFonts w:hint="eastAsia"/>
                <w:sz w:val="21"/>
                <w:szCs w:val="21"/>
              </w:rPr>
              <w:t>死者</w:t>
            </w:r>
          </w:p>
          <w:p w14:paraId="7DDD8E2D" w14:textId="77777777" w:rsidR="001478D1" w:rsidRPr="002C2C67" w:rsidRDefault="001478D1" w:rsidP="00DD51EA">
            <w:pPr>
              <w:spacing w:line="300" w:lineRule="exact"/>
              <w:ind w:leftChars="0" w:left="0" w:rightChars="0" w:right="0" w:firstLineChars="0" w:firstLine="0"/>
              <w:jc w:val="center"/>
              <w:rPr>
                <w:sz w:val="21"/>
                <w:szCs w:val="21"/>
              </w:rPr>
            </w:pPr>
            <w:r w:rsidRPr="00DD51EA">
              <w:rPr>
                <w:sz w:val="18"/>
                <w:szCs w:val="21"/>
              </w:rPr>
              <w:t>( )は関連死</w:t>
            </w:r>
          </w:p>
        </w:tc>
        <w:tc>
          <w:tcPr>
            <w:tcW w:w="1134" w:type="dxa"/>
          </w:tcPr>
          <w:p w14:paraId="37A45227" w14:textId="77777777" w:rsidR="002D06A6" w:rsidRPr="002C2C67" w:rsidRDefault="002D06A6" w:rsidP="005D01B0">
            <w:pPr>
              <w:ind w:leftChars="0" w:left="0" w:rightChars="-41" w:right="-96" w:firstLineChars="0" w:firstLine="0"/>
              <w:jc w:val="center"/>
              <w:rPr>
                <w:sz w:val="21"/>
                <w:szCs w:val="21"/>
              </w:rPr>
            </w:pPr>
            <w:r w:rsidRPr="002C2C67">
              <w:rPr>
                <w:rFonts w:hint="eastAsia"/>
                <w:sz w:val="21"/>
                <w:szCs w:val="21"/>
              </w:rPr>
              <w:t>重傷者</w:t>
            </w:r>
          </w:p>
        </w:tc>
        <w:tc>
          <w:tcPr>
            <w:tcW w:w="993" w:type="dxa"/>
          </w:tcPr>
          <w:p w14:paraId="35F07B1C" w14:textId="77777777" w:rsidR="002D06A6" w:rsidRPr="002C2C67" w:rsidRDefault="00217F3E" w:rsidP="005D01B0">
            <w:pPr>
              <w:ind w:leftChars="0" w:left="0" w:rightChars="-67" w:right="-157" w:firstLineChars="0" w:firstLine="0"/>
              <w:jc w:val="center"/>
              <w:rPr>
                <w:sz w:val="21"/>
                <w:szCs w:val="21"/>
              </w:rPr>
            </w:pPr>
            <w:r>
              <w:rPr>
                <w:rFonts w:hint="eastAsia"/>
                <w:sz w:val="21"/>
                <w:szCs w:val="21"/>
              </w:rPr>
              <w:t>軽傷</w:t>
            </w:r>
            <w:r w:rsidR="002D06A6" w:rsidRPr="002C2C67">
              <w:rPr>
                <w:rFonts w:hint="eastAsia"/>
                <w:sz w:val="21"/>
                <w:szCs w:val="21"/>
              </w:rPr>
              <w:t>者</w:t>
            </w:r>
          </w:p>
        </w:tc>
        <w:tc>
          <w:tcPr>
            <w:tcW w:w="992" w:type="dxa"/>
          </w:tcPr>
          <w:p w14:paraId="65AFABF3" w14:textId="77777777" w:rsidR="002D06A6" w:rsidRPr="002C2C67" w:rsidRDefault="002D06A6" w:rsidP="00C11805">
            <w:pPr>
              <w:ind w:leftChars="0" w:left="0" w:rightChars="0" w:right="0" w:firstLineChars="0" w:firstLine="0"/>
              <w:jc w:val="center"/>
              <w:rPr>
                <w:sz w:val="21"/>
                <w:szCs w:val="21"/>
              </w:rPr>
            </w:pPr>
            <w:r w:rsidRPr="002C2C67">
              <w:rPr>
                <w:rFonts w:hint="eastAsia"/>
                <w:sz w:val="21"/>
                <w:szCs w:val="21"/>
              </w:rPr>
              <w:t>全壊</w:t>
            </w:r>
          </w:p>
        </w:tc>
        <w:tc>
          <w:tcPr>
            <w:tcW w:w="850" w:type="dxa"/>
          </w:tcPr>
          <w:p w14:paraId="1F646DC2" w14:textId="77777777" w:rsidR="002D06A6" w:rsidRPr="002C2C67" w:rsidRDefault="002D06A6" w:rsidP="00C11805">
            <w:pPr>
              <w:ind w:leftChars="0" w:left="0" w:rightChars="0" w:right="0" w:firstLineChars="0" w:firstLine="0"/>
              <w:jc w:val="center"/>
              <w:rPr>
                <w:sz w:val="21"/>
                <w:szCs w:val="21"/>
              </w:rPr>
            </w:pPr>
            <w:r w:rsidRPr="002C2C67">
              <w:rPr>
                <w:rFonts w:hint="eastAsia"/>
                <w:sz w:val="21"/>
                <w:szCs w:val="21"/>
              </w:rPr>
              <w:t>半壊</w:t>
            </w:r>
          </w:p>
        </w:tc>
        <w:tc>
          <w:tcPr>
            <w:tcW w:w="1134" w:type="dxa"/>
          </w:tcPr>
          <w:p w14:paraId="6AD37534" w14:textId="77777777" w:rsidR="002D06A6" w:rsidRPr="002C2C67" w:rsidRDefault="002D06A6" w:rsidP="0082768A">
            <w:pPr>
              <w:ind w:leftChars="0" w:left="0" w:rightChars="0" w:right="0" w:firstLineChars="0" w:firstLine="0"/>
              <w:jc w:val="center"/>
              <w:rPr>
                <w:sz w:val="21"/>
                <w:szCs w:val="21"/>
              </w:rPr>
            </w:pPr>
            <w:r w:rsidRPr="002C2C67">
              <w:rPr>
                <w:rFonts w:hint="eastAsia"/>
                <w:sz w:val="21"/>
                <w:szCs w:val="21"/>
              </w:rPr>
              <w:t>一部損壊</w:t>
            </w:r>
          </w:p>
        </w:tc>
        <w:tc>
          <w:tcPr>
            <w:tcW w:w="1418" w:type="dxa"/>
            <w:vMerge/>
          </w:tcPr>
          <w:p w14:paraId="4D4441E7" w14:textId="77777777" w:rsidR="002D06A6" w:rsidRPr="002C2C67" w:rsidRDefault="002D06A6" w:rsidP="0082768A">
            <w:pPr>
              <w:ind w:leftChars="0" w:left="0" w:rightChars="0" w:right="0" w:firstLineChars="0" w:firstLine="0"/>
              <w:jc w:val="center"/>
              <w:rPr>
                <w:sz w:val="21"/>
                <w:szCs w:val="21"/>
              </w:rPr>
            </w:pPr>
          </w:p>
        </w:tc>
      </w:tr>
      <w:tr w:rsidR="002D06A6" w14:paraId="0CF28195" w14:textId="77777777" w:rsidTr="00C87D97">
        <w:tc>
          <w:tcPr>
            <w:tcW w:w="1150" w:type="dxa"/>
            <w:vAlign w:val="center"/>
          </w:tcPr>
          <w:p w14:paraId="00AD941A" w14:textId="77777777" w:rsidR="004E6859" w:rsidRDefault="002E0D64" w:rsidP="00C87D97">
            <w:pPr>
              <w:spacing w:line="240" w:lineRule="exact"/>
              <w:ind w:leftChars="0" w:left="0" w:rightChars="0" w:right="0" w:firstLineChars="0" w:firstLine="0"/>
              <w:jc w:val="right"/>
              <w:rPr>
                <w:ins w:id="53" w:author="作成者"/>
                <w:sz w:val="21"/>
                <w:szCs w:val="21"/>
              </w:rPr>
            </w:pPr>
            <w:ins w:id="54" w:author="作成者">
              <w:r>
                <w:rPr>
                  <w:rFonts w:hint="eastAsia"/>
                  <w:sz w:val="21"/>
                  <w:szCs w:val="21"/>
                </w:rPr>
                <w:t>6</w:t>
              </w:r>
            </w:ins>
            <w:r w:rsidR="001478D1">
              <w:rPr>
                <w:rFonts w:hint="eastAsia"/>
                <w:sz w:val="21"/>
                <w:szCs w:val="21"/>
              </w:rPr>
              <w:t>(1)</w:t>
            </w:r>
          </w:p>
          <w:p w14:paraId="1524A276" w14:textId="31F82F93" w:rsidR="002F0920" w:rsidRPr="009E00D4" w:rsidRDefault="002F0920" w:rsidP="009E00D4">
            <w:pPr>
              <w:wordWrap w:val="0"/>
              <w:spacing w:line="240" w:lineRule="exact"/>
              <w:ind w:leftChars="0" w:left="0" w:rightChars="0" w:right="0" w:firstLineChars="0" w:firstLine="0"/>
              <w:jc w:val="right"/>
              <w:rPr>
                <w:sz w:val="21"/>
                <w:szCs w:val="21"/>
              </w:rPr>
            </w:pPr>
            <w:del w:id="55" w:author="作成者">
              <w:r w:rsidRPr="009E00D4" w:rsidDel="009E00D4">
                <w:rPr>
                  <w:rFonts w:hint="eastAsia"/>
                  <w:sz w:val="21"/>
                  <w:szCs w:val="21"/>
                </w:rPr>
                <w:delText>5</w:delText>
              </w:r>
            </w:del>
            <w:r w:rsidR="009E00D4" w:rsidRPr="009E00D4">
              <w:rPr>
                <w:rFonts w:hint="eastAsia"/>
                <w:sz w:val="21"/>
                <w:szCs w:val="21"/>
              </w:rPr>
              <w:t xml:space="preserve">　　</w:t>
            </w:r>
          </w:p>
        </w:tc>
        <w:tc>
          <w:tcPr>
            <w:tcW w:w="1134" w:type="dxa"/>
          </w:tcPr>
          <w:p w14:paraId="39794662" w14:textId="77777777" w:rsidR="002E0D64" w:rsidRDefault="002E0D64" w:rsidP="002E0D64">
            <w:pPr>
              <w:ind w:leftChars="0" w:left="0" w:rightChars="0" w:right="0" w:firstLineChars="0" w:firstLine="0"/>
              <w:jc w:val="right"/>
              <w:rPr>
                <w:ins w:id="56" w:author="作成者"/>
                <w:sz w:val="21"/>
                <w:szCs w:val="21"/>
              </w:rPr>
            </w:pPr>
            <w:ins w:id="57" w:author="作成者">
              <w:r>
                <w:rPr>
                  <w:rFonts w:hint="eastAsia"/>
                  <w:sz w:val="21"/>
                  <w:szCs w:val="21"/>
                </w:rPr>
                <w:t>22</w:t>
              </w:r>
            </w:ins>
          </w:p>
          <w:p w14:paraId="7C8DFC4F" w14:textId="77777777" w:rsidR="002D06A6" w:rsidRPr="002C2C67" w:rsidRDefault="009D1EAE" w:rsidP="002E0D64">
            <w:pPr>
              <w:spacing w:line="240" w:lineRule="exact"/>
              <w:ind w:leftChars="0" w:left="0" w:rightChars="0" w:right="0" w:firstLineChars="0" w:firstLine="0"/>
              <w:jc w:val="right"/>
              <w:rPr>
                <w:sz w:val="21"/>
                <w:szCs w:val="21"/>
              </w:rPr>
            </w:pPr>
            <w:del w:id="58" w:author="作成者">
              <w:r w:rsidDel="004B3CEB">
                <w:rPr>
                  <w:rFonts w:hint="eastAsia"/>
                  <w:sz w:val="21"/>
                  <w:szCs w:val="21"/>
                </w:rPr>
                <w:delText>1</w:delText>
              </w:r>
              <w:r w:rsidDel="002E0D64">
                <w:rPr>
                  <w:rFonts w:hint="eastAsia"/>
                  <w:sz w:val="21"/>
                  <w:szCs w:val="21"/>
                </w:rPr>
                <w:delText>2</w:delText>
              </w:r>
            </w:del>
          </w:p>
        </w:tc>
        <w:tc>
          <w:tcPr>
            <w:tcW w:w="993" w:type="dxa"/>
          </w:tcPr>
          <w:p w14:paraId="6E155350" w14:textId="77777777" w:rsidR="002E0D64" w:rsidRDefault="002E0D64" w:rsidP="002E0D64">
            <w:pPr>
              <w:ind w:leftChars="0" w:left="0" w:rightChars="0" w:right="0" w:firstLineChars="0" w:firstLine="0"/>
              <w:jc w:val="right"/>
              <w:rPr>
                <w:ins w:id="59" w:author="作成者"/>
                <w:sz w:val="21"/>
                <w:szCs w:val="21"/>
              </w:rPr>
            </w:pPr>
            <w:ins w:id="60" w:author="作成者">
              <w:r>
                <w:rPr>
                  <w:sz w:val="21"/>
                  <w:szCs w:val="21"/>
                </w:rPr>
                <w:t>347</w:t>
              </w:r>
            </w:ins>
          </w:p>
          <w:p w14:paraId="432A2491" w14:textId="77777777" w:rsidR="002D06A6" w:rsidRPr="002C2C67" w:rsidRDefault="009D1EAE" w:rsidP="002E0D64">
            <w:pPr>
              <w:spacing w:line="240" w:lineRule="exact"/>
              <w:ind w:leftChars="0" w:left="0" w:rightChars="0" w:right="0" w:firstLineChars="0" w:firstLine="0"/>
              <w:jc w:val="right"/>
              <w:rPr>
                <w:sz w:val="21"/>
                <w:szCs w:val="21"/>
              </w:rPr>
            </w:pPr>
            <w:del w:id="61" w:author="作成者">
              <w:r w:rsidDel="002E0D64">
                <w:rPr>
                  <w:rFonts w:hint="eastAsia"/>
                  <w:sz w:val="21"/>
                  <w:szCs w:val="21"/>
                </w:rPr>
                <w:delText>349</w:delText>
              </w:r>
            </w:del>
          </w:p>
        </w:tc>
        <w:tc>
          <w:tcPr>
            <w:tcW w:w="992" w:type="dxa"/>
          </w:tcPr>
          <w:p w14:paraId="42C995EF" w14:textId="77777777" w:rsidR="002E0D64" w:rsidRDefault="002E0D64" w:rsidP="002E0D64">
            <w:pPr>
              <w:ind w:leftChars="0" w:left="0" w:rightChars="0" w:right="0" w:firstLineChars="0" w:firstLine="0"/>
              <w:jc w:val="right"/>
              <w:rPr>
                <w:ins w:id="62" w:author="作成者"/>
                <w:sz w:val="21"/>
                <w:szCs w:val="21"/>
              </w:rPr>
            </w:pPr>
            <w:ins w:id="63" w:author="作成者">
              <w:r>
                <w:rPr>
                  <w:rFonts w:hint="eastAsia"/>
                  <w:sz w:val="21"/>
                  <w:szCs w:val="21"/>
                </w:rPr>
                <w:t>18</w:t>
              </w:r>
            </w:ins>
          </w:p>
          <w:p w14:paraId="4A89C1B3" w14:textId="77777777" w:rsidR="002D06A6" w:rsidRPr="002C2C67" w:rsidRDefault="009B4D07" w:rsidP="002E0D64">
            <w:pPr>
              <w:spacing w:line="240" w:lineRule="exact"/>
              <w:ind w:leftChars="0" w:left="0" w:rightChars="0" w:right="0" w:firstLineChars="0" w:firstLine="0"/>
              <w:jc w:val="right"/>
              <w:rPr>
                <w:sz w:val="21"/>
                <w:szCs w:val="21"/>
              </w:rPr>
            </w:pPr>
            <w:del w:id="64" w:author="作成者">
              <w:r w:rsidDel="002E0D64">
                <w:rPr>
                  <w:rFonts w:hint="eastAsia"/>
                  <w:sz w:val="21"/>
                  <w:szCs w:val="21"/>
                </w:rPr>
                <w:delText>1</w:delText>
              </w:r>
              <w:r w:rsidDel="004B3CEB">
                <w:rPr>
                  <w:rFonts w:hint="eastAsia"/>
                  <w:sz w:val="21"/>
                  <w:szCs w:val="21"/>
                </w:rPr>
                <w:delText>4</w:delText>
              </w:r>
            </w:del>
          </w:p>
        </w:tc>
        <w:tc>
          <w:tcPr>
            <w:tcW w:w="850" w:type="dxa"/>
          </w:tcPr>
          <w:p w14:paraId="21D8BBA2" w14:textId="77777777" w:rsidR="002E0D64" w:rsidRDefault="002E0D64" w:rsidP="002E0D64">
            <w:pPr>
              <w:ind w:leftChars="0" w:left="0" w:rightChars="0" w:right="0" w:firstLineChars="0" w:firstLine="0"/>
              <w:jc w:val="right"/>
              <w:rPr>
                <w:ins w:id="65" w:author="作成者"/>
                <w:sz w:val="21"/>
                <w:szCs w:val="21"/>
              </w:rPr>
            </w:pPr>
            <w:ins w:id="66" w:author="作成者">
              <w:r>
                <w:rPr>
                  <w:rFonts w:hint="eastAsia"/>
                  <w:sz w:val="21"/>
                  <w:szCs w:val="21"/>
                </w:rPr>
                <w:t>512</w:t>
              </w:r>
            </w:ins>
          </w:p>
          <w:p w14:paraId="12A2F3E5" w14:textId="77777777" w:rsidR="002D06A6" w:rsidRPr="002C2C67" w:rsidRDefault="009B4D07" w:rsidP="002E0D64">
            <w:pPr>
              <w:spacing w:line="240" w:lineRule="exact"/>
              <w:ind w:leftChars="0" w:left="0" w:rightChars="0" w:right="0" w:firstLineChars="0" w:firstLine="0"/>
              <w:jc w:val="right"/>
              <w:rPr>
                <w:sz w:val="21"/>
                <w:szCs w:val="21"/>
              </w:rPr>
            </w:pPr>
            <w:del w:id="67" w:author="作成者">
              <w:r w:rsidDel="004B3CEB">
                <w:rPr>
                  <w:rFonts w:hint="eastAsia"/>
                  <w:sz w:val="21"/>
                  <w:szCs w:val="21"/>
                </w:rPr>
                <w:delText>327</w:delText>
              </w:r>
            </w:del>
          </w:p>
        </w:tc>
        <w:tc>
          <w:tcPr>
            <w:tcW w:w="1134" w:type="dxa"/>
          </w:tcPr>
          <w:p w14:paraId="10735AF5" w14:textId="77777777" w:rsidR="002E0D64" w:rsidRDefault="002E0D64" w:rsidP="0082768A">
            <w:pPr>
              <w:ind w:leftChars="0" w:left="0" w:rightChars="0" w:right="0" w:firstLineChars="0" w:firstLine="0"/>
              <w:jc w:val="right"/>
              <w:rPr>
                <w:ins w:id="68" w:author="作成者"/>
                <w:sz w:val="21"/>
                <w:szCs w:val="21"/>
              </w:rPr>
            </w:pPr>
            <w:ins w:id="69" w:author="作成者">
              <w:r>
                <w:rPr>
                  <w:rFonts w:hint="eastAsia"/>
                  <w:sz w:val="21"/>
                  <w:szCs w:val="21"/>
                </w:rPr>
                <w:t>55,081</w:t>
              </w:r>
            </w:ins>
          </w:p>
          <w:p w14:paraId="34751669" w14:textId="77777777" w:rsidR="002D06A6" w:rsidRPr="002C2C67" w:rsidRDefault="009B4D07" w:rsidP="002E0D64">
            <w:pPr>
              <w:spacing w:line="240" w:lineRule="exact"/>
              <w:ind w:leftChars="0" w:left="0" w:rightChars="0" w:right="0" w:firstLineChars="0" w:firstLine="0"/>
              <w:jc w:val="right"/>
              <w:rPr>
                <w:sz w:val="21"/>
                <w:szCs w:val="21"/>
              </w:rPr>
            </w:pPr>
            <w:del w:id="70" w:author="作成者">
              <w:r w:rsidDel="004B3CEB">
                <w:rPr>
                  <w:rFonts w:hint="eastAsia"/>
                  <w:sz w:val="21"/>
                  <w:szCs w:val="21"/>
                </w:rPr>
                <w:delText>44</w:delText>
              </w:r>
              <w:r w:rsidR="00287075" w:rsidDel="004B3CEB">
                <w:rPr>
                  <w:rFonts w:hint="eastAsia"/>
                  <w:sz w:val="21"/>
                  <w:szCs w:val="21"/>
                </w:rPr>
                <w:delText>,</w:delText>
              </w:r>
              <w:r w:rsidDel="004B3CEB">
                <w:rPr>
                  <w:rFonts w:hint="eastAsia"/>
                  <w:sz w:val="21"/>
                  <w:szCs w:val="21"/>
                </w:rPr>
                <w:delText>166</w:delText>
              </w:r>
            </w:del>
          </w:p>
        </w:tc>
        <w:tc>
          <w:tcPr>
            <w:tcW w:w="1418" w:type="dxa"/>
          </w:tcPr>
          <w:p w14:paraId="0AE996D6" w14:textId="77777777" w:rsidR="002E0D64" w:rsidRDefault="002E0D64" w:rsidP="002E0D64">
            <w:pPr>
              <w:ind w:leftChars="0" w:left="0" w:rightChars="0" w:right="0" w:firstLineChars="0" w:firstLine="0"/>
              <w:jc w:val="right"/>
              <w:rPr>
                <w:ins w:id="71" w:author="作成者"/>
                <w:sz w:val="21"/>
                <w:szCs w:val="21"/>
              </w:rPr>
            </w:pPr>
            <w:ins w:id="72" w:author="作成者">
              <w:r>
                <w:rPr>
                  <w:rFonts w:hint="eastAsia"/>
                  <w:sz w:val="21"/>
                  <w:szCs w:val="21"/>
                </w:rPr>
                <w:t>817</w:t>
              </w:r>
            </w:ins>
          </w:p>
          <w:p w14:paraId="3E4C374E" w14:textId="77777777" w:rsidR="002D06A6" w:rsidRPr="002C2C67" w:rsidRDefault="009B4D07" w:rsidP="002E0D64">
            <w:pPr>
              <w:spacing w:line="240" w:lineRule="exact"/>
              <w:ind w:leftChars="0" w:left="0" w:rightChars="0" w:right="0" w:firstLineChars="0" w:firstLine="0"/>
              <w:jc w:val="right"/>
              <w:rPr>
                <w:sz w:val="21"/>
                <w:szCs w:val="21"/>
              </w:rPr>
            </w:pPr>
            <w:del w:id="73" w:author="作成者">
              <w:r w:rsidDel="004B3CEB">
                <w:rPr>
                  <w:rFonts w:hint="eastAsia"/>
                  <w:sz w:val="21"/>
                  <w:szCs w:val="21"/>
                </w:rPr>
                <w:delText>723</w:delText>
              </w:r>
            </w:del>
          </w:p>
        </w:tc>
      </w:tr>
    </w:tbl>
    <w:p w14:paraId="60EAD11E" w14:textId="77777777" w:rsidR="00015A86" w:rsidRDefault="00015A86" w:rsidP="005D01B0">
      <w:pPr>
        <w:spacing w:line="560" w:lineRule="exact"/>
        <w:ind w:left="470" w:rightChars="0" w:right="0" w:hangingChars="100" w:hanging="235"/>
        <w:jc w:val="left"/>
        <w:rPr>
          <w:ins w:id="74" w:author="作成者"/>
          <w:szCs w:val="24"/>
        </w:rPr>
      </w:pPr>
    </w:p>
    <w:p w14:paraId="514C3A0F" w14:textId="77777777" w:rsidR="000A6D7C" w:rsidRDefault="000A6D7C" w:rsidP="005D01B0">
      <w:pPr>
        <w:spacing w:line="560" w:lineRule="exact"/>
        <w:ind w:left="470" w:rightChars="0" w:right="0" w:hangingChars="100" w:hanging="235"/>
        <w:jc w:val="left"/>
        <w:rPr>
          <w:szCs w:val="24"/>
        </w:rPr>
      </w:pPr>
    </w:p>
    <w:p w14:paraId="4E61E73A" w14:textId="609F1096" w:rsidR="00FF762D" w:rsidRPr="00D223FA" w:rsidRDefault="00FF762D" w:rsidP="005D01B0">
      <w:pPr>
        <w:spacing w:line="560" w:lineRule="exact"/>
        <w:ind w:left="470" w:rightChars="0" w:right="0" w:hangingChars="100" w:hanging="235"/>
        <w:jc w:val="left"/>
        <w:rPr>
          <w:szCs w:val="24"/>
        </w:rPr>
      </w:pPr>
      <w:r w:rsidRPr="00D223FA">
        <w:rPr>
          <w:rFonts w:hint="eastAsia"/>
          <w:szCs w:val="24"/>
        </w:rPr>
        <w:t>○人的被害の原因</w:t>
      </w:r>
    </w:p>
    <w:p w14:paraId="1CF07B75" w14:textId="5E62E4F7" w:rsidR="00FF762D" w:rsidRPr="00D223FA" w:rsidRDefault="00FF762D" w:rsidP="005D01B0">
      <w:pPr>
        <w:spacing w:line="400" w:lineRule="exact"/>
        <w:ind w:leftChars="250" w:left="1293" w:right="235" w:hangingChars="300" w:hanging="705"/>
        <w:rPr>
          <w:szCs w:val="24"/>
        </w:rPr>
      </w:pPr>
      <w:r w:rsidRPr="00D223FA">
        <w:rPr>
          <w:rFonts w:hint="eastAsia"/>
          <w:szCs w:val="24"/>
        </w:rPr>
        <w:t>死亡：ブロック塀</w:t>
      </w:r>
      <w:r w:rsidR="0042400C">
        <w:rPr>
          <w:rFonts w:hint="eastAsia"/>
          <w:szCs w:val="24"/>
        </w:rPr>
        <w:t>等</w:t>
      </w:r>
      <w:r w:rsidRPr="00D223FA">
        <w:rPr>
          <w:rFonts w:hint="eastAsia"/>
          <w:szCs w:val="24"/>
        </w:rPr>
        <w:t>の倒壊２、本棚の転倒１、自宅内での落下物</w:t>
      </w:r>
      <w:del w:id="75" w:author="作成者">
        <w:r w:rsidR="005038BC" w:rsidDel="004B3CEB">
          <w:rPr>
            <w:rFonts w:hint="eastAsia"/>
            <w:szCs w:val="24"/>
          </w:rPr>
          <w:delText>1</w:delText>
        </w:r>
      </w:del>
      <w:ins w:id="76" w:author="作成者">
        <w:r w:rsidR="004B3CEB">
          <w:rPr>
            <w:rFonts w:hint="eastAsia"/>
            <w:szCs w:val="24"/>
          </w:rPr>
          <w:t>2</w:t>
        </w:r>
      </w:ins>
    </w:p>
    <w:p w14:paraId="50BCF3BF" w14:textId="4CFB1BC5" w:rsidR="00FF762D" w:rsidRPr="00D223FA" w:rsidRDefault="00FF762D" w:rsidP="005D01B0">
      <w:pPr>
        <w:spacing w:line="400" w:lineRule="exact"/>
        <w:ind w:leftChars="250" w:left="1293" w:right="235" w:hangingChars="300" w:hanging="705"/>
        <w:rPr>
          <w:szCs w:val="24"/>
        </w:rPr>
      </w:pPr>
      <w:r w:rsidRPr="00D223FA">
        <w:rPr>
          <w:rFonts w:hint="eastAsia"/>
          <w:szCs w:val="24"/>
        </w:rPr>
        <w:t>重傷：揺れによる転倒</w:t>
      </w:r>
      <w:ins w:id="77" w:author="作成者">
        <w:r w:rsidR="00C90B6F">
          <w:rPr>
            <w:rFonts w:hint="eastAsia"/>
            <w:szCs w:val="24"/>
          </w:rPr>
          <w:t>9</w:t>
        </w:r>
        <w:del w:id="78" w:author="作成者">
          <w:r w:rsidR="009621BA" w:rsidDel="00C90B6F">
            <w:rPr>
              <w:rFonts w:hint="eastAsia"/>
              <w:szCs w:val="24"/>
            </w:rPr>
            <w:delText>5</w:delText>
          </w:r>
        </w:del>
      </w:ins>
      <w:del w:id="79" w:author="作成者">
        <w:r w:rsidRPr="00D223FA" w:rsidDel="004B3CEB">
          <w:rPr>
            <w:szCs w:val="24"/>
          </w:rPr>
          <w:delText>4</w:delText>
        </w:r>
      </w:del>
      <w:r w:rsidRPr="00D223FA">
        <w:rPr>
          <w:szCs w:val="24"/>
        </w:rPr>
        <w:t>、家具の転倒</w:t>
      </w:r>
      <w:ins w:id="80" w:author="作成者">
        <w:r w:rsidR="00C90B6F">
          <w:rPr>
            <w:rFonts w:hint="eastAsia"/>
            <w:szCs w:val="24"/>
          </w:rPr>
          <w:t>6</w:t>
        </w:r>
      </w:ins>
      <w:del w:id="81" w:author="作成者">
        <w:r w:rsidRPr="00D223FA" w:rsidDel="00C90B6F">
          <w:rPr>
            <w:szCs w:val="24"/>
          </w:rPr>
          <w:delText>2</w:delText>
        </w:r>
      </w:del>
      <w:r w:rsidRPr="00D223FA">
        <w:rPr>
          <w:szCs w:val="24"/>
        </w:rPr>
        <w:t>、ベッドからの転落1、大型ヒーターの転倒1</w:t>
      </w:r>
      <w:r w:rsidR="00BA6480">
        <w:rPr>
          <w:rFonts w:hint="eastAsia"/>
          <w:szCs w:val="24"/>
        </w:rPr>
        <w:t>、</w:t>
      </w:r>
      <w:r w:rsidRPr="00D223FA">
        <w:rPr>
          <w:rFonts w:hint="eastAsia"/>
          <w:szCs w:val="24"/>
        </w:rPr>
        <w:t xml:space="preserve">　　　　　　　　　外壁の崩れ１</w:t>
      </w:r>
      <w:r w:rsidR="0012516F">
        <w:rPr>
          <w:rFonts w:hint="eastAsia"/>
          <w:szCs w:val="24"/>
        </w:rPr>
        <w:t>、屋内での落下物１、ブロック塀</w:t>
      </w:r>
      <w:r w:rsidR="0042400C">
        <w:rPr>
          <w:rFonts w:hint="eastAsia"/>
          <w:szCs w:val="24"/>
        </w:rPr>
        <w:t>等</w:t>
      </w:r>
      <w:r w:rsidR="0012516F">
        <w:rPr>
          <w:rFonts w:hint="eastAsia"/>
          <w:szCs w:val="24"/>
        </w:rPr>
        <w:t>の倒壊１</w:t>
      </w:r>
      <w:r w:rsidR="00586EB8">
        <w:rPr>
          <w:rFonts w:hint="eastAsia"/>
          <w:szCs w:val="24"/>
        </w:rPr>
        <w:t>、屋根からの転落</w:t>
      </w:r>
      <w:r w:rsidR="00FA7CC9">
        <w:rPr>
          <w:rFonts w:hint="eastAsia"/>
          <w:szCs w:val="24"/>
        </w:rPr>
        <w:t>１</w:t>
      </w:r>
      <w:ins w:id="82" w:author="作成者">
        <w:r w:rsidR="00C250B0">
          <w:rPr>
            <w:rFonts w:hint="eastAsia"/>
            <w:szCs w:val="24"/>
          </w:rPr>
          <w:t>、</w:t>
        </w:r>
        <w:del w:id="83" w:author="作成者">
          <w:r w:rsidR="009621BA" w:rsidDel="00C90B6F">
            <w:rPr>
              <w:rFonts w:hint="eastAsia"/>
              <w:szCs w:val="24"/>
            </w:rPr>
            <w:delText>確認中9</w:delText>
          </w:r>
        </w:del>
        <w:r w:rsidR="00C90B6F">
          <w:rPr>
            <w:rFonts w:hint="eastAsia"/>
            <w:szCs w:val="24"/>
          </w:rPr>
          <w:t>瓦の落下1</w:t>
        </w:r>
      </w:ins>
    </w:p>
    <w:p w14:paraId="7BDFC1B9" w14:textId="77777777" w:rsidR="00FF762D" w:rsidRPr="00D223FA" w:rsidRDefault="00FF762D" w:rsidP="005D01B0">
      <w:pPr>
        <w:spacing w:line="400" w:lineRule="exact"/>
        <w:ind w:leftChars="250" w:left="1293" w:right="235" w:hangingChars="300" w:hanging="705"/>
        <w:rPr>
          <w:szCs w:val="24"/>
        </w:rPr>
      </w:pPr>
      <w:r w:rsidRPr="00D223FA">
        <w:rPr>
          <w:rFonts w:hint="eastAsia"/>
          <w:szCs w:val="24"/>
        </w:rPr>
        <w:t>軽傷：揺れによる転倒、家具の転倒、屋内での落下物、破損したガラス・食器による</w:t>
      </w:r>
    </w:p>
    <w:p w14:paraId="5217C028" w14:textId="77777777" w:rsidR="00FF762D" w:rsidRPr="00D223FA" w:rsidRDefault="00FF762D" w:rsidP="005D01B0">
      <w:pPr>
        <w:spacing w:line="560" w:lineRule="exact"/>
        <w:ind w:left="470" w:rightChars="0" w:right="0" w:hangingChars="100" w:hanging="235"/>
        <w:jc w:val="left"/>
        <w:rPr>
          <w:szCs w:val="24"/>
        </w:rPr>
      </w:pPr>
      <w:r w:rsidRPr="00D223FA">
        <w:rPr>
          <w:rFonts w:hint="eastAsia"/>
          <w:szCs w:val="24"/>
        </w:rPr>
        <w:t>○住家被害の</w:t>
      </w:r>
      <w:r w:rsidR="00D223FA" w:rsidRPr="00D223FA">
        <w:rPr>
          <w:rFonts w:hint="eastAsia"/>
          <w:szCs w:val="24"/>
        </w:rPr>
        <w:t>原因</w:t>
      </w:r>
    </w:p>
    <w:p w14:paraId="74339260" w14:textId="77777777" w:rsidR="00FF762D" w:rsidRPr="00D223FA" w:rsidRDefault="00FF762D" w:rsidP="005D01B0">
      <w:pPr>
        <w:spacing w:line="400" w:lineRule="exact"/>
        <w:ind w:leftChars="250" w:left="1293" w:right="235" w:hangingChars="300" w:hanging="705"/>
        <w:rPr>
          <w:szCs w:val="24"/>
        </w:rPr>
      </w:pPr>
      <w:r w:rsidRPr="00D223FA">
        <w:rPr>
          <w:rFonts w:hint="eastAsia"/>
          <w:szCs w:val="24"/>
        </w:rPr>
        <w:t>全壊：擁壁が崩れたこと等による地面の亀裂等、建物の傾斜、基礎の被害の大きいもの</w:t>
      </w:r>
    </w:p>
    <w:p w14:paraId="79835087" w14:textId="77777777" w:rsidR="00FF762D" w:rsidRPr="00D223FA" w:rsidRDefault="00FF762D" w:rsidP="005D01B0">
      <w:pPr>
        <w:spacing w:line="400" w:lineRule="exact"/>
        <w:ind w:leftChars="250" w:left="1293" w:right="235" w:hangingChars="300" w:hanging="705"/>
        <w:rPr>
          <w:szCs w:val="24"/>
        </w:rPr>
      </w:pPr>
      <w:r w:rsidRPr="00D223FA">
        <w:rPr>
          <w:rFonts w:hint="eastAsia"/>
          <w:szCs w:val="24"/>
        </w:rPr>
        <w:t>半壊：外壁や基礎のひび割れ、屋根瓦のずれ等</w:t>
      </w:r>
    </w:p>
    <w:p w14:paraId="3DB53B5C" w14:textId="77777777" w:rsidR="00015ACA" w:rsidRDefault="00FF762D" w:rsidP="005D01B0">
      <w:pPr>
        <w:spacing w:line="400" w:lineRule="exact"/>
        <w:ind w:leftChars="250" w:left="1293" w:right="235" w:hangingChars="300" w:hanging="705"/>
        <w:rPr>
          <w:ins w:id="84" w:author="作成者"/>
          <w:szCs w:val="24"/>
        </w:rPr>
      </w:pPr>
      <w:r w:rsidRPr="00D223FA">
        <w:rPr>
          <w:rFonts w:hint="eastAsia"/>
          <w:szCs w:val="24"/>
        </w:rPr>
        <w:t>一部損壊：外壁や基礎のひび割れ、屋根瓦のずれ等</w:t>
      </w:r>
    </w:p>
    <w:p w14:paraId="1B5858B1" w14:textId="77777777" w:rsidR="00DF1B00" w:rsidRDefault="00DF1B00" w:rsidP="00DF1B00">
      <w:pPr>
        <w:spacing w:line="400" w:lineRule="exact"/>
        <w:ind w:leftChars="250" w:left="1293" w:right="235" w:hangingChars="300" w:hanging="705"/>
        <w:rPr>
          <w:ins w:id="85" w:author="作成者"/>
          <w:color w:val="000000" w:themeColor="text1"/>
          <w:kern w:val="0"/>
          <w:szCs w:val="24"/>
        </w:rPr>
      </w:pPr>
    </w:p>
    <w:p w14:paraId="274F500D" w14:textId="77777777" w:rsidR="00DF1B00" w:rsidRDefault="00C5132C" w:rsidP="00C5132C">
      <w:pPr>
        <w:spacing w:line="400" w:lineRule="exact"/>
        <w:ind w:leftChars="250" w:left="1293" w:right="235" w:hangingChars="300" w:hanging="705"/>
        <w:rPr>
          <w:szCs w:val="24"/>
        </w:rPr>
      </w:pPr>
      <w:r>
        <w:rPr>
          <w:szCs w:val="24"/>
        </w:rPr>
        <w:br w:type="page"/>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FF762D" w:rsidRPr="00875BA3" w14:paraId="385AA8F3" w14:textId="77777777" w:rsidTr="003317E0">
        <w:tc>
          <w:tcPr>
            <w:tcW w:w="8924" w:type="dxa"/>
            <w:shd w:val="clear" w:color="auto" w:fill="FDE9D9" w:themeFill="accent6" w:themeFillTint="33"/>
          </w:tcPr>
          <w:p w14:paraId="28BEBCB8" w14:textId="77777777" w:rsidR="00FF762D" w:rsidRPr="0040142C" w:rsidRDefault="006F246B" w:rsidP="006F246B">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２</w:t>
            </w:r>
            <w:r w:rsidR="00FF762D" w:rsidRPr="0040142C">
              <w:rPr>
                <w:rFonts w:ascii="Meiryo UI" w:eastAsia="Meiryo UI" w:hAnsi="Meiryo UI" w:cs="Meiryo UI" w:hint="eastAsia"/>
                <w:sz w:val="32"/>
                <w:szCs w:val="32"/>
              </w:rPr>
              <w:t>．</w:t>
            </w:r>
            <w:r w:rsidR="00425247">
              <w:rPr>
                <w:rFonts w:ascii="Meiryo UI" w:eastAsia="Meiryo UI" w:hAnsi="Meiryo UI" w:cs="Meiryo UI" w:hint="eastAsia"/>
                <w:sz w:val="32"/>
                <w:szCs w:val="32"/>
              </w:rPr>
              <w:t>大阪府内の住宅・建築物の耐震化の状況</w:t>
            </w:r>
          </w:p>
        </w:tc>
      </w:tr>
    </w:tbl>
    <w:p w14:paraId="09103E68" w14:textId="77777777" w:rsidR="00425247" w:rsidRDefault="00FF762D" w:rsidP="00254F22">
      <w:pPr>
        <w:spacing w:line="560" w:lineRule="exact"/>
        <w:ind w:leftChars="0" w:left="0" w:rightChars="0" w:right="0" w:firstLineChars="0" w:firstLine="0"/>
        <w:jc w:val="left"/>
      </w:pPr>
      <w:r w:rsidRPr="00FF762D">
        <w:rPr>
          <w:rFonts w:hint="eastAsia"/>
        </w:rPr>
        <w:t>（１）</w:t>
      </w:r>
      <w:r w:rsidR="00425247">
        <w:rPr>
          <w:rFonts w:hint="eastAsia"/>
        </w:rPr>
        <w:t>住宅</w:t>
      </w:r>
    </w:p>
    <w:p w14:paraId="4F36E43C" w14:textId="77777777" w:rsidR="00ED3623" w:rsidRDefault="00ED3623" w:rsidP="00BB6F3D">
      <w:pPr>
        <w:spacing w:line="400" w:lineRule="exact"/>
        <w:ind w:leftChars="150" w:left="588" w:right="235" w:hangingChars="100" w:hanging="235"/>
      </w:pPr>
      <w:r>
        <w:rPr>
          <w:rFonts w:hint="eastAsia"/>
        </w:rPr>
        <w:t>○</w:t>
      </w:r>
      <w:r w:rsidRPr="00ED3623">
        <w:rPr>
          <w:rFonts w:hint="eastAsia"/>
        </w:rPr>
        <w:t>耐震性が不足する住宅は、平成</w:t>
      </w:r>
      <w:r w:rsidRPr="00ED3623">
        <w:t>18年度約94万戸で</w:t>
      </w:r>
      <w:r w:rsidR="007A7226">
        <w:rPr>
          <w:rFonts w:hint="eastAsia"/>
        </w:rPr>
        <w:t>し</w:t>
      </w:r>
      <w:r w:rsidRPr="00ED3623">
        <w:t>たが、平成27年度時点では約65万戸まで減少してい</w:t>
      </w:r>
      <w:r w:rsidR="00DC1307">
        <w:rPr>
          <w:rFonts w:hint="eastAsia"/>
        </w:rPr>
        <w:t>ます</w:t>
      </w:r>
      <w:r w:rsidRPr="00ED3623">
        <w:t>。</w:t>
      </w:r>
    </w:p>
    <w:p w14:paraId="07DEC471" w14:textId="77777777" w:rsidR="003A452A" w:rsidRDefault="003A452A" w:rsidP="00BB6F3D">
      <w:pPr>
        <w:spacing w:line="400" w:lineRule="exact"/>
        <w:ind w:leftChars="150" w:left="588" w:right="235" w:hangingChars="100" w:hanging="235"/>
      </w:pPr>
      <w:r>
        <w:rPr>
          <w:rFonts w:hint="eastAsia"/>
        </w:rPr>
        <w:t xml:space="preserve">　　　図表３ 住宅の耐震化の推移</w:t>
      </w:r>
    </w:p>
    <w:p w14:paraId="0822D315" w14:textId="38C063B7" w:rsidR="00425247" w:rsidRDefault="00ED3623" w:rsidP="00ED3623">
      <w:pPr>
        <w:spacing w:line="240" w:lineRule="auto"/>
        <w:ind w:leftChars="150" w:left="588" w:right="235" w:hangingChars="100" w:hanging="235"/>
      </w:pPr>
      <w:r w:rsidRPr="00875BA3">
        <w:rPr>
          <w:noProof/>
        </w:rPr>
        <w:drawing>
          <wp:inline distT="0" distB="0" distL="0" distR="0" wp14:anchorId="59057063" wp14:editId="40B56533">
            <wp:extent cx="3959258" cy="3199758"/>
            <wp:effectExtent l="0" t="0" r="3175" b="127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376" b="1902"/>
                    <a:stretch/>
                  </pic:blipFill>
                  <pic:spPr bwMode="auto">
                    <a:xfrm>
                      <a:off x="0" y="0"/>
                      <a:ext cx="3952758" cy="3194505"/>
                    </a:xfrm>
                    <a:prstGeom prst="rect">
                      <a:avLst/>
                    </a:prstGeom>
                    <a:noFill/>
                    <a:ln>
                      <a:noFill/>
                    </a:ln>
                    <a:extLst>
                      <a:ext uri="{53640926-AAD7-44D8-BBD7-CCE9431645EC}">
                        <a14:shadowObscured xmlns:a14="http://schemas.microsoft.com/office/drawing/2010/main"/>
                      </a:ext>
                    </a:extLst>
                  </pic:spPr>
                </pic:pic>
              </a:graphicData>
            </a:graphic>
          </wp:inline>
        </w:drawing>
      </w:r>
      <w:ins w:id="86" w:author="作成者">
        <w:r w:rsidR="00860209">
          <w:rPr>
            <w:rFonts w:hint="eastAsia"/>
          </w:rPr>
          <w:t>]</w:t>
        </w:r>
      </w:ins>
    </w:p>
    <w:p w14:paraId="3B0890AA" w14:textId="77777777" w:rsidR="00715FDB" w:rsidRDefault="00ED3623" w:rsidP="0064453B">
      <w:pPr>
        <w:spacing w:line="400" w:lineRule="exact"/>
        <w:ind w:leftChars="150" w:left="588" w:right="235" w:hangingChars="100" w:hanging="235"/>
      </w:pPr>
      <w:r>
        <w:rPr>
          <w:rFonts w:hint="eastAsia"/>
        </w:rPr>
        <w:t>○木造住宅の耐震</w:t>
      </w:r>
      <w:r w:rsidR="00BB6F3D">
        <w:rPr>
          <w:rFonts w:hint="eastAsia"/>
        </w:rPr>
        <w:t>診断、設計、</w:t>
      </w:r>
      <w:r>
        <w:rPr>
          <w:rFonts w:hint="eastAsia"/>
        </w:rPr>
        <w:t>改修</w:t>
      </w:r>
      <w:r w:rsidR="00BB6F3D">
        <w:rPr>
          <w:rFonts w:hint="eastAsia"/>
        </w:rPr>
        <w:t>の</w:t>
      </w:r>
      <w:r>
        <w:rPr>
          <w:rFonts w:hint="eastAsia"/>
        </w:rPr>
        <w:t>補助の実績</w:t>
      </w:r>
      <w:r w:rsidR="00BB6F3D">
        <w:rPr>
          <w:rFonts w:hint="eastAsia"/>
        </w:rPr>
        <w:t>については、制度創設後に増加し、その後は横ばいで、近年は減少しています。</w:t>
      </w:r>
    </w:p>
    <w:p w14:paraId="52A2A0E6" w14:textId="77777777" w:rsidR="00715FDB" w:rsidRDefault="003A452A" w:rsidP="00254F22">
      <w:pPr>
        <w:spacing w:line="560" w:lineRule="exact"/>
        <w:ind w:leftChars="0" w:left="0" w:rightChars="0" w:right="0" w:firstLineChars="0" w:firstLine="0"/>
        <w:jc w:val="left"/>
      </w:pPr>
      <w:r>
        <w:rPr>
          <w:rFonts w:hint="eastAsia"/>
        </w:rPr>
        <w:t xml:space="preserve">　　　図表４ 住宅の補助実績</w:t>
      </w:r>
    </w:p>
    <w:p w14:paraId="44037AE9" w14:textId="77777777" w:rsidR="00715FDB" w:rsidRDefault="003A452A" w:rsidP="00254F22">
      <w:pPr>
        <w:spacing w:line="560" w:lineRule="exact"/>
        <w:ind w:leftChars="0" w:left="0" w:rightChars="0" w:right="0" w:firstLineChars="0" w:firstLine="0"/>
        <w:jc w:val="left"/>
      </w:pPr>
      <w:r w:rsidRPr="00BB6F3D">
        <w:rPr>
          <w:noProof/>
        </w:rPr>
        <w:drawing>
          <wp:anchor distT="0" distB="0" distL="114300" distR="114300" simplePos="0" relativeHeight="251684352" behindDoc="0" locked="0" layoutInCell="1" allowOverlap="1" wp14:anchorId="09F82A33" wp14:editId="51438DB4">
            <wp:simplePos x="0" y="0"/>
            <wp:positionH relativeFrom="column">
              <wp:posOffset>3810</wp:posOffset>
            </wp:positionH>
            <wp:positionV relativeFrom="paragraph">
              <wp:posOffset>64770</wp:posOffset>
            </wp:positionV>
            <wp:extent cx="6753225" cy="3267075"/>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548F10F0" w14:textId="77777777" w:rsidR="00715FDB" w:rsidRDefault="00715FDB" w:rsidP="00254F22">
      <w:pPr>
        <w:spacing w:line="560" w:lineRule="exact"/>
        <w:ind w:leftChars="0" w:left="0" w:rightChars="0" w:right="0" w:firstLineChars="0" w:firstLine="0"/>
        <w:jc w:val="left"/>
      </w:pPr>
    </w:p>
    <w:p w14:paraId="0F89AE4B" w14:textId="77777777" w:rsidR="00715FDB" w:rsidRDefault="00715FDB" w:rsidP="00254F22">
      <w:pPr>
        <w:spacing w:line="560" w:lineRule="exact"/>
        <w:ind w:leftChars="0" w:left="0" w:rightChars="0" w:right="0" w:firstLineChars="0" w:firstLine="0"/>
        <w:jc w:val="left"/>
      </w:pPr>
    </w:p>
    <w:p w14:paraId="2FF02453" w14:textId="77777777" w:rsidR="00715FDB" w:rsidRDefault="00715FDB" w:rsidP="00254F22">
      <w:pPr>
        <w:spacing w:line="560" w:lineRule="exact"/>
        <w:ind w:leftChars="0" w:left="0" w:rightChars="0" w:right="0" w:firstLineChars="0" w:firstLine="0"/>
        <w:jc w:val="left"/>
      </w:pPr>
    </w:p>
    <w:p w14:paraId="2AAE5D05" w14:textId="77777777" w:rsidR="00715FDB" w:rsidRDefault="00715FDB" w:rsidP="00254F22">
      <w:pPr>
        <w:spacing w:line="560" w:lineRule="exact"/>
        <w:ind w:leftChars="0" w:left="0" w:rightChars="0" w:right="0" w:firstLineChars="0" w:firstLine="0"/>
        <w:jc w:val="left"/>
      </w:pPr>
    </w:p>
    <w:p w14:paraId="7E334C9F" w14:textId="77777777" w:rsidR="00715FDB" w:rsidRDefault="00715FDB" w:rsidP="00254F22">
      <w:pPr>
        <w:spacing w:line="560" w:lineRule="exact"/>
        <w:ind w:leftChars="0" w:left="0" w:rightChars="0" w:right="0" w:firstLineChars="0" w:firstLine="0"/>
        <w:jc w:val="left"/>
      </w:pPr>
    </w:p>
    <w:p w14:paraId="110F7EBA" w14:textId="77777777" w:rsidR="00715FDB" w:rsidRDefault="00715FDB" w:rsidP="00254F22">
      <w:pPr>
        <w:spacing w:line="560" w:lineRule="exact"/>
        <w:ind w:leftChars="0" w:left="0" w:rightChars="0" w:right="0" w:firstLineChars="0" w:firstLine="0"/>
        <w:jc w:val="left"/>
      </w:pPr>
    </w:p>
    <w:p w14:paraId="1A7D6EED" w14:textId="77777777" w:rsidR="00715FDB" w:rsidRDefault="00715FDB" w:rsidP="00254F22">
      <w:pPr>
        <w:spacing w:line="560" w:lineRule="exact"/>
        <w:ind w:leftChars="0" w:left="0" w:rightChars="0" w:right="0" w:firstLineChars="0" w:firstLine="0"/>
        <w:jc w:val="left"/>
      </w:pPr>
    </w:p>
    <w:p w14:paraId="59154D44" w14:textId="77777777" w:rsidR="003A452A" w:rsidRDefault="003A452A" w:rsidP="00254F22">
      <w:pPr>
        <w:spacing w:line="560" w:lineRule="exact"/>
        <w:ind w:leftChars="0" w:left="0" w:rightChars="0" w:right="0" w:firstLineChars="0" w:firstLine="0"/>
        <w:jc w:val="left"/>
      </w:pPr>
    </w:p>
    <w:p w14:paraId="21421B5F" w14:textId="77777777" w:rsidR="00ED3623" w:rsidRDefault="00ED3623" w:rsidP="00254F22">
      <w:pPr>
        <w:spacing w:line="560" w:lineRule="exact"/>
        <w:ind w:leftChars="0" w:left="0" w:rightChars="0" w:right="0" w:firstLineChars="0" w:firstLine="0"/>
        <w:jc w:val="left"/>
      </w:pPr>
      <w:r>
        <w:rPr>
          <w:rFonts w:hint="eastAsia"/>
        </w:rPr>
        <w:t>（２）多数の者が利用する建築物</w:t>
      </w:r>
    </w:p>
    <w:p w14:paraId="0020D40C" w14:textId="77777777" w:rsidR="00425247" w:rsidRDefault="00ED3623" w:rsidP="00ED3623">
      <w:pPr>
        <w:spacing w:line="560" w:lineRule="exact"/>
        <w:ind w:leftChars="150" w:left="588" w:right="235" w:hangingChars="100" w:hanging="235"/>
      </w:pPr>
      <w:r>
        <w:rPr>
          <w:rFonts w:hint="eastAsia"/>
        </w:rPr>
        <w:t>○</w:t>
      </w:r>
      <w:r w:rsidRPr="00ED3623">
        <w:rPr>
          <w:rFonts w:hint="eastAsia"/>
        </w:rPr>
        <w:t>多数の者が利用する建築物（特定既存耐震不適格建築物【民間】）の</w:t>
      </w:r>
      <w:r>
        <w:rPr>
          <w:rFonts w:hint="eastAsia"/>
        </w:rPr>
        <w:t>平成27年度の</w:t>
      </w:r>
      <w:r w:rsidRPr="00ED3623">
        <w:rPr>
          <w:rFonts w:hint="eastAsia"/>
        </w:rPr>
        <w:t>耐震化率は</w:t>
      </w:r>
      <w:r w:rsidRPr="00ED3623">
        <w:t>90.3％と</w:t>
      </w:r>
      <w:r>
        <w:rPr>
          <w:rFonts w:hint="eastAsia"/>
        </w:rPr>
        <w:t>、</w:t>
      </w:r>
      <w:r w:rsidRPr="00ED3623">
        <w:t>目標</w:t>
      </w:r>
      <w:r>
        <w:rPr>
          <w:rFonts w:hint="eastAsia"/>
        </w:rPr>
        <w:t>であった</w:t>
      </w:r>
      <w:r w:rsidRPr="00ED3623">
        <w:t>90％を超えてい</w:t>
      </w:r>
      <w:r w:rsidR="00DC1307">
        <w:rPr>
          <w:rFonts w:hint="eastAsia"/>
        </w:rPr>
        <w:t>ます</w:t>
      </w:r>
      <w:r w:rsidRPr="00ED3623">
        <w:t>。</w:t>
      </w:r>
    </w:p>
    <w:p w14:paraId="06737D3F" w14:textId="77777777" w:rsidR="004870E2" w:rsidRPr="00875BA3" w:rsidRDefault="004870E2" w:rsidP="00ED3623">
      <w:pPr>
        <w:ind w:left="235" w:right="235" w:firstLine="235"/>
      </w:pPr>
      <w:r>
        <w:rPr>
          <w:rFonts w:hint="eastAsia"/>
        </w:rPr>
        <w:t>図表５ 多数の者が利用する建築物の耐震化率</w:t>
      </w:r>
    </w:p>
    <w:tbl>
      <w:tblPr>
        <w:tblW w:w="9355" w:type="dxa"/>
        <w:tblInd w:w="539" w:type="dxa"/>
        <w:tblCellMar>
          <w:left w:w="0" w:type="dxa"/>
          <w:right w:w="0" w:type="dxa"/>
        </w:tblCellMar>
        <w:tblLook w:val="0600" w:firstRow="0" w:lastRow="0" w:firstColumn="0" w:lastColumn="0" w:noHBand="1" w:noVBand="1"/>
      </w:tblPr>
      <w:tblGrid>
        <w:gridCol w:w="4252"/>
        <w:gridCol w:w="1275"/>
        <w:gridCol w:w="1276"/>
        <w:gridCol w:w="1276"/>
        <w:gridCol w:w="1276"/>
      </w:tblGrid>
      <w:tr w:rsidR="00ED3623" w:rsidRPr="00875BA3" w14:paraId="159688F4" w14:textId="77777777" w:rsidTr="007E26BC">
        <w:trPr>
          <w:trHeight w:val="680"/>
        </w:trPr>
        <w:tc>
          <w:tcPr>
            <w:tcW w:w="4252" w:type="dxa"/>
            <w:tcBorders>
              <w:top w:val="single" w:sz="12" w:space="0" w:color="1F497D"/>
              <w:left w:val="single" w:sz="12" w:space="0" w:color="1F497D"/>
              <w:bottom w:val="single" w:sz="8" w:space="0" w:color="1F497D"/>
              <w:right w:val="single" w:sz="8" w:space="0" w:color="FFFFFF"/>
            </w:tcBorders>
            <w:shd w:val="clear" w:color="auto" w:fill="1F497D"/>
            <w:tcMar>
              <w:top w:w="15" w:type="dxa"/>
              <w:left w:w="113" w:type="dxa"/>
              <w:bottom w:w="0" w:type="dxa"/>
              <w:right w:w="113" w:type="dxa"/>
            </w:tcMar>
            <w:vAlign w:val="center"/>
            <w:hideMark/>
          </w:tcPr>
          <w:p w14:paraId="179885CD"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t xml:space="preserve">　</w:t>
            </w:r>
            <w:r w:rsidRPr="00875BA3">
              <w:rPr>
                <w:rFonts w:hint="eastAsia"/>
                <w:b/>
                <w:bCs/>
                <w:color w:val="FFFFFF" w:themeColor="background1"/>
                <w:sz w:val="22"/>
              </w:rPr>
              <w:t>建築物の機能</w:t>
            </w:r>
          </w:p>
        </w:tc>
        <w:tc>
          <w:tcPr>
            <w:tcW w:w="1275" w:type="dxa"/>
            <w:tcBorders>
              <w:top w:val="single" w:sz="12" w:space="0" w:color="1F497D"/>
              <w:left w:val="single" w:sz="8" w:space="0" w:color="FFFFFF"/>
              <w:bottom w:val="single" w:sz="8" w:space="0" w:color="1F497D"/>
              <w:right w:val="single" w:sz="8" w:space="0" w:color="FFFFFF"/>
            </w:tcBorders>
            <w:shd w:val="clear" w:color="auto" w:fill="1F497D"/>
            <w:tcMar>
              <w:top w:w="15" w:type="dxa"/>
              <w:left w:w="113" w:type="dxa"/>
              <w:bottom w:w="0" w:type="dxa"/>
              <w:right w:w="113" w:type="dxa"/>
            </w:tcMar>
            <w:vAlign w:val="center"/>
            <w:hideMark/>
          </w:tcPr>
          <w:p w14:paraId="5151B5E4"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棟数</w:t>
            </w:r>
          </w:p>
        </w:tc>
        <w:tc>
          <w:tcPr>
            <w:tcW w:w="1276" w:type="dxa"/>
            <w:tcBorders>
              <w:top w:val="single" w:sz="12" w:space="0" w:color="1F497D"/>
              <w:left w:val="single" w:sz="8" w:space="0" w:color="FFFFFF"/>
              <w:bottom w:val="single" w:sz="8" w:space="0" w:color="1F497D"/>
              <w:right w:val="single" w:sz="8" w:space="0" w:color="FFFFFF"/>
            </w:tcBorders>
            <w:shd w:val="clear" w:color="auto" w:fill="1F497D"/>
            <w:tcMar>
              <w:top w:w="15" w:type="dxa"/>
              <w:left w:w="113" w:type="dxa"/>
              <w:bottom w:w="0" w:type="dxa"/>
              <w:right w:w="113" w:type="dxa"/>
            </w:tcMar>
            <w:vAlign w:val="center"/>
            <w:hideMark/>
          </w:tcPr>
          <w:p w14:paraId="46BBCA20"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耐震性あり</w:t>
            </w:r>
          </w:p>
        </w:tc>
        <w:tc>
          <w:tcPr>
            <w:tcW w:w="1276" w:type="dxa"/>
            <w:tcBorders>
              <w:top w:val="single" w:sz="12" w:space="0" w:color="1F497D"/>
              <w:left w:val="single" w:sz="8" w:space="0" w:color="FFFFFF"/>
              <w:bottom w:val="single" w:sz="8" w:space="0" w:color="1F497D"/>
              <w:right w:val="single" w:sz="8" w:space="0" w:color="FFFFFF"/>
            </w:tcBorders>
            <w:shd w:val="clear" w:color="auto" w:fill="1F497D"/>
            <w:tcMar>
              <w:top w:w="15" w:type="dxa"/>
              <w:left w:w="113" w:type="dxa"/>
              <w:bottom w:w="0" w:type="dxa"/>
              <w:right w:w="113" w:type="dxa"/>
            </w:tcMar>
            <w:vAlign w:val="center"/>
            <w:hideMark/>
          </w:tcPr>
          <w:p w14:paraId="2D460B23"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耐震性なし</w:t>
            </w:r>
          </w:p>
        </w:tc>
        <w:tc>
          <w:tcPr>
            <w:tcW w:w="1276" w:type="dxa"/>
            <w:tcBorders>
              <w:top w:val="single" w:sz="12" w:space="0" w:color="1F497D"/>
              <w:left w:val="single" w:sz="8" w:space="0" w:color="FFFFFF"/>
              <w:bottom w:val="single" w:sz="8" w:space="0" w:color="1F497D"/>
              <w:right w:val="single" w:sz="12" w:space="0" w:color="1F497D"/>
            </w:tcBorders>
            <w:shd w:val="clear" w:color="auto" w:fill="1F497D"/>
            <w:tcMar>
              <w:top w:w="15" w:type="dxa"/>
              <w:left w:w="113" w:type="dxa"/>
              <w:bottom w:w="0" w:type="dxa"/>
              <w:right w:w="113" w:type="dxa"/>
            </w:tcMar>
            <w:vAlign w:val="center"/>
            <w:hideMark/>
          </w:tcPr>
          <w:p w14:paraId="73260B90"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耐震化率</w:t>
            </w:r>
          </w:p>
        </w:tc>
      </w:tr>
      <w:tr w:rsidR="00ED3623" w:rsidRPr="00875BA3" w14:paraId="7E0DB2CA" w14:textId="77777777" w:rsidTr="007E26BC">
        <w:trPr>
          <w:trHeight w:val="753"/>
        </w:trPr>
        <w:tc>
          <w:tcPr>
            <w:tcW w:w="425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4B10B302"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避難に配慮を要する者が利用する建築物等</w:t>
            </w:r>
          </w:p>
          <w:p w14:paraId="5AB040AC"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（学校、病院、診療所、幼稚園、</w:t>
            </w:r>
            <w:r w:rsidR="00B415C7">
              <w:rPr>
                <w:rFonts w:hint="eastAsia"/>
                <w:color w:val="000000" w:themeColor="text1"/>
                <w:sz w:val="22"/>
              </w:rPr>
              <w:t>保育所、</w:t>
            </w:r>
          </w:p>
          <w:p w14:paraId="36ADE45F"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 xml:space="preserve">　 老人ホーム、ホテル等）</w:t>
            </w:r>
          </w:p>
        </w:tc>
        <w:tc>
          <w:tcPr>
            <w:tcW w:w="1275"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481EDAD7"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6,005</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62BE4B23"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5,150</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3955602C"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855</w:t>
            </w:r>
          </w:p>
        </w:tc>
        <w:tc>
          <w:tcPr>
            <w:tcW w:w="1276" w:type="dxa"/>
            <w:tcBorders>
              <w:top w:val="single" w:sz="8" w:space="0" w:color="1F497D"/>
              <w:left w:val="single" w:sz="8"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1B574563"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85.8％</w:t>
            </w:r>
          </w:p>
        </w:tc>
      </w:tr>
      <w:tr w:rsidR="00ED3623" w:rsidRPr="00875BA3" w14:paraId="4F2739D4" w14:textId="77777777" w:rsidTr="007E26BC">
        <w:trPr>
          <w:trHeight w:val="753"/>
        </w:trPr>
        <w:tc>
          <w:tcPr>
            <w:tcW w:w="425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6E90E8B0"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 xml:space="preserve">不特定多数の者が利用する建築物　　</w:t>
            </w:r>
          </w:p>
          <w:p w14:paraId="483BAB23"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（物販店舗、飲食店、映画館等）</w:t>
            </w:r>
          </w:p>
        </w:tc>
        <w:tc>
          <w:tcPr>
            <w:tcW w:w="1275"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342139A7"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5,162</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79AD90A2"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4,555</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1292964F"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607</w:t>
            </w:r>
          </w:p>
        </w:tc>
        <w:tc>
          <w:tcPr>
            <w:tcW w:w="1276" w:type="dxa"/>
            <w:tcBorders>
              <w:top w:val="single" w:sz="8" w:space="0" w:color="1F497D"/>
              <w:left w:val="single" w:sz="8"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1C9D0721"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88.2％</w:t>
            </w:r>
          </w:p>
        </w:tc>
      </w:tr>
      <w:tr w:rsidR="00ED3623" w:rsidRPr="00875BA3" w14:paraId="61434FB4" w14:textId="77777777" w:rsidTr="007E26BC">
        <w:trPr>
          <w:trHeight w:val="753"/>
        </w:trPr>
        <w:tc>
          <w:tcPr>
            <w:tcW w:w="425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2EE266BD"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 xml:space="preserve">特定多数の者が利用する建築物　　</w:t>
            </w:r>
          </w:p>
          <w:p w14:paraId="3E8C29A4"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（共同住宅、事務所、工場等）</w:t>
            </w:r>
          </w:p>
        </w:tc>
        <w:tc>
          <w:tcPr>
            <w:tcW w:w="1275"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22264F46"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36,102</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32BBE9FA"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32,672</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6E0BE27A"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3,430</w:t>
            </w:r>
          </w:p>
        </w:tc>
        <w:tc>
          <w:tcPr>
            <w:tcW w:w="1276" w:type="dxa"/>
            <w:tcBorders>
              <w:top w:val="single" w:sz="8" w:space="0" w:color="1F497D"/>
              <w:left w:val="single" w:sz="8"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58FC472C"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90.5％</w:t>
            </w:r>
          </w:p>
        </w:tc>
      </w:tr>
      <w:tr w:rsidR="00ED3623" w:rsidRPr="00875BA3" w14:paraId="3627DFFA" w14:textId="77777777" w:rsidTr="007E26BC">
        <w:trPr>
          <w:trHeight w:val="753"/>
        </w:trPr>
        <w:tc>
          <w:tcPr>
            <w:tcW w:w="4252" w:type="dxa"/>
            <w:tcBorders>
              <w:top w:val="single" w:sz="8" w:space="0" w:color="1F497D"/>
              <w:left w:val="single" w:sz="12"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14:paraId="6E559BBB" w14:textId="77777777" w:rsidR="00ED3623" w:rsidRPr="00875BA3" w:rsidRDefault="00ED3623" w:rsidP="007E26BC">
            <w:pPr>
              <w:spacing w:line="240" w:lineRule="exact"/>
              <w:ind w:leftChars="0" w:left="0" w:rightChars="0" w:right="0" w:firstLineChars="0" w:firstLine="0"/>
              <w:rPr>
                <w:sz w:val="22"/>
              </w:rPr>
            </w:pPr>
            <w:r w:rsidRPr="00875BA3">
              <w:rPr>
                <w:rFonts w:hint="eastAsia"/>
                <w:sz w:val="22"/>
              </w:rPr>
              <w:t xml:space="preserve">その他（複合建築物等）　</w:t>
            </w:r>
          </w:p>
        </w:tc>
        <w:tc>
          <w:tcPr>
            <w:tcW w:w="1275" w:type="dxa"/>
            <w:tcBorders>
              <w:top w:val="single" w:sz="8" w:space="0" w:color="1F497D"/>
              <w:left w:val="single" w:sz="8"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14:paraId="654451FD"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4,209</w:t>
            </w:r>
          </w:p>
        </w:tc>
        <w:tc>
          <w:tcPr>
            <w:tcW w:w="1276" w:type="dxa"/>
            <w:tcBorders>
              <w:top w:val="single" w:sz="8" w:space="0" w:color="1F497D"/>
              <w:left w:val="single" w:sz="8"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14:paraId="090A36E6"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4,121</w:t>
            </w:r>
          </w:p>
        </w:tc>
        <w:tc>
          <w:tcPr>
            <w:tcW w:w="1276" w:type="dxa"/>
            <w:tcBorders>
              <w:top w:val="single" w:sz="8" w:space="0" w:color="1F497D"/>
              <w:left w:val="single" w:sz="8"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14:paraId="67E8BCD1"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88</w:t>
            </w:r>
          </w:p>
        </w:tc>
        <w:tc>
          <w:tcPr>
            <w:tcW w:w="1276" w:type="dxa"/>
            <w:tcBorders>
              <w:top w:val="single" w:sz="8" w:space="0" w:color="1F497D"/>
              <w:left w:val="single" w:sz="8" w:space="0" w:color="1F497D"/>
              <w:bottom w:val="double" w:sz="4" w:space="0" w:color="auto"/>
              <w:right w:val="single" w:sz="12" w:space="0" w:color="1F497D"/>
            </w:tcBorders>
            <w:shd w:val="clear" w:color="auto" w:fill="F3F9FA"/>
            <w:tcMar>
              <w:top w:w="15" w:type="dxa"/>
              <w:left w:w="113" w:type="dxa"/>
              <w:bottom w:w="0" w:type="dxa"/>
              <w:right w:w="113" w:type="dxa"/>
            </w:tcMar>
            <w:vAlign w:val="center"/>
            <w:hideMark/>
          </w:tcPr>
          <w:p w14:paraId="66A07EA8"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97.9％</w:t>
            </w:r>
          </w:p>
        </w:tc>
      </w:tr>
      <w:tr w:rsidR="00ED3623" w:rsidRPr="00875BA3" w14:paraId="09B1A16A" w14:textId="77777777" w:rsidTr="007E26BC">
        <w:trPr>
          <w:trHeight w:val="753"/>
        </w:trPr>
        <w:tc>
          <w:tcPr>
            <w:tcW w:w="4252" w:type="dxa"/>
            <w:tcBorders>
              <w:top w:val="double" w:sz="4" w:space="0" w:color="auto"/>
              <w:left w:val="single" w:sz="12"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32C857B5" w14:textId="77777777" w:rsidR="00ED3623" w:rsidRPr="00875BA3" w:rsidRDefault="00ED3623" w:rsidP="007E26BC">
            <w:pPr>
              <w:spacing w:line="240" w:lineRule="exact"/>
              <w:ind w:leftChars="0" w:left="0" w:rightChars="0" w:right="0" w:firstLineChars="0" w:firstLine="0"/>
              <w:rPr>
                <w:sz w:val="22"/>
              </w:rPr>
            </w:pPr>
            <w:r w:rsidRPr="00875BA3">
              <w:rPr>
                <w:rFonts w:hint="eastAsia"/>
                <w:sz w:val="22"/>
              </w:rPr>
              <w:t>合計</w:t>
            </w:r>
          </w:p>
        </w:tc>
        <w:tc>
          <w:tcPr>
            <w:tcW w:w="1275" w:type="dxa"/>
            <w:tcBorders>
              <w:top w:val="double" w:sz="4" w:space="0" w:color="auto"/>
              <w:left w:val="single" w:sz="8"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4AD98515"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51,478</w:t>
            </w:r>
          </w:p>
        </w:tc>
        <w:tc>
          <w:tcPr>
            <w:tcW w:w="1276" w:type="dxa"/>
            <w:tcBorders>
              <w:top w:val="double" w:sz="4" w:space="0" w:color="auto"/>
              <w:left w:val="single" w:sz="8"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15D357AA"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46,498</w:t>
            </w:r>
          </w:p>
        </w:tc>
        <w:tc>
          <w:tcPr>
            <w:tcW w:w="1276" w:type="dxa"/>
            <w:tcBorders>
              <w:top w:val="double" w:sz="4" w:space="0" w:color="auto"/>
              <w:left w:val="single" w:sz="8"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67D6D0D9"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4,980</w:t>
            </w:r>
          </w:p>
        </w:tc>
        <w:tc>
          <w:tcPr>
            <w:tcW w:w="1276" w:type="dxa"/>
            <w:tcBorders>
              <w:top w:val="double" w:sz="4" w:space="0" w:color="auto"/>
              <w:left w:val="single" w:sz="8" w:space="0" w:color="1F497D"/>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37170899"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90.3％</w:t>
            </w:r>
          </w:p>
        </w:tc>
      </w:tr>
    </w:tbl>
    <w:p w14:paraId="7E8A0C16" w14:textId="77777777" w:rsidR="00ED3623" w:rsidRDefault="00ED3623" w:rsidP="004870E2">
      <w:pPr>
        <w:spacing w:line="240" w:lineRule="auto"/>
        <w:ind w:left="235" w:right="235" w:firstLine="205"/>
        <w:rPr>
          <w:sz w:val="21"/>
          <w:szCs w:val="21"/>
        </w:rPr>
      </w:pPr>
      <w:r w:rsidRPr="004870E2">
        <w:rPr>
          <w:rFonts w:hint="eastAsia"/>
          <w:sz w:val="21"/>
          <w:szCs w:val="21"/>
        </w:rPr>
        <w:t>※昭和</w:t>
      </w:r>
      <w:r w:rsidRPr="004870E2">
        <w:rPr>
          <w:sz w:val="21"/>
          <w:szCs w:val="21"/>
        </w:rPr>
        <w:t>56年以前の建築物における耐震性の有無については所管行政庁の資料を参考に推計</w:t>
      </w:r>
      <w:r w:rsidRPr="004870E2">
        <w:rPr>
          <w:rFonts w:hint="eastAsia"/>
          <w:sz w:val="21"/>
          <w:szCs w:val="21"/>
        </w:rPr>
        <w:t xml:space="preserve"> </w:t>
      </w:r>
    </w:p>
    <w:p w14:paraId="10FEAB1F" w14:textId="77777777" w:rsidR="004870E2" w:rsidRPr="004870E2" w:rsidRDefault="004870E2" w:rsidP="004870E2">
      <w:pPr>
        <w:spacing w:line="240" w:lineRule="auto"/>
        <w:ind w:left="235" w:right="235" w:firstLine="205"/>
        <w:rPr>
          <w:sz w:val="21"/>
          <w:szCs w:val="21"/>
        </w:rPr>
      </w:pPr>
    </w:p>
    <w:p w14:paraId="14F772F2" w14:textId="77777777" w:rsidR="00ED3623" w:rsidRPr="00ED3623" w:rsidRDefault="00ED3623" w:rsidP="00ED3623">
      <w:pPr>
        <w:spacing w:line="240" w:lineRule="auto"/>
        <w:ind w:leftChars="0" w:left="0" w:rightChars="0" w:right="0" w:firstLineChars="0" w:firstLine="0"/>
        <w:jc w:val="center"/>
      </w:pPr>
      <w:r>
        <w:rPr>
          <w:noProof/>
        </w:rPr>
        <w:drawing>
          <wp:inline distT="0" distB="0" distL="0" distR="0" wp14:anchorId="58D19939" wp14:editId="5FC1E7BD">
            <wp:extent cx="5562600" cy="3533775"/>
            <wp:effectExtent l="0" t="0" r="0" b="0"/>
            <wp:docPr id="28709" name="グラフ 287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01679B" w14:textId="77777777" w:rsidR="004870E2" w:rsidRDefault="004870E2" w:rsidP="00254F22">
      <w:pPr>
        <w:spacing w:line="560" w:lineRule="exact"/>
        <w:ind w:leftChars="0" w:left="0" w:rightChars="0" w:right="0" w:firstLineChars="0" w:firstLine="0"/>
        <w:jc w:val="left"/>
      </w:pPr>
    </w:p>
    <w:p w14:paraId="74F0A043" w14:textId="77777777" w:rsidR="00E83CE7" w:rsidRDefault="00425247" w:rsidP="002E0D64">
      <w:pPr>
        <w:spacing w:line="560" w:lineRule="exact"/>
        <w:ind w:leftChars="0" w:left="0" w:rightChars="0" w:right="0" w:firstLineChars="0" w:firstLine="0"/>
        <w:jc w:val="left"/>
        <w:rPr>
          <w:szCs w:val="24"/>
        </w:rPr>
      </w:pPr>
      <w:r>
        <w:rPr>
          <w:rFonts w:hint="eastAsia"/>
        </w:rPr>
        <w:t>（</w:t>
      </w:r>
      <w:r w:rsidR="00ED3623">
        <w:rPr>
          <w:rFonts w:hint="eastAsia"/>
        </w:rPr>
        <w:t>３</w:t>
      </w:r>
      <w:r>
        <w:rPr>
          <w:rFonts w:hint="eastAsia"/>
        </w:rPr>
        <w:t>）</w:t>
      </w:r>
      <w:r w:rsidR="00FF762D" w:rsidRPr="00FF762D">
        <w:rPr>
          <w:rFonts w:hint="eastAsia"/>
        </w:rPr>
        <w:t>大規模建築物</w:t>
      </w:r>
    </w:p>
    <w:p w14:paraId="4E412D64" w14:textId="77777777" w:rsidR="00F2775C" w:rsidRDefault="00F2775C" w:rsidP="00CF5C66">
      <w:pPr>
        <w:spacing w:line="560" w:lineRule="exact"/>
        <w:ind w:leftChars="150" w:left="588" w:right="235" w:hangingChars="100" w:hanging="235"/>
      </w:pPr>
      <w:r>
        <w:rPr>
          <w:rFonts w:hint="eastAsia"/>
          <w:kern w:val="0"/>
        </w:rPr>
        <w:t>○</w:t>
      </w:r>
      <w:r>
        <w:rPr>
          <w:rFonts w:hint="eastAsia"/>
        </w:rPr>
        <w:t>公共建築物のうち耐震性不足17棟については、</w:t>
      </w:r>
      <w:r w:rsidR="00876CFA">
        <w:rPr>
          <w:rFonts w:hint="eastAsia"/>
        </w:rPr>
        <w:t>大半の施設で</w:t>
      </w:r>
      <w:r>
        <w:rPr>
          <w:rFonts w:hint="eastAsia"/>
        </w:rPr>
        <w:t>耐震化</w:t>
      </w:r>
      <w:r w:rsidR="00876CFA">
        <w:rPr>
          <w:rFonts w:hint="eastAsia"/>
        </w:rPr>
        <w:t>が予定されています。</w:t>
      </w:r>
    </w:p>
    <w:p w14:paraId="35772354" w14:textId="77777777" w:rsidR="00F2775C" w:rsidRDefault="00BA0FD7" w:rsidP="005D01B0">
      <w:pPr>
        <w:spacing w:line="560" w:lineRule="exact"/>
        <w:ind w:leftChars="150" w:left="353" w:rightChars="0" w:right="0" w:firstLineChars="0" w:firstLine="0"/>
        <w:jc w:val="left"/>
        <w:rPr>
          <w:kern w:val="0"/>
        </w:rPr>
      </w:pPr>
      <w:r>
        <w:rPr>
          <w:rFonts w:hint="eastAsia"/>
          <w:kern w:val="0"/>
        </w:rPr>
        <w:t>○民間建築物のうち</w:t>
      </w:r>
      <w:r w:rsidR="00876CFA">
        <w:rPr>
          <w:rFonts w:hint="eastAsia"/>
          <w:kern w:val="0"/>
        </w:rPr>
        <w:t>耐震性不足及び未報告は116棟あります。</w:t>
      </w:r>
    </w:p>
    <w:p w14:paraId="36932ABA" w14:textId="3AD966C9" w:rsidR="00FF762D" w:rsidRPr="0093561D" w:rsidRDefault="004870E2" w:rsidP="004870E2">
      <w:pPr>
        <w:spacing w:line="560" w:lineRule="exact"/>
        <w:ind w:leftChars="150" w:left="353" w:rightChars="0" w:right="0" w:firstLine="235"/>
        <w:jc w:val="left"/>
        <w:rPr>
          <w:sz w:val="22"/>
        </w:rPr>
      </w:pPr>
      <w:r>
        <w:rPr>
          <w:rFonts w:hint="eastAsia"/>
        </w:rPr>
        <w:t xml:space="preserve">図表７ </w:t>
      </w:r>
      <w:r w:rsidR="00FF762D" w:rsidRPr="00FF762D">
        <w:rPr>
          <w:rFonts w:hint="eastAsia"/>
        </w:rPr>
        <w:t>耐震診断結果</w:t>
      </w:r>
      <w:r w:rsidR="00BB631A">
        <w:rPr>
          <w:rFonts w:hint="eastAsia"/>
        </w:rPr>
        <w:t xml:space="preserve">　</w:t>
      </w:r>
      <w:r w:rsidR="0093561D">
        <w:rPr>
          <w:rFonts w:hint="eastAsia"/>
        </w:rPr>
        <w:t xml:space="preserve"> </w:t>
      </w:r>
      <w:r w:rsidR="004E6859">
        <w:rPr>
          <w:rFonts w:hint="eastAsia"/>
        </w:rPr>
        <w:t xml:space="preserve">　　　　　　　　　　　　　　</w:t>
      </w:r>
      <w:r w:rsidR="00FF762D" w:rsidRPr="0093561D">
        <w:rPr>
          <w:rFonts w:hint="eastAsia"/>
          <w:sz w:val="22"/>
        </w:rPr>
        <w:t>平成</w:t>
      </w:r>
      <w:r w:rsidR="0093561D" w:rsidRPr="0093561D">
        <w:rPr>
          <w:rFonts w:hint="eastAsia"/>
          <w:sz w:val="22"/>
        </w:rPr>
        <w:t>30</w:t>
      </w:r>
      <w:r w:rsidR="00FF762D" w:rsidRPr="0093561D">
        <w:rPr>
          <w:sz w:val="22"/>
        </w:rPr>
        <w:t>年3月</w:t>
      </w:r>
      <w:r w:rsidR="0093561D" w:rsidRPr="0093561D">
        <w:rPr>
          <w:rFonts w:hint="eastAsia"/>
          <w:sz w:val="22"/>
        </w:rPr>
        <w:t>31</w:t>
      </w:r>
      <w:r w:rsidR="00FF762D" w:rsidRPr="0093561D">
        <w:rPr>
          <w:sz w:val="22"/>
        </w:rPr>
        <w:t>日</w:t>
      </w:r>
      <w:r w:rsidR="0093561D" w:rsidRPr="0093561D">
        <w:rPr>
          <w:rFonts w:hint="eastAsia"/>
          <w:sz w:val="22"/>
        </w:rPr>
        <w:t>時点</w:t>
      </w:r>
      <w:r w:rsidR="00306103">
        <w:rPr>
          <w:rFonts w:hint="eastAsia"/>
          <w:sz w:val="22"/>
        </w:rPr>
        <w:t>（単位：棟）</w:t>
      </w:r>
    </w:p>
    <w:tbl>
      <w:tblPr>
        <w:tblStyle w:val="aa"/>
        <w:tblW w:w="0" w:type="auto"/>
        <w:tblInd w:w="675" w:type="dxa"/>
        <w:tblLayout w:type="fixed"/>
        <w:tblLook w:val="04A0" w:firstRow="1" w:lastRow="0" w:firstColumn="1" w:lastColumn="0" w:noHBand="0" w:noVBand="1"/>
      </w:tblPr>
      <w:tblGrid>
        <w:gridCol w:w="2127"/>
        <w:gridCol w:w="1418"/>
        <w:gridCol w:w="1640"/>
        <w:gridCol w:w="1549"/>
        <w:gridCol w:w="1418"/>
      </w:tblGrid>
      <w:tr w:rsidR="00FF762D" w:rsidRPr="00A70F26" w14:paraId="65C2B18E" w14:textId="77777777" w:rsidTr="007F65E2">
        <w:tc>
          <w:tcPr>
            <w:tcW w:w="2127" w:type="dxa"/>
            <w:shd w:val="pct10" w:color="auto" w:fill="auto"/>
          </w:tcPr>
          <w:p w14:paraId="46DAF9E9" w14:textId="77777777" w:rsidR="00FF762D" w:rsidRPr="00E732A7" w:rsidRDefault="00FF762D" w:rsidP="0082768A">
            <w:pPr>
              <w:ind w:leftChars="0" w:left="0" w:rightChars="0" w:right="0" w:firstLineChars="0" w:firstLine="0"/>
              <w:jc w:val="center"/>
              <w:rPr>
                <w:b/>
              </w:rPr>
            </w:pPr>
          </w:p>
        </w:tc>
        <w:tc>
          <w:tcPr>
            <w:tcW w:w="1418" w:type="dxa"/>
            <w:shd w:val="pct10" w:color="auto" w:fill="auto"/>
            <w:vAlign w:val="center"/>
          </w:tcPr>
          <w:p w14:paraId="59B23F67" w14:textId="77777777" w:rsidR="00FF762D" w:rsidRPr="00F327FE" w:rsidRDefault="00FF762D" w:rsidP="0082768A">
            <w:pPr>
              <w:spacing w:line="360" w:lineRule="exact"/>
              <w:ind w:leftChars="0" w:left="0" w:rightChars="0" w:right="0" w:firstLineChars="0" w:firstLine="0"/>
              <w:jc w:val="center"/>
            </w:pPr>
            <w:r>
              <w:rPr>
                <w:rFonts w:hint="eastAsia"/>
              </w:rPr>
              <w:t>未報告</w:t>
            </w:r>
          </w:p>
        </w:tc>
        <w:tc>
          <w:tcPr>
            <w:tcW w:w="1640" w:type="dxa"/>
            <w:shd w:val="pct10" w:color="auto" w:fill="auto"/>
            <w:vAlign w:val="center"/>
          </w:tcPr>
          <w:p w14:paraId="26373181" w14:textId="77777777" w:rsidR="00FF762D" w:rsidRDefault="00FF762D" w:rsidP="0082768A">
            <w:pPr>
              <w:spacing w:line="360" w:lineRule="exact"/>
              <w:ind w:leftChars="0" w:left="0" w:rightChars="0" w:right="0" w:firstLineChars="0" w:firstLine="0"/>
              <w:jc w:val="center"/>
            </w:pPr>
            <w:r>
              <w:rPr>
                <w:rFonts w:hint="eastAsia"/>
              </w:rPr>
              <w:t>耐震性不足</w:t>
            </w:r>
          </w:p>
          <w:p w14:paraId="2E72E899" w14:textId="77777777" w:rsidR="00FF762D" w:rsidRPr="00F327FE" w:rsidRDefault="00051650" w:rsidP="0082768A">
            <w:pPr>
              <w:spacing w:line="360" w:lineRule="exact"/>
              <w:ind w:leftChars="0" w:left="0" w:rightChars="0" w:right="0" w:firstLineChars="0" w:firstLine="0"/>
              <w:jc w:val="center"/>
            </w:pPr>
            <w:r>
              <w:rPr>
                <w:rFonts w:hint="eastAsia"/>
              </w:rPr>
              <w:t>Ⅰ、Ⅱ</w:t>
            </w:r>
            <w:r w:rsidR="00306103" w:rsidRPr="00306103">
              <w:rPr>
                <w:rFonts w:hint="eastAsia"/>
                <w:vertAlign w:val="superscript"/>
              </w:rPr>
              <w:t>※</w:t>
            </w:r>
          </w:p>
        </w:tc>
        <w:tc>
          <w:tcPr>
            <w:tcW w:w="1549" w:type="dxa"/>
            <w:shd w:val="pct10" w:color="auto" w:fill="auto"/>
            <w:vAlign w:val="center"/>
          </w:tcPr>
          <w:p w14:paraId="0951FB0B" w14:textId="77777777" w:rsidR="00FF762D" w:rsidRDefault="00FF762D" w:rsidP="0082768A">
            <w:pPr>
              <w:spacing w:line="360" w:lineRule="exact"/>
              <w:ind w:leftChars="0" w:left="0" w:rightChars="0" w:right="0" w:firstLineChars="0" w:firstLine="0"/>
              <w:jc w:val="center"/>
            </w:pPr>
            <w:r>
              <w:rPr>
                <w:rFonts w:hint="eastAsia"/>
              </w:rPr>
              <w:t>耐震性有り</w:t>
            </w:r>
          </w:p>
          <w:p w14:paraId="29189716" w14:textId="77777777" w:rsidR="00FF762D" w:rsidRPr="00F327FE" w:rsidRDefault="00FF762D" w:rsidP="00051650">
            <w:pPr>
              <w:spacing w:line="360" w:lineRule="exact"/>
              <w:ind w:leftChars="0" w:left="0" w:rightChars="0" w:right="0" w:firstLineChars="0" w:firstLine="0"/>
              <w:jc w:val="center"/>
            </w:pPr>
            <w:r>
              <w:rPr>
                <w:rFonts w:hint="eastAsia"/>
              </w:rPr>
              <w:t>Ⅲ</w:t>
            </w:r>
            <w:r w:rsidR="00306103" w:rsidRPr="00306103">
              <w:rPr>
                <w:rFonts w:hint="eastAsia"/>
                <w:vertAlign w:val="superscript"/>
              </w:rPr>
              <w:t>※</w:t>
            </w:r>
          </w:p>
        </w:tc>
        <w:tc>
          <w:tcPr>
            <w:tcW w:w="1418" w:type="dxa"/>
            <w:shd w:val="pct10" w:color="auto" w:fill="auto"/>
            <w:vAlign w:val="center"/>
          </w:tcPr>
          <w:p w14:paraId="2F68E269" w14:textId="77777777" w:rsidR="00FF762D" w:rsidRPr="00F327FE" w:rsidRDefault="00FF762D" w:rsidP="0082768A">
            <w:pPr>
              <w:spacing w:line="360" w:lineRule="exact"/>
              <w:ind w:leftChars="0" w:left="0" w:rightChars="0" w:right="0" w:firstLineChars="0" w:firstLine="0"/>
              <w:jc w:val="center"/>
            </w:pPr>
            <w:r>
              <w:rPr>
                <w:rFonts w:hint="eastAsia"/>
              </w:rPr>
              <w:t>合計</w:t>
            </w:r>
          </w:p>
        </w:tc>
      </w:tr>
      <w:tr w:rsidR="00051650" w14:paraId="280B5B81" w14:textId="77777777" w:rsidTr="007F65E2">
        <w:tc>
          <w:tcPr>
            <w:tcW w:w="2127" w:type="dxa"/>
            <w:tcBorders>
              <w:top w:val="nil"/>
              <w:bottom w:val="single" w:sz="4" w:space="0" w:color="auto"/>
            </w:tcBorders>
          </w:tcPr>
          <w:p w14:paraId="79228580" w14:textId="77777777" w:rsidR="00051650" w:rsidRDefault="00051650" w:rsidP="00051650">
            <w:pPr>
              <w:ind w:leftChars="0" w:left="0" w:rightChars="0" w:right="0" w:firstLineChars="0" w:firstLine="0"/>
              <w:jc w:val="center"/>
            </w:pPr>
            <w:r>
              <w:rPr>
                <w:rFonts w:hint="eastAsia"/>
              </w:rPr>
              <w:t>公共建築物</w:t>
            </w:r>
          </w:p>
        </w:tc>
        <w:tc>
          <w:tcPr>
            <w:tcW w:w="1418" w:type="dxa"/>
          </w:tcPr>
          <w:p w14:paraId="3C687570" w14:textId="77777777" w:rsidR="00051650" w:rsidRDefault="00051650" w:rsidP="0082768A">
            <w:pPr>
              <w:ind w:leftChars="0" w:left="0" w:rightChars="0" w:right="0" w:firstLineChars="0" w:firstLine="0"/>
              <w:jc w:val="center"/>
            </w:pPr>
            <w:r>
              <w:rPr>
                <w:rFonts w:hint="eastAsia"/>
              </w:rPr>
              <w:t>０</w:t>
            </w:r>
          </w:p>
        </w:tc>
        <w:tc>
          <w:tcPr>
            <w:tcW w:w="1640" w:type="dxa"/>
          </w:tcPr>
          <w:p w14:paraId="0E6E1FEF" w14:textId="15A2D3B4" w:rsidR="00051650" w:rsidRDefault="00051650" w:rsidP="007F65E2">
            <w:pPr>
              <w:ind w:leftChars="0" w:left="0" w:rightChars="0" w:right="0" w:firstLineChars="0" w:firstLine="0"/>
              <w:jc w:val="center"/>
            </w:pPr>
            <w:r>
              <w:rPr>
                <w:rFonts w:hint="eastAsia"/>
              </w:rPr>
              <w:t>17</w:t>
            </w:r>
          </w:p>
        </w:tc>
        <w:tc>
          <w:tcPr>
            <w:tcW w:w="1549" w:type="dxa"/>
          </w:tcPr>
          <w:p w14:paraId="31CBC9EC" w14:textId="221196A6" w:rsidR="00051650" w:rsidRDefault="00051650" w:rsidP="00CC3E11">
            <w:pPr>
              <w:ind w:leftChars="0" w:left="0" w:rightChars="0" w:right="0" w:firstLineChars="0" w:firstLine="0"/>
              <w:jc w:val="center"/>
            </w:pPr>
            <w:r>
              <w:rPr>
                <w:rFonts w:hint="eastAsia"/>
              </w:rPr>
              <w:t>594</w:t>
            </w:r>
          </w:p>
        </w:tc>
        <w:tc>
          <w:tcPr>
            <w:tcW w:w="1418" w:type="dxa"/>
          </w:tcPr>
          <w:p w14:paraId="720E421E" w14:textId="77777777" w:rsidR="00051650" w:rsidRDefault="00051650" w:rsidP="0082768A">
            <w:pPr>
              <w:ind w:leftChars="0" w:left="0" w:rightChars="0" w:right="0" w:firstLineChars="0" w:firstLine="0"/>
              <w:jc w:val="center"/>
            </w:pPr>
            <w:r>
              <w:rPr>
                <w:rFonts w:hint="eastAsia"/>
              </w:rPr>
              <w:t>611</w:t>
            </w:r>
          </w:p>
        </w:tc>
      </w:tr>
      <w:tr w:rsidR="00051650" w14:paraId="0F1AE8AB" w14:textId="77777777" w:rsidTr="007F65E2">
        <w:tc>
          <w:tcPr>
            <w:tcW w:w="2127" w:type="dxa"/>
            <w:tcBorders>
              <w:top w:val="single" w:sz="4" w:space="0" w:color="auto"/>
              <w:bottom w:val="single" w:sz="4" w:space="0" w:color="auto"/>
            </w:tcBorders>
          </w:tcPr>
          <w:p w14:paraId="56C23F33" w14:textId="77777777" w:rsidR="00051650" w:rsidRDefault="00051650" w:rsidP="00051650">
            <w:pPr>
              <w:ind w:leftChars="0" w:left="0" w:rightChars="0" w:right="0" w:firstLineChars="0" w:firstLine="0"/>
              <w:jc w:val="center"/>
            </w:pPr>
            <w:r>
              <w:rPr>
                <w:rFonts w:hint="eastAsia"/>
              </w:rPr>
              <w:t>民間建築物</w:t>
            </w:r>
          </w:p>
        </w:tc>
        <w:tc>
          <w:tcPr>
            <w:tcW w:w="1418" w:type="dxa"/>
          </w:tcPr>
          <w:p w14:paraId="74FF7179" w14:textId="77777777" w:rsidR="00051650" w:rsidRDefault="00051650" w:rsidP="004E7E45">
            <w:pPr>
              <w:ind w:leftChars="0" w:left="0" w:rightChars="0" w:right="0" w:firstLineChars="0" w:firstLine="0"/>
              <w:jc w:val="center"/>
            </w:pPr>
            <w:r>
              <w:rPr>
                <w:rFonts w:hint="eastAsia"/>
              </w:rPr>
              <w:t>8</w:t>
            </w:r>
          </w:p>
        </w:tc>
        <w:tc>
          <w:tcPr>
            <w:tcW w:w="1640" w:type="dxa"/>
          </w:tcPr>
          <w:p w14:paraId="06B12905" w14:textId="1D139B2F" w:rsidR="00051650" w:rsidRDefault="00051650" w:rsidP="00CC3E11">
            <w:pPr>
              <w:ind w:leftChars="0" w:left="0" w:rightChars="0" w:right="0" w:firstLineChars="0" w:firstLine="0"/>
              <w:jc w:val="center"/>
            </w:pPr>
            <w:r>
              <w:rPr>
                <w:rFonts w:hint="eastAsia"/>
              </w:rPr>
              <w:t>108</w:t>
            </w:r>
          </w:p>
        </w:tc>
        <w:tc>
          <w:tcPr>
            <w:tcW w:w="1549" w:type="dxa"/>
          </w:tcPr>
          <w:p w14:paraId="557F543F" w14:textId="7A7A5EE5" w:rsidR="00051650" w:rsidRDefault="00051650" w:rsidP="00CC3E11">
            <w:pPr>
              <w:ind w:leftChars="0" w:left="0" w:rightChars="0" w:right="0" w:firstLineChars="0" w:firstLine="0"/>
              <w:jc w:val="center"/>
            </w:pPr>
            <w:r>
              <w:rPr>
                <w:rFonts w:hint="eastAsia"/>
              </w:rPr>
              <w:t>11</w:t>
            </w:r>
            <w:r w:rsidR="00573186">
              <w:rPr>
                <w:rFonts w:hint="eastAsia"/>
              </w:rPr>
              <w:t>3</w:t>
            </w:r>
          </w:p>
        </w:tc>
        <w:tc>
          <w:tcPr>
            <w:tcW w:w="1418" w:type="dxa"/>
          </w:tcPr>
          <w:p w14:paraId="10CFCDE8" w14:textId="77777777" w:rsidR="00051650" w:rsidRDefault="00051650" w:rsidP="00573186">
            <w:pPr>
              <w:ind w:leftChars="0" w:left="0" w:rightChars="0" w:right="0" w:firstLineChars="0" w:firstLine="0"/>
              <w:jc w:val="center"/>
            </w:pPr>
            <w:r>
              <w:rPr>
                <w:rFonts w:hint="eastAsia"/>
              </w:rPr>
              <w:t>22</w:t>
            </w:r>
            <w:r w:rsidR="00573186">
              <w:rPr>
                <w:rFonts w:hint="eastAsia"/>
              </w:rPr>
              <w:t>9</w:t>
            </w:r>
          </w:p>
        </w:tc>
      </w:tr>
      <w:tr w:rsidR="00051650" w14:paraId="491B1A82" w14:textId="77777777" w:rsidTr="007F65E2">
        <w:tc>
          <w:tcPr>
            <w:tcW w:w="2127" w:type="dxa"/>
            <w:tcBorders>
              <w:top w:val="single" w:sz="4" w:space="0" w:color="auto"/>
            </w:tcBorders>
          </w:tcPr>
          <w:p w14:paraId="165CA21E" w14:textId="77777777" w:rsidR="00051650" w:rsidRDefault="007F65E2" w:rsidP="00051650">
            <w:pPr>
              <w:ind w:leftChars="0" w:left="0" w:rightChars="0" w:right="0" w:firstLineChars="0" w:firstLine="0"/>
              <w:jc w:val="center"/>
            </w:pPr>
            <w:r w:rsidRPr="00051650">
              <w:rPr>
                <w:noProof/>
              </w:rPr>
              <mc:AlternateContent>
                <mc:Choice Requires="wps">
                  <w:drawing>
                    <wp:anchor distT="0" distB="0" distL="114300" distR="114300" simplePos="0" relativeHeight="251631104" behindDoc="0" locked="0" layoutInCell="1" allowOverlap="1" wp14:anchorId="4F254681" wp14:editId="640EA10C">
                      <wp:simplePos x="0" y="0"/>
                      <wp:positionH relativeFrom="column">
                        <wp:posOffset>1213485</wp:posOffset>
                      </wp:positionH>
                      <wp:positionV relativeFrom="paragraph">
                        <wp:posOffset>271145</wp:posOffset>
                      </wp:positionV>
                      <wp:extent cx="4347210" cy="784225"/>
                      <wp:effectExtent l="0" t="0" r="0" b="7620"/>
                      <wp:wrapNone/>
                      <wp:docPr id="4" name="テキスト ボックス 23"/>
                      <wp:cNvGraphicFramePr/>
                      <a:graphic xmlns:a="http://schemas.openxmlformats.org/drawingml/2006/main">
                        <a:graphicData uri="http://schemas.microsoft.com/office/word/2010/wordprocessingShape">
                          <wps:wsp>
                            <wps:cNvSpPr txBox="1"/>
                            <wps:spPr>
                              <a:xfrm>
                                <a:off x="0" y="0"/>
                                <a:ext cx="4347210" cy="784225"/>
                              </a:xfrm>
                              <a:prstGeom prst="rect">
                                <a:avLst/>
                              </a:prstGeom>
                              <a:noFill/>
                              <a:ln w="3175">
                                <a:noFill/>
                              </a:ln>
                            </wps:spPr>
                            <wps:txbx>
                              <w:txbxContent>
                                <w:p w14:paraId="50EC490B" w14:textId="77777777" w:rsidR="00F662C4" w:rsidRPr="004870E2" w:rsidRDefault="00F662C4"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※構造耐力上主要な部分の地震に対する安全性の評価の指標</w:t>
                                  </w:r>
                                </w:p>
                                <w:p w14:paraId="13BB109A" w14:textId="77777777" w:rsidR="00F662C4" w:rsidRPr="004870E2" w:rsidRDefault="00F662C4"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（震度６強から７に達する程度の大規模な地震に対する安全性を示します。）</w:t>
                                  </w:r>
                                </w:p>
                                <w:p w14:paraId="0A78A31D" w14:textId="77777777" w:rsidR="00F662C4" w:rsidRPr="004870E2" w:rsidRDefault="00F662C4">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Ⅰ　大規模の地震の震動及び衝撃に対して倒壊し、又は崩壊する</w:t>
                                  </w:r>
                                  <w:r w:rsidRPr="004870E2">
                                    <w:rPr>
                                      <w:rFonts w:ascii="Meiryo UI" w:eastAsia="Meiryo UI" w:hAnsi="Meiryo UI" w:cs="Meiryo UI" w:hint="eastAsia"/>
                                      <w:bCs/>
                                      <w:kern w:val="24"/>
                                      <w:sz w:val="18"/>
                                      <w:szCs w:val="18"/>
                                    </w:rPr>
                                    <w:t>危険性が高い</w:t>
                                  </w:r>
                                </w:p>
                                <w:p w14:paraId="511647BB" w14:textId="77777777" w:rsidR="00F662C4" w:rsidRPr="004870E2" w:rsidRDefault="00F662C4">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Ⅱ　大規模の地震の震動及び衝撃に対して倒壊し、又は崩壊する</w:t>
                                  </w:r>
                                  <w:r w:rsidRPr="004870E2">
                                    <w:rPr>
                                      <w:rFonts w:ascii="Meiryo UI" w:eastAsia="Meiryo UI" w:hAnsi="Meiryo UI" w:cs="Meiryo UI" w:hint="eastAsia"/>
                                      <w:bCs/>
                                      <w:kern w:val="24"/>
                                      <w:sz w:val="18"/>
                                      <w:szCs w:val="18"/>
                                    </w:rPr>
                                    <w:t>危険性がある</w:t>
                                  </w:r>
                                </w:p>
                                <w:p w14:paraId="5ECAB39D" w14:textId="77777777" w:rsidR="00F662C4" w:rsidRPr="004870E2" w:rsidRDefault="00F662C4">
                                  <w:pPr>
                                    <w:pStyle w:val="Web"/>
                                    <w:spacing w:before="0" w:beforeAutospacing="0" w:after="0" w:afterAutospacing="0" w:line="280" w:lineRule="exact"/>
                                    <w:ind w:leftChars="50" w:left="118"/>
                                    <w:textAlignment w:val="baseline"/>
                                    <w:rPr>
                                      <w:sz w:val="18"/>
                                      <w:szCs w:val="18"/>
                                    </w:rPr>
                                  </w:pPr>
                                  <w:r w:rsidRPr="004870E2">
                                    <w:rPr>
                                      <w:rFonts w:ascii="Meiryo UI" w:eastAsia="Meiryo UI" w:hAnsi="Meiryo UI" w:cs="Meiryo UI" w:hint="eastAsia"/>
                                      <w:kern w:val="24"/>
                                      <w:sz w:val="18"/>
                                      <w:szCs w:val="18"/>
                                    </w:rPr>
                                    <w:t>Ⅲ　大規模の地震の震動及び衝撃に対して倒壊し、又は崩壊する</w:t>
                                  </w:r>
                                  <w:r w:rsidRPr="004870E2">
                                    <w:rPr>
                                      <w:rFonts w:ascii="Meiryo UI" w:eastAsia="Meiryo UI" w:hAnsi="Meiryo UI" w:cs="Meiryo UI" w:hint="eastAsia"/>
                                      <w:bCs/>
                                      <w:kern w:val="24"/>
                                      <w:sz w:val="18"/>
                                      <w:szCs w:val="18"/>
                                    </w:rPr>
                                    <w:t>危険性が低い</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F254681" id="テキスト ボックス 23" o:spid="_x0000_s1028" type="#_x0000_t202" style="position:absolute;left:0;text-align:left;margin-left:95.55pt;margin-top:21.35pt;width:342.3pt;height:61.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" filled="f" stroked="f" strokeweight=".25pt">
                      <v:textbox style="mso-fit-shape-to-text:t">
                        <w:txbxContent>
                          <w:p w14:paraId="50EC490B" w14:textId="77777777" w:rsidR="00F662C4" w:rsidRPr="004870E2" w:rsidRDefault="00F662C4"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※構造耐力上主要な部分の地震に対する安全性の評価の指標</w:t>
                            </w:r>
                          </w:p>
                          <w:p w14:paraId="13BB109A" w14:textId="77777777" w:rsidR="00F662C4" w:rsidRPr="004870E2" w:rsidRDefault="00F662C4"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（震度６強から７に達する程度の大規模な地震に対する安全性を示します。）</w:t>
                            </w:r>
                          </w:p>
                          <w:p w14:paraId="0A78A31D" w14:textId="77777777" w:rsidR="00F662C4" w:rsidRPr="004870E2" w:rsidRDefault="00F662C4">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Ⅰ　大規模の地震の震動及び衝撃に対して倒壊し、又は崩壊する</w:t>
                            </w:r>
                            <w:r w:rsidRPr="004870E2">
                              <w:rPr>
                                <w:rFonts w:ascii="Meiryo UI" w:eastAsia="Meiryo UI" w:hAnsi="Meiryo UI" w:cs="Meiryo UI" w:hint="eastAsia"/>
                                <w:bCs/>
                                <w:kern w:val="24"/>
                                <w:sz w:val="18"/>
                                <w:szCs w:val="18"/>
                              </w:rPr>
                              <w:t>危険性が高い</w:t>
                            </w:r>
                          </w:p>
                          <w:p w14:paraId="511647BB" w14:textId="77777777" w:rsidR="00F662C4" w:rsidRPr="004870E2" w:rsidRDefault="00F662C4">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Ⅱ　大規模の地震の震動及び衝撃に対して倒壊し、又は崩壊する</w:t>
                            </w:r>
                            <w:r w:rsidRPr="004870E2">
                              <w:rPr>
                                <w:rFonts w:ascii="Meiryo UI" w:eastAsia="Meiryo UI" w:hAnsi="Meiryo UI" w:cs="Meiryo UI" w:hint="eastAsia"/>
                                <w:bCs/>
                                <w:kern w:val="24"/>
                                <w:sz w:val="18"/>
                                <w:szCs w:val="18"/>
                              </w:rPr>
                              <w:t>危険性がある</w:t>
                            </w:r>
                          </w:p>
                          <w:p w14:paraId="5ECAB39D" w14:textId="77777777" w:rsidR="00F662C4" w:rsidRPr="004870E2" w:rsidRDefault="00F662C4">
                            <w:pPr>
                              <w:pStyle w:val="Web"/>
                              <w:spacing w:before="0" w:beforeAutospacing="0" w:after="0" w:afterAutospacing="0" w:line="280" w:lineRule="exact"/>
                              <w:ind w:leftChars="50" w:left="118"/>
                              <w:textAlignment w:val="baseline"/>
                              <w:rPr>
                                <w:sz w:val="18"/>
                                <w:szCs w:val="18"/>
                              </w:rPr>
                            </w:pPr>
                            <w:r w:rsidRPr="004870E2">
                              <w:rPr>
                                <w:rFonts w:ascii="Meiryo UI" w:eastAsia="Meiryo UI" w:hAnsi="Meiryo UI" w:cs="Meiryo UI" w:hint="eastAsia"/>
                                <w:kern w:val="24"/>
                                <w:sz w:val="18"/>
                                <w:szCs w:val="18"/>
                              </w:rPr>
                              <w:t>Ⅲ　大規模の地震の震動及び衝撃に対して倒壊し、又は崩壊する</w:t>
                            </w:r>
                            <w:r w:rsidRPr="004870E2">
                              <w:rPr>
                                <w:rFonts w:ascii="Meiryo UI" w:eastAsia="Meiryo UI" w:hAnsi="Meiryo UI" w:cs="Meiryo UI" w:hint="eastAsia"/>
                                <w:bCs/>
                                <w:kern w:val="24"/>
                                <w:sz w:val="18"/>
                                <w:szCs w:val="18"/>
                              </w:rPr>
                              <w:t>危険性が低い</w:t>
                            </w:r>
                          </w:p>
                        </w:txbxContent>
                      </v:textbox>
                    </v:shape>
                  </w:pict>
                </mc:Fallback>
              </mc:AlternateContent>
            </w:r>
            <w:r w:rsidR="00051650">
              <w:rPr>
                <w:rFonts w:hint="eastAsia"/>
              </w:rPr>
              <w:t>計</w:t>
            </w:r>
          </w:p>
        </w:tc>
        <w:tc>
          <w:tcPr>
            <w:tcW w:w="1418" w:type="dxa"/>
          </w:tcPr>
          <w:p w14:paraId="7AC42300" w14:textId="77777777" w:rsidR="00051650" w:rsidRDefault="00051650" w:rsidP="004E7E45">
            <w:pPr>
              <w:ind w:leftChars="0" w:left="0" w:rightChars="0" w:right="0" w:firstLineChars="0" w:firstLine="0"/>
              <w:jc w:val="center"/>
            </w:pPr>
            <w:r>
              <w:rPr>
                <w:rFonts w:hint="eastAsia"/>
              </w:rPr>
              <w:t>8</w:t>
            </w:r>
          </w:p>
        </w:tc>
        <w:tc>
          <w:tcPr>
            <w:tcW w:w="1640" w:type="dxa"/>
          </w:tcPr>
          <w:p w14:paraId="517FA97D" w14:textId="5352B605" w:rsidR="00051650" w:rsidRDefault="00051650" w:rsidP="00CC3E11">
            <w:pPr>
              <w:ind w:leftChars="0" w:left="0" w:rightChars="0" w:right="0" w:firstLineChars="0" w:firstLine="0"/>
              <w:jc w:val="center"/>
            </w:pPr>
            <w:r>
              <w:rPr>
                <w:rFonts w:hint="eastAsia"/>
              </w:rPr>
              <w:t>125</w:t>
            </w:r>
          </w:p>
        </w:tc>
        <w:tc>
          <w:tcPr>
            <w:tcW w:w="1549" w:type="dxa"/>
          </w:tcPr>
          <w:p w14:paraId="29960F3B" w14:textId="1CAF8742" w:rsidR="00051650" w:rsidRDefault="00051650" w:rsidP="00CC3E11">
            <w:pPr>
              <w:ind w:leftChars="0" w:left="0" w:rightChars="0" w:right="0" w:firstLineChars="0" w:firstLine="0"/>
              <w:jc w:val="center"/>
            </w:pPr>
            <w:r>
              <w:rPr>
                <w:rFonts w:hint="eastAsia"/>
              </w:rPr>
              <w:t>70</w:t>
            </w:r>
            <w:r w:rsidR="00573186">
              <w:rPr>
                <w:rFonts w:hint="eastAsia"/>
              </w:rPr>
              <w:t>7</w:t>
            </w:r>
          </w:p>
        </w:tc>
        <w:tc>
          <w:tcPr>
            <w:tcW w:w="1418" w:type="dxa"/>
          </w:tcPr>
          <w:p w14:paraId="7CD316B5" w14:textId="77777777" w:rsidR="00051650" w:rsidRDefault="00051650" w:rsidP="00573186">
            <w:pPr>
              <w:ind w:leftChars="0" w:left="0" w:rightChars="0" w:right="0" w:firstLineChars="0" w:firstLine="0"/>
              <w:jc w:val="center"/>
            </w:pPr>
            <w:r>
              <w:rPr>
                <w:rFonts w:hint="eastAsia"/>
              </w:rPr>
              <w:t>8</w:t>
            </w:r>
            <w:r w:rsidR="00573186">
              <w:rPr>
                <w:rFonts w:hint="eastAsia"/>
              </w:rPr>
              <w:t>40</w:t>
            </w:r>
          </w:p>
        </w:tc>
      </w:tr>
    </w:tbl>
    <w:p w14:paraId="2FD4D7B3" w14:textId="77777777" w:rsidR="00CD5109" w:rsidRDefault="00CD5109" w:rsidP="000F76D9">
      <w:pPr>
        <w:spacing w:beforeLines="50" w:before="187" w:line="240" w:lineRule="auto"/>
        <w:ind w:leftChars="0" w:left="0" w:right="235" w:firstLineChars="0" w:firstLine="0"/>
        <w:jc w:val="right"/>
        <w:rPr>
          <w:kern w:val="0"/>
        </w:rPr>
      </w:pPr>
    </w:p>
    <w:p w14:paraId="1363CC24" w14:textId="77777777" w:rsidR="007F65E2" w:rsidRDefault="007F65E2" w:rsidP="00BA0FD7">
      <w:pPr>
        <w:spacing w:line="560" w:lineRule="exact"/>
        <w:ind w:leftChars="200" w:left="705" w:right="235" w:hangingChars="100" w:hanging="235"/>
      </w:pPr>
    </w:p>
    <w:p w14:paraId="769B39F2" w14:textId="77777777" w:rsidR="007B1204" w:rsidRDefault="007B1204" w:rsidP="004870E2">
      <w:pPr>
        <w:spacing w:line="560" w:lineRule="exact"/>
        <w:ind w:leftChars="0" w:left="0" w:right="235" w:firstLineChars="0" w:firstLine="0"/>
      </w:pPr>
    </w:p>
    <w:p w14:paraId="3C0AF3F2" w14:textId="77777777" w:rsidR="00BA0FD7" w:rsidRDefault="00BA0FD7" w:rsidP="00BA0FD7">
      <w:pPr>
        <w:spacing w:line="560" w:lineRule="exact"/>
        <w:ind w:leftChars="200" w:left="705" w:right="235" w:hangingChars="100" w:hanging="235"/>
      </w:pPr>
      <w:r>
        <w:rPr>
          <w:rFonts w:hint="eastAsia"/>
        </w:rPr>
        <w:t>○民間建築物のうち耐震性不足及び未報告の</w:t>
      </w:r>
      <w:r w:rsidR="00876CFA">
        <w:rPr>
          <w:rFonts w:hint="eastAsia"/>
        </w:rPr>
        <w:t>建物用途</w:t>
      </w:r>
      <w:r w:rsidR="00942CE5">
        <w:rPr>
          <w:rFonts w:hint="eastAsia"/>
        </w:rPr>
        <w:t>別の棟数</w:t>
      </w:r>
      <w:r w:rsidR="00876CFA">
        <w:rPr>
          <w:rFonts w:hint="eastAsia"/>
        </w:rPr>
        <w:t>は、</w:t>
      </w:r>
      <w:r w:rsidR="00942CE5">
        <w:rPr>
          <w:rFonts w:hint="eastAsia"/>
        </w:rPr>
        <w:t>「</w:t>
      </w:r>
      <w:r>
        <w:rPr>
          <w:rFonts w:hint="eastAsia"/>
        </w:rPr>
        <w:t>物販店舗</w:t>
      </w:r>
      <w:r w:rsidR="00942CE5">
        <w:rPr>
          <w:rFonts w:hint="eastAsia"/>
        </w:rPr>
        <w:t>」</w:t>
      </w:r>
      <w:r>
        <w:rPr>
          <w:rFonts w:hint="eastAsia"/>
        </w:rPr>
        <w:t>、</w:t>
      </w:r>
      <w:r w:rsidR="00942CE5">
        <w:rPr>
          <w:rFonts w:hint="eastAsia"/>
        </w:rPr>
        <w:t>「</w:t>
      </w:r>
      <w:r>
        <w:rPr>
          <w:rFonts w:hint="eastAsia"/>
        </w:rPr>
        <w:t>病院・診療所</w:t>
      </w:r>
      <w:r w:rsidR="00942CE5">
        <w:rPr>
          <w:rFonts w:hint="eastAsia"/>
        </w:rPr>
        <w:t>」</w:t>
      </w:r>
      <w:r>
        <w:rPr>
          <w:rFonts w:hint="eastAsia"/>
        </w:rPr>
        <w:t>、</w:t>
      </w:r>
      <w:r w:rsidR="00942CE5">
        <w:rPr>
          <w:rFonts w:hint="eastAsia"/>
        </w:rPr>
        <w:t>「</w:t>
      </w:r>
      <w:r>
        <w:rPr>
          <w:rFonts w:hint="eastAsia"/>
        </w:rPr>
        <w:t>一定量以上の危険物を貯蔵する工場</w:t>
      </w:r>
      <w:r w:rsidR="00942CE5">
        <w:rPr>
          <w:rFonts w:hint="eastAsia"/>
        </w:rPr>
        <w:t>」</w:t>
      </w:r>
      <w:r>
        <w:rPr>
          <w:rFonts w:hint="eastAsia"/>
        </w:rPr>
        <w:t>が多</w:t>
      </w:r>
      <w:r w:rsidR="00876CFA">
        <w:rPr>
          <w:rFonts w:hint="eastAsia"/>
        </w:rPr>
        <w:t>くなっています</w:t>
      </w:r>
      <w:r>
        <w:rPr>
          <w:rFonts w:hint="eastAsia"/>
        </w:rPr>
        <w:t>。</w:t>
      </w:r>
    </w:p>
    <w:p w14:paraId="0B3D6EA6" w14:textId="77777777" w:rsidR="00BA0FD7" w:rsidRDefault="004870E2" w:rsidP="004870E2">
      <w:pPr>
        <w:spacing w:line="560" w:lineRule="exact"/>
        <w:ind w:leftChars="300" w:left="705" w:right="235" w:firstLine="235"/>
      </w:pPr>
      <w:r w:rsidRPr="00A434CA">
        <w:rPr>
          <w:noProof/>
        </w:rPr>
        <w:drawing>
          <wp:anchor distT="0" distB="0" distL="114300" distR="114300" simplePos="0" relativeHeight="251645440" behindDoc="0" locked="0" layoutInCell="1" allowOverlap="1" wp14:anchorId="22CFFD83" wp14:editId="7CC6C8FF">
            <wp:simplePos x="0" y="0"/>
            <wp:positionH relativeFrom="column">
              <wp:posOffset>526415</wp:posOffset>
            </wp:positionH>
            <wp:positionV relativeFrom="paragraph">
              <wp:posOffset>320675</wp:posOffset>
            </wp:positionV>
            <wp:extent cx="5048885" cy="2895600"/>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rFonts w:hint="eastAsia"/>
        </w:rPr>
        <w:t xml:space="preserve">図表８ </w:t>
      </w:r>
      <w:r w:rsidR="00A434CA">
        <w:rPr>
          <w:rFonts w:hint="eastAsia"/>
        </w:rPr>
        <w:t>民間の</w:t>
      </w:r>
      <w:r w:rsidR="00425247">
        <w:rPr>
          <w:rFonts w:hint="eastAsia"/>
        </w:rPr>
        <w:t>大規模</w:t>
      </w:r>
      <w:r w:rsidR="00B44FD4">
        <w:rPr>
          <w:rFonts w:hint="eastAsia"/>
        </w:rPr>
        <w:t>建築物</w:t>
      </w:r>
      <w:r w:rsidR="00CF5C66">
        <w:rPr>
          <w:rFonts w:hint="eastAsia"/>
        </w:rPr>
        <w:t>（耐震性不足及び未報告）</w:t>
      </w:r>
      <w:r w:rsidR="00B44FD4">
        <w:rPr>
          <w:rFonts w:hint="eastAsia"/>
        </w:rPr>
        <w:t>の</w:t>
      </w:r>
      <w:r w:rsidR="00A434CA">
        <w:rPr>
          <w:rFonts w:hint="eastAsia"/>
        </w:rPr>
        <w:t>用途別の</w:t>
      </w:r>
      <w:r w:rsidR="00CF5C66">
        <w:rPr>
          <w:rFonts w:hint="eastAsia"/>
        </w:rPr>
        <w:t>棟数</w:t>
      </w:r>
    </w:p>
    <w:p w14:paraId="4ECA80B7" w14:textId="77777777" w:rsidR="00A434CA" w:rsidRDefault="00A434CA" w:rsidP="00BA0FD7">
      <w:pPr>
        <w:spacing w:line="560" w:lineRule="exact"/>
        <w:ind w:leftChars="200" w:left="705" w:right="235" w:hangingChars="100" w:hanging="235"/>
      </w:pPr>
    </w:p>
    <w:p w14:paraId="49B8BEFA" w14:textId="77777777" w:rsidR="00A434CA" w:rsidRDefault="00A434CA" w:rsidP="00BA0FD7">
      <w:pPr>
        <w:spacing w:line="560" w:lineRule="exact"/>
        <w:ind w:leftChars="200" w:left="705" w:right="235" w:hangingChars="100" w:hanging="235"/>
      </w:pPr>
    </w:p>
    <w:p w14:paraId="4F835622" w14:textId="77777777" w:rsidR="00A434CA" w:rsidRDefault="00A434CA" w:rsidP="00BA0FD7">
      <w:pPr>
        <w:spacing w:line="560" w:lineRule="exact"/>
        <w:ind w:leftChars="200" w:left="705" w:right="235" w:hangingChars="100" w:hanging="235"/>
      </w:pPr>
    </w:p>
    <w:p w14:paraId="7C8C43F8" w14:textId="77777777" w:rsidR="00A434CA" w:rsidRDefault="00A434CA" w:rsidP="00BA0FD7">
      <w:pPr>
        <w:spacing w:line="560" w:lineRule="exact"/>
        <w:ind w:leftChars="200" w:left="705" w:right="235" w:hangingChars="100" w:hanging="235"/>
      </w:pPr>
    </w:p>
    <w:p w14:paraId="2C187755" w14:textId="77777777" w:rsidR="00A434CA" w:rsidRDefault="00A434CA" w:rsidP="00BA0FD7">
      <w:pPr>
        <w:spacing w:line="560" w:lineRule="exact"/>
        <w:ind w:leftChars="200" w:left="705" w:right="235" w:hangingChars="100" w:hanging="235"/>
      </w:pPr>
    </w:p>
    <w:p w14:paraId="41A6C3A2" w14:textId="77777777" w:rsidR="00A434CA" w:rsidRDefault="00A434CA" w:rsidP="00BA0FD7">
      <w:pPr>
        <w:spacing w:line="560" w:lineRule="exact"/>
        <w:ind w:leftChars="200" w:left="705" w:right="235" w:hangingChars="100" w:hanging="235"/>
      </w:pPr>
    </w:p>
    <w:p w14:paraId="35ABE9D4" w14:textId="77777777" w:rsidR="00A434CA" w:rsidRDefault="00A434CA" w:rsidP="00BA0FD7">
      <w:pPr>
        <w:spacing w:line="560" w:lineRule="exact"/>
        <w:ind w:leftChars="200" w:left="705" w:right="235" w:hangingChars="100" w:hanging="235"/>
      </w:pPr>
    </w:p>
    <w:p w14:paraId="1F364AE6" w14:textId="77777777" w:rsidR="00A434CA" w:rsidRDefault="00A434CA" w:rsidP="00BA0FD7">
      <w:pPr>
        <w:spacing w:line="560" w:lineRule="exact"/>
        <w:ind w:leftChars="200" w:left="705" w:right="235" w:hangingChars="100" w:hanging="235"/>
      </w:pPr>
    </w:p>
    <w:p w14:paraId="00E42E14" w14:textId="77777777" w:rsidR="00A434CA" w:rsidRDefault="00A434CA" w:rsidP="000F76D9">
      <w:pPr>
        <w:spacing w:line="560" w:lineRule="exact"/>
        <w:ind w:leftChars="200" w:left="705" w:right="235" w:hangingChars="100" w:hanging="235"/>
      </w:pPr>
    </w:p>
    <w:p w14:paraId="4CC8648C" w14:textId="77777777" w:rsidR="00ED3623" w:rsidRDefault="00ED3623" w:rsidP="000F76D9">
      <w:pPr>
        <w:spacing w:line="560" w:lineRule="exact"/>
        <w:ind w:leftChars="200" w:left="705" w:right="235" w:hangingChars="100" w:hanging="235"/>
      </w:pPr>
    </w:p>
    <w:p w14:paraId="3EC619F0" w14:textId="77777777" w:rsidR="00715FDB" w:rsidRDefault="00715FDB" w:rsidP="004870E2">
      <w:pPr>
        <w:spacing w:line="560" w:lineRule="exact"/>
        <w:ind w:leftChars="0" w:left="0" w:right="235" w:firstLineChars="0" w:firstLine="0"/>
      </w:pPr>
    </w:p>
    <w:p w14:paraId="50DDF1A4" w14:textId="77777777" w:rsidR="0099053E" w:rsidRDefault="00470B54" w:rsidP="000F76D9">
      <w:pPr>
        <w:spacing w:line="560" w:lineRule="exact"/>
        <w:ind w:leftChars="200" w:left="705" w:right="235" w:hangingChars="100" w:hanging="235"/>
      </w:pPr>
      <w:r>
        <w:rPr>
          <w:rFonts w:hint="eastAsia"/>
        </w:rPr>
        <w:t>○</w:t>
      </w:r>
      <w:r w:rsidR="00F2775C">
        <w:rPr>
          <w:rFonts w:hint="eastAsia"/>
        </w:rPr>
        <w:t>耐震性不足等の民間建築物</w:t>
      </w:r>
      <w:r w:rsidR="0099053E">
        <w:rPr>
          <w:rFonts w:hint="eastAsia"/>
        </w:rPr>
        <w:t>の</w:t>
      </w:r>
      <w:r w:rsidR="00942CE5">
        <w:rPr>
          <w:rFonts w:hint="eastAsia"/>
        </w:rPr>
        <w:t>耐震化の予定等については、33棟が</w:t>
      </w:r>
      <w:r w:rsidR="0099053E">
        <w:rPr>
          <w:rFonts w:hint="eastAsia"/>
        </w:rPr>
        <w:t>公表資料に耐震改修等の予定時期</w:t>
      </w:r>
      <w:r w:rsidR="00942CE5">
        <w:rPr>
          <w:rFonts w:hint="eastAsia"/>
        </w:rPr>
        <w:t>を</w:t>
      </w:r>
      <w:r w:rsidR="0099053E">
        <w:rPr>
          <w:rFonts w:hint="eastAsia"/>
        </w:rPr>
        <w:t>記載</w:t>
      </w:r>
      <w:r w:rsidR="00942CE5">
        <w:rPr>
          <w:rFonts w:hint="eastAsia"/>
        </w:rPr>
        <w:t>しており</w:t>
      </w:r>
      <w:r w:rsidR="0099053E">
        <w:rPr>
          <w:rFonts w:hint="eastAsia"/>
        </w:rPr>
        <w:t>、</w:t>
      </w:r>
      <w:r w:rsidR="00942CE5">
        <w:rPr>
          <w:rFonts w:hint="eastAsia"/>
        </w:rPr>
        <w:t>さらに</w:t>
      </w:r>
      <w:r w:rsidR="0099053E">
        <w:rPr>
          <w:rFonts w:hint="eastAsia"/>
        </w:rPr>
        <w:t>35棟が公表後のヒアリングで耐震化の意向を示していることから、それ</w:t>
      </w:r>
      <w:r w:rsidR="00942CE5">
        <w:rPr>
          <w:rFonts w:hint="eastAsia"/>
        </w:rPr>
        <w:t>らを</w:t>
      </w:r>
      <w:r w:rsidR="0099053E">
        <w:rPr>
          <w:rFonts w:hint="eastAsia"/>
        </w:rPr>
        <w:t>反映すると</w:t>
      </w:r>
      <w:r w:rsidR="00876CFA">
        <w:rPr>
          <w:rFonts w:hint="eastAsia"/>
        </w:rPr>
        <w:t>耐震化の意向を示していないものは</w:t>
      </w:r>
      <w:r w:rsidR="0099053E">
        <w:rPr>
          <w:rFonts w:hint="eastAsia"/>
        </w:rPr>
        <w:t>残り48棟とな</w:t>
      </w:r>
      <w:r w:rsidR="00876CFA">
        <w:rPr>
          <w:rFonts w:hint="eastAsia"/>
        </w:rPr>
        <w:t>ります</w:t>
      </w:r>
      <w:r w:rsidR="0099053E">
        <w:rPr>
          <w:rFonts w:hint="eastAsia"/>
        </w:rPr>
        <w:t>。</w:t>
      </w:r>
    </w:p>
    <w:p w14:paraId="6D8BF82B" w14:textId="77777777" w:rsidR="00F2775C" w:rsidRPr="000F76D9" w:rsidRDefault="004870E2" w:rsidP="000F76D9">
      <w:pPr>
        <w:spacing w:line="560" w:lineRule="exact"/>
        <w:ind w:leftChars="200" w:left="705" w:right="235" w:hangingChars="100" w:hanging="235"/>
        <w:jc w:val="center"/>
        <w:rPr>
          <w:sz w:val="28"/>
        </w:rPr>
      </w:pPr>
      <w:r>
        <w:rPr>
          <w:rFonts w:hint="eastAsia"/>
        </w:rPr>
        <w:t xml:space="preserve">図表９ </w:t>
      </w:r>
      <w:r w:rsidR="00F2775C" w:rsidRPr="000F76D9">
        <w:rPr>
          <w:rFonts w:hint="eastAsia"/>
        </w:rPr>
        <w:t>耐震性が不足する民間大規模建築物の</w:t>
      </w:r>
      <w:r w:rsidR="00942CE5">
        <w:rPr>
          <w:rFonts w:hint="eastAsia"/>
        </w:rPr>
        <w:t>所有者の意向を反映した</w:t>
      </w:r>
      <w:r w:rsidR="00F2775C" w:rsidRPr="000F76D9">
        <w:rPr>
          <w:rFonts w:hint="eastAsia"/>
        </w:rPr>
        <w:t>棟数</w:t>
      </w:r>
    </w:p>
    <w:p w14:paraId="2DBC706D" w14:textId="77777777" w:rsidR="0099053E" w:rsidRDefault="0099053E">
      <w:pPr>
        <w:spacing w:line="560" w:lineRule="exact"/>
        <w:ind w:leftChars="66" w:left="155" w:right="235" w:firstLine="235"/>
      </w:pPr>
      <w:r w:rsidRPr="00F3768F">
        <w:rPr>
          <w:noProof/>
        </w:rPr>
        <w:drawing>
          <wp:anchor distT="0" distB="0" distL="114300" distR="114300" simplePos="0" relativeHeight="251634176" behindDoc="0" locked="0" layoutInCell="1" allowOverlap="1" wp14:anchorId="6A548EE5" wp14:editId="6FF9139A">
            <wp:simplePos x="0" y="0"/>
            <wp:positionH relativeFrom="column">
              <wp:posOffset>255905</wp:posOffset>
            </wp:positionH>
            <wp:positionV relativeFrom="paragraph">
              <wp:posOffset>53975</wp:posOffset>
            </wp:positionV>
            <wp:extent cx="5610225" cy="2105025"/>
            <wp:effectExtent l="0" t="0" r="0" b="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3131C12B" w14:textId="77777777" w:rsidR="0099053E" w:rsidRDefault="0099053E" w:rsidP="005D01B0">
      <w:pPr>
        <w:spacing w:line="560" w:lineRule="exact"/>
        <w:ind w:leftChars="66" w:left="155" w:right="235" w:firstLine="235"/>
      </w:pPr>
    </w:p>
    <w:p w14:paraId="5CCC519B" w14:textId="77777777" w:rsidR="0099053E" w:rsidRDefault="00F05507" w:rsidP="005D01B0">
      <w:pPr>
        <w:spacing w:line="560" w:lineRule="exact"/>
        <w:ind w:leftChars="66" w:left="155" w:right="235" w:firstLine="235"/>
      </w:pPr>
      <w:r>
        <w:rPr>
          <w:noProof/>
        </w:rPr>
        <mc:AlternateContent>
          <mc:Choice Requires="wps">
            <w:drawing>
              <wp:anchor distT="0" distB="0" distL="114300" distR="114300" simplePos="0" relativeHeight="251643392" behindDoc="0" locked="0" layoutInCell="1" allowOverlap="1" wp14:anchorId="5A2A7AC7" wp14:editId="2AB51B5B">
                <wp:simplePos x="0" y="0"/>
                <wp:positionH relativeFrom="column">
                  <wp:posOffset>5075555</wp:posOffset>
                </wp:positionH>
                <wp:positionV relativeFrom="paragraph">
                  <wp:posOffset>5715</wp:posOffset>
                </wp:positionV>
                <wp:extent cx="0" cy="359410"/>
                <wp:effectExtent l="95250" t="38100" r="95250" b="59690"/>
                <wp:wrapNone/>
                <wp:docPr id="6" name="直線矢印コネクタ 6"/>
                <wp:cNvGraphicFramePr/>
                <a:graphic xmlns:a="http://schemas.openxmlformats.org/drawingml/2006/main">
                  <a:graphicData uri="http://schemas.microsoft.com/office/word/2010/wordprocessingShape">
                    <wps:wsp>
                      <wps:cNvCnPr/>
                      <wps:spPr>
                        <a:xfrm>
                          <a:off x="0" y="0"/>
                          <a:ext cx="0" cy="3594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21B4588" id="_x0000_t32" coordsize="21600,21600" o:spt="32" o:oned="t" path="m,l21600,21600e" filled="f">
                <v:path arrowok="t" fillok="f" o:connecttype="none"/>
                <o:lock v:ext="edit" shapetype="t"/>
              </v:shapetype>
              <v:shape id="直線矢印コネクタ 6" o:spid="_x0000_s1026" type="#_x0000_t32" style="position:absolute;left:0;text-align:left;margin-left:399.65pt;margin-top:.45pt;width:0;height:28.3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" strokecolor="#4579b8 [3044]">
                <v:stroke startarrow="open" endarrow="open"/>
              </v:shape>
            </w:pict>
          </mc:Fallback>
        </mc:AlternateContent>
      </w:r>
      <w:r>
        <w:rPr>
          <w:noProof/>
        </w:rPr>
        <mc:AlternateContent>
          <mc:Choice Requires="wps">
            <w:drawing>
              <wp:anchor distT="0" distB="0" distL="114300" distR="114300" simplePos="0" relativeHeight="251642368" behindDoc="0" locked="0" layoutInCell="1" allowOverlap="1" wp14:anchorId="00E73D97" wp14:editId="423280EE">
                <wp:simplePos x="0" y="0"/>
                <wp:positionH relativeFrom="column">
                  <wp:posOffset>4116705</wp:posOffset>
                </wp:positionH>
                <wp:positionV relativeFrom="paragraph">
                  <wp:posOffset>5715</wp:posOffset>
                </wp:positionV>
                <wp:extent cx="1223645" cy="0"/>
                <wp:effectExtent l="0" t="0" r="14605" b="19050"/>
                <wp:wrapNone/>
                <wp:docPr id="5" name="直線コネクタ 1"/>
                <wp:cNvGraphicFramePr/>
                <a:graphic xmlns:a="http://schemas.openxmlformats.org/drawingml/2006/main">
                  <a:graphicData uri="http://schemas.microsoft.com/office/word/2010/wordprocessingShape">
                    <wps:wsp>
                      <wps:cNvCnPr/>
                      <wps:spPr>
                        <a:xfrm flipV="1">
                          <a:off x="0" y="0"/>
                          <a:ext cx="1223645" cy="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BCB80" id="直線コネクタ 1" o:spid="_x0000_s1026" style="position:absolute;left:0;text-align:left;flip:y;z-index:251642368;visibility:visible;mso-wrap-style:square;mso-wrap-distance-left:9pt;mso-wrap-distance-top:0;mso-wrap-distance-right:9pt;mso-wrap-distance-bottom:0;mso-position-horizontal:absolute;mso-position-horizontal-relative:text;mso-position-vertical:absolute;mso-position-vertical-relative:text" from="324.15pt,.45pt" to="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" strokecolor="#4579b8 [3044]" strokeweight="1pt">
                <v:stroke dashstyle="1 1"/>
              </v:line>
            </w:pict>
          </mc:Fallback>
        </mc:AlternateContent>
      </w:r>
      <w:r w:rsidR="00470B54" w:rsidRPr="00470B54">
        <w:rPr>
          <w:noProof/>
        </w:rPr>
        <mc:AlternateContent>
          <mc:Choice Requires="wps">
            <w:drawing>
              <wp:anchor distT="0" distB="0" distL="114300" distR="114300" simplePos="0" relativeHeight="251641344" behindDoc="0" locked="0" layoutInCell="1" allowOverlap="1" wp14:anchorId="2688F159" wp14:editId="6E9F9BD3">
                <wp:simplePos x="0" y="0"/>
                <wp:positionH relativeFrom="column">
                  <wp:posOffset>5180330</wp:posOffset>
                </wp:positionH>
                <wp:positionV relativeFrom="paragraph">
                  <wp:posOffset>165100</wp:posOffset>
                </wp:positionV>
                <wp:extent cx="263525" cy="247650"/>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263525" cy="247650"/>
                        </a:xfrm>
                        <a:prstGeom prst="rect">
                          <a:avLst/>
                        </a:prstGeom>
                      </wps:spPr>
                      <wps:txbx>
                        <w:txbxContent>
                          <w:p w14:paraId="7F379F6E" w14:textId="77777777" w:rsidR="00F662C4" w:rsidRPr="00470B54" w:rsidRDefault="00F662C4" w:rsidP="00470B54">
                            <w:pPr>
                              <w:pStyle w:val="Web"/>
                              <w:spacing w:before="0" w:beforeAutospacing="0" w:after="0" w:afterAutospacing="0" w:line="240" w:lineRule="exact"/>
                            </w:pPr>
                            <w:r w:rsidRPr="00470B54">
                              <w:rPr>
                                <w:rFonts w:ascii="Meiryo UI" w:eastAsia="Meiryo UI" w:hAnsi="Meiryo UI" w:cs="Meiryo UI" w:hint="eastAsia"/>
                              </w:rPr>
                              <w:t>3</w:t>
                            </w:r>
                            <w:r>
                              <w:rPr>
                                <w:rFonts w:ascii="Meiryo UI" w:eastAsia="Meiryo UI" w:hAnsi="Meiryo UI" w:cs="Meiryo UI" w:hint="eastAsia"/>
                              </w:rPr>
                              <w:t>5</w:t>
                            </w:r>
                          </w:p>
                        </w:txbxContent>
                      </wps:txbx>
                      <wps:bodyPr vertOverflow="clip" wrap="none" lIns="36000" tIns="0" rIns="36000" bIns="0" rtlCol="0" anchor="ctr" anchorCtr="1">
                        <a:noAutofit/>
                      </wps:bodyPr>
                    </wps:wsp>
                  </a:graphicData>
                </a:graphic>
                <wp14:sizeRelV relativeFrom="margin">
                  <wp14:pctHeight>0</wp14:pctHeight>
                </wp14:sizeRelV>
              </wp:anchor>
            </w:drawing>
          </mc:Choice>
          <mc:Fallback>
            <w:pict>
              <v:shape w14:anchorId="2688F159" id="テキスト ボックス 1" o:spid="_x0000_s1029" type="#_x0000_t202" style="position:absolute;left:0;text-align:left;margin-left:407.9pt;margin-top:13pt;width:20.75pt;height:19.5pt;z-index:251641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" filled="f" stroked="f">
                <v:textbox inset="1mm,0,1mm,0">
                  <w:txbxContent>
                    <w:p w14:paraId="7F379F6E" w14:textId="77777777" w:rsidR="00F662C4" w:rsidRPr="00470B54" w:rsidRDefault="00F662C4" w:rsidP="00470B54">
                      <w:pPr>
                        <w:pStyle w:val="Web"/>
                        <w:spacing w:before="0" w:beforeAutospacing="0" w:after="0" w:afterAutospacing="0" w:line="240" w:lineRule="exact"/>
                      </w:pPr>
                      <w:r w:rsidRPr="00470B54">
                        <w:rPr>
                          <w:rFonts w:ascii="Meiryo UI" w:eastAsia="Meiryo UI" w:hAnsi="Meiryo UI" w:cs="Meiryo UI" w:hint="eastAsia"/>
                        </w:rPr>
                        <w:t>3</w:t>
                      </w:r>
                      <w:r>
                        <w:rPr>
                          <w:rFonts w:ascii="Meiryo UI" w:eastAsia="Meiryo UI" w:hAnsi="Meiryo UI" w:cs="Meiryo UI" w:hint="eastAsia"/>
                        </w:rPr>
                        <w:t>5</w:t>
                      </w:r>
                    </w:p>
                  </w:txbxContent>
                </v:textbox>
              </v:shape>
            </w:pict>
          </mc:Fallback>
        </mc:AlternateContent>
      </w:r>
    </w:p>
    <w:p w14:paraId="25638FFC" w14:textId="77777777" w:rsidR="0099053E" w:rsidRPr="004870E2" w:rsidRDefault="0099053E" w:rsidP="005D01B0">
      <w:pPr>
        <w:spacing w:line="560" w:lineRule="exact"/>
        <w:ind w:leftChars="0" w:left="0" w:right="235" w:firstLineChars="0" w:firstLine="0"/>
      </w:pPr>
    </w:p>
    <w:p w14:paraId="779786DE" w14:textId="77777777" w:rsidR="0099053E" w:rsidRDefault="0099053E" w:rsidP="005D01B0">
      <w:pPr>
        <w:spacing w:line="560" w:lineRule="exact"/>
        <w:ind w:leftChars="150" w:left="353" w:rightChars="0" w:right="0" w:firstLineChars="0" w:firstLine="0"/>
        <w:jc w:val="left"/>
        <w:rPr>
          <w:kern w:val="0"/>
        </w:rPr>
      </w:pPr>
    </w:p>
    <w:p w14:paraId="0B1DE811" w14:textId="77777777" w:rsidR="00E030AA" w:rsidRDefault="00E030AA" w:rsidP="005D01B0">
      <w:pPr>
        <w:spacing w:line="560" w:lineRule="exact"/>
        <w:ind w:leftChars="150" w:left="353" w:rightChars="0" w:right="0" w:firstLineChars="0" w:firstLine="0"/>
        <w:jc w:val="left"/>
        <w:rPr>
          <w:kern w:val="0"/>
        </w:rPr>
      </w:pPr>
    </w:p>
    <w:p w14:paraId="155C7991" w14:textId="77777777" w:rsidR="00E030AA" w:rsidRDefault="00E030AA" w:rsidP="00015ACA">
      <w:pPr>
        <w:spacing w:line="560" w:lineRule="exact"/>
        <w:ind w:leftChars="0" w:left="0" w:rightChars="0" w:right="0" w:firstLineChars="0" w:firstLine="0"/>
        <w:jc w:val="left"/>
        <w:rPr>
          <w:kern w:val="0"/>
        </w:rPr>
      </w:pPr>
    </w:p>
    <w:p w14:paraId="17B07BA8" w14:textId="77777777" w:rsidR="0099053E" w:rsidRDefault="0099053E" w:rsidP="005D01B0">
      <w:pPr>
        <w:spacing w:line="560" w:lineRule="exact"/>
        <w:ind w:leftChars="200" w:left="705" w:right="235" w:hangingChars="100" w:hanging="235"/>
      </w:pPr>
      <w:r>
        <w:rPr>
          <w:rFonts w:hint="eastAsia"/>
        </w:rPr>
        <w:t>○</w:t>
      </w:r>
      <w:r w:rsidR="0067537D">
        <w:rPr>
          <w:rFonts w:hint="eastAsia"/>
          <w:kern w:val="0"/>
        </w:rPr>
        <w:t>民間の大規模建築物の</w:t>
      </w:r>
      <w:r w:rsidR="008B2EDD">
        <w:rPr>
          <w:rFonts w:hint="eastAsia"/>
          <w:kern w:val="0"/>
        </w:rPr>
        <w:t>116棟の所有者に</w:t>
      </w:r>
      <w:r w:rsidR="0067537D">
        <w:rPr>
          <w:rFonts w:hint="eastAsia"/>
          <w:kern w:val="0"/>
        </w:rPr>
        <w:t>、平成</w:t>
      </w:r>
      <w:r>
        <w:rPr>
          <w:rFonts w:hint="eastAsia"/>
        </w:rPr>
        <w:t>29年度に働きかけ</w:t>
      </w:r>
      <w:r w:rsidR="008B2EDD">
        <w:rPr>
          <w:rFonts w:hint="eastAsia"/>
        </w:rPr>
        <w:t>た</w:t>
      </w:r>
      <w:r>
        <w:rPr>
          <w:rFonts w:hint="eastAsia"/>
        </w:rPr>
        <w:t>際</w:t>
      </w:r>
      <w:r w:rsidR="008B2EDD">
        <w:rPr>
          <w:rFonts w:hint="eastAsia"/>
        </w:rPr>
        <w:t>の</w:t>
      </w:r>
      <w:r>
        <w:rPr>
          <w:rFonts w:hint="eastAsia"/>
        </w:rPr>
        <w:t>ヒアリングで79の回答があり、</w:t>
      </w:r>
      <w:r w:rsidR="008B2EDD">
        <w:rPr>
          <w:rFonts w:hint="eastAsia"/>
        </w:rPr>
        <w:t>耐震改修等の予定については、</w:t>
      </w:r>
      <w:r>
        <w:rPr>
          <w:rFonts w:hint="eastAsia"/>
        </w:rPr>
        <w:t>検討中を含めると約9割が耐震化に前向きで</w:t>
      </w:r>
      <w:r w:rsidR="00876CFA">
        <w:rPr>
          <w:rFonts w:hint="eastAsia"/>
        </w:rPr>
        <w:t>した</w:t>
      </w:r>
      <w:r>
        <w:rPr>
          <w:rFonts w:hint="eastAsia"/>
        </w:rPr>
        <w:t>。ただし、検討中の所有者において</w:t>
      </w:r>
      <w:r w:rsidR="008B2EDD">
        <w:rPr>
          <w:rFonts w:hint="eastAsia"/>
        </w:rPr>
        <w:t>は</w:t>
      </w:r>
      <w:r>
        <w:rPr>
          <w:rFonts w:hint="eastAsia"/>
        </w:rPr>
        <w:t>、資金確保や他の権利者の理解が得られないなどの課題を抱えてい</w:t>
      </w:r>
      <w:r w:rsidR="00876CFA">
        <w:rPr>
          <w:rFonts w:hint="eastAsia"/>
        </w:rPr>
        <w:t>ます</w:t>
      </w:r>
      <w:r>
        <w:rPr>
          <w:rFonts w:hint="eastAsia"/>
        </w:rPr>
        <w:t>。ヒアリングの結果から、耐震化促進のための効果的な働きかけ</w:t>
      </w:r>
      <w:r w:rsidR="008B2EDD">
        <w:rPr>
          <w:rFonts w:hint="eastAsia"/>
        </w:rPr>
        <w:t>は</w:t>
      </w:r>
      <w:r>
        <w:rPr>
          <w:rFonts w:hint="eastAsia"/>
        </w:rPr>
        <w:t>引き続き必要であり、また、ヒアリングで未回答の37の所有者に対しても、働きかけが必要</w:t>
      </w:r>
      <w:r w:rsidR="00876CFA">
        <w:rPr>
          <w:rFonts w:hint="eastAsia"/>
        </w:rPr>
        <w:t>です。</w:t>
      </w:r>
    </w:p>
    <w:p w14:paraId="6884968C" w14:textId="77777777" w:rsidR="00F2775C" w:rsidRPr="000C308E" w:rsidRDefault="00B258F8" w:rsidP="005D01B0">
      <w:pPr>
        <w:spacing w:line="560" w:lineRule="exact"/>
        <w:ind w:leftChars="200" w:left="705" w:right="235" w:hangingChars="100" w:hanging="235"/>
        <w:jc w:val="center"/>
        <w:rPr>
          <w:sz w:val="28"/>
        </w:rPr>
      </w:pPr>
      <w:r>
        <w:rPr>
          <w:rFonts w:hint="eastAsia"/>
        </w:rPr>
        <w:t xml:space="preserve">図表10･11 </w:t>
      </w:r>
      <w:r w:rsidR="00F2775C" w:rsidRPr="000C308E">
        <w:rPr>
          <w:rFonts w:hint="eastAsia"/>
        </w:rPr>
        <w:t>耐震性が不足する民間大規模建築物の</w:t>
      </w:r>
      <w:r w:rsidR="008B2EDD">
        <w:rPr>
          <w:rFonts w:hint="eastAsia"/>
        </w:rPr>
        <w:t>所有者の耐震化の意向</w:t>
      </w:r>
    </w:p>
    <w:p w14:paraId="419073BE" w14:textId="77777777" w:rsidR="0099053E" w:rsidRDefault="00B258F8" w:rsidP="005D01B0">
      <w:pPr>
        <w:spacing w:line="560" w:lineRule="exact"/>
        <w:ind w:leftChars="200" w:left="705" w:right="235" w:hangingChars="100" w:hanging="235"/>
      </w:pPr>
      <w:r>
        <w:rPr>
          <w:noProof/>
        </w:rPr>
        <mc:AlternateContent>
          <mc:Choice Requires="wpg">
            <w:drawing>
              <wp:anchor distT="0" distB="0" distL="114300" distR="114300" simplePos="0" relativeHeight="251635200" behindDoc="0" locked="0" layoutInCell="1" allowOverlap="1" wp14:anchorId="7C29EC34" wp14:editId="786885AE">
                <wp:simplePos x="0" y="0"/>
                <wp:positionH relativeFrom="column">
                  <wp:posOffset>-262890</wp:posOffset>
                </wp:positionH>
                <wp:positionV relativeFrom="paragraph">
                  <wp:posOffset>274320</wp:posOffset>
                </wp:positionV>
                <wp:extent cx="3600450" cy="232029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3600450" cy="2320290"/>
                          <a:chOff x="0" y="0"/>
                          <a:chExt cx="3600450" cy="2320290"/>
                        </a:xfrm>
                      </wpg:grpSpPr>
                      <wpg:graphicFrame>
                        <wpg:cNvPr id="23" name="グラフ 23"/>
                        <wpg:cNvFrPr/>
                        <wpg:xfrm>
                          <a:off x="504825" y="142875"/>
                          <a:ext cx="3095625" cy="2066925"/>
                        </wpg:xfrm>
                        <a:graphic>
                          <a:graphicData uri="http://schemas.openxmlformats.org/drawingml/2006/chart">
                            <c:chart xmlns:c="http://schemas.openxmlformats.org/drawingml/2006/chart" xmlns:r="http://schemas.openxmlformats.org/officeDocument/2006/relationships" r:id="rId20"/>
                          </a:graphicData>
                        </a:graphic>
                      </wpg:graphicFrame>
                      <wps:wsp>
                        <wps:cNvPr id="28" name="テキスト ボックス 15"/>
                        <wps:cNvSpPr txBox="1"/>
                        <wps:spPr>
                          <a:xfrm>
                            <a:off x="2114550" y="809625"/>
                            <a:ext cx="1342390" cy="243840"/>
                          </a:xfrm>
                          <a:prstGeom prst="rect">
                            <a:avLst/>
                          </a:prstGeom>
                          <a:noFill/>
                          <a:ln>
                            <a:noFill/>
                          </a:ln>
                          <a:effectLst/>
                        </wps:spPr>
                        <wps:txbx>
                          <w:txbxContent>
                            <w:p w14:paraId="6862AA09"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kern w:val="24"/>
                                  <w:sz w:val="16"/>
                                  <w:szCs w:val="16"/>
                                </w:rPr>
                                <w:t>耐震改修を予定</w:t>
                              </w:r>
                              <w:r w:rsidRPr="003B47C6">
                                <w:rPr>
                                  <w:rFonts w:ascii="Meiryo UI" w:eastAsia="Meiryo UI" w:hAnsi="Meiryo UI" w:cs="Meiryo UI"/>
                                  <w:color w:val="000000"/>
                                  <w:kern w:val="24"/>
                                  <w:sz w:val="16"/>
                                  <w:szCs w:val="16"/>
                                </w:rPr>
                                <w:t>30% (24)</w:t>
                              </w:r>
                            </w:p>
                          </w:txbxContent>
                        </wps:txbx>
                        <wps:bodyPr wrap="none" rtlCol="0" anchor="t">
                          <a:spAutoFit/>
                        </wps:bodyPr>
                      </wps:wsp>
                      <wps:wsp>
                        <wps:cNvPr id="25" name="テキスト ボックス 15"/>
                        <wps:cNvSpPr txBox="1"/>
                        <wps:spPr>
                          <a:xfrm>
                            <a:off x="2114550" y="1581150"/>
                            <a:ext cx="1223645" cy="2438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159FB97"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建替えを予定</w:t>
                              </w:r>
                              <w:r w:rsidRPr="003B47C6">
                                <w:rPr>
                                  <w:rFonts w:ascii="Meiryo UI" w:eastAsia="Meiryo UI" w:hAnsi="Meiryo UI" w:cs="Meiryo UI"/>
                                  <w:color w:val="000000" w:themeColor="text1"/>
                                  <w:kern w:val="24"/>
                                  <w:sz w:val="16"/>
                                  <w:szCs w:val="16"/>
                                </w:rPr>
                                <w:t>19% (15)</w:t>
                              </w:r>
                            </w:p>
                          </w:txbxContent>
                        </wps:txbx>
                        <wps:bodyPr wrap="none" rtlCol="0" anchor="t">
                          <a:spAutoFit/>
                        </wps:bodyPr>
                      </wps:wsp>
                      <wps:wsp>
                        <wps:cNvPr id="26" name="テキスト ボックス 15"/>
                        <wps:cNvSpPr txBox="1"/>
                        <wps:spPr>
                          <a:xfrm>
                            <a:off x="2019300" y="1990725"/>
                            <a:ext cx="1047115" cy="3295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C80D5D5" w14:textId="77777777" w:rsidR="00F662C4" w:rsidRPr="003B47C6" w:rsidRDefault="00F662C4" w:rsidP="0099053E">
                              <w:pPr>
                                <w:pStyle w:val="Web"/>
                                <w:spacing w:before="0" w:beforeAutospacing="0" w:after="0" w:afterAutospacing="0"/>
                                <w:textAlignment w:val="baseline"/>
                                <w:rPr>
                                  <w:sz w:val="16"/>
                                  <w:szCs w:val="16"/>
                                </w:rPr>
                              </w:pPr>
                              <w:r w:rsidRPr="003B47C6">
                                <w:rPr>
                                  <w:rFonts w:ascii="Meiryo UI" w:eastAsia="Meiryo UI" w:hAnsi="Meiryo UI" w:cs="Meiryo UI" w:hint="eastAsia"/>
                                  <w:color w:val="000000" w:themeColor="text1"/>
                                  <w:kern w:val="24"/>
                                  <w:sz w:val="16"/>
                                  <w:szCs w:val="16"/>
                                </w:rPr>
                                <w:t>除却を予定</w:t>
                              </w:r>
                              <w:r w:rsidRPr="003B47C6">
                                <w:rPr>
                                  <w:rFonts w:ascii="Meiryo UI" w:eastAsia="Meiryo UI" w:hAnsi="Meiryo UI" w:cs="Meiryo UI"/>
                                  <w:color w:val="000000" w:themeColor="text1"/>
                                  <w:kern w:val="24"/>
                                  <w:sz w:val="16"/>
                                  <w:szCs w:val="16"/>
                                </w:rPr>
                                <w:t xml:space="preserve"> 3% (2)</w:t>
                              </w:r>
                            </w:p>
                          </w:txbxContent>
                        </wps:txbx>
                        <wps:bodyPr wrap="none" rtlCol="0" anchor="t">
                          <a:spAutoFit/>
                        </wps:bodyPr>
                      </wps:wsp>
                      <wps:wsp>
                        <wps:cNvPr id="30" name="テキスト ボックス 15"/>
                        <wps:cNvSpPr txBox="1"/>
                        <wps:spPr>
                          <a:xfrm>
                            <a:off x="0" y="1971675"/>
                            <a:ext cx="1660525" cy="3295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541CF16" w14:textId="77777777" w:rsidR="00F662C4" w:rsidRPr="003B47C6" w:rsidRDefault="00F662C4" w:rsidP="0099053E">
                              <w:pPr>
                                <w:pStyle w:val="Web"/>
                                <w:spacing w:before="0" w:beforeAutospacing="0" w:after="0" w:afterAutospacing="0"/>
                                <w:ind w:left="960" w:firstLine="280"/>
                                <w:jc w:val="center"/>
                                <w:textAlignment w:val="baseline"/>
                                <w:rPr>
                                  <w:sz w:val="16"/>
                                  <w:szCs w:val="16"/>
                                </w:rPr>
                              </w:pPr>
                              <w:r w:rsidRPr="003B47C6">
                                <w:rPr>
                                  <w:rFonts w:ascii="Meiryo UI" w:eastAsia="Meiryo UI" w:hAnsi="Meiryo UI" w:cs="Meiryo UI" w:hint="eastAsia"/>
                                  <w:color w:val="000000" w:themeColor="text1"/>
                                  <w:kern w:val="24"/>
                                  <w:sz w:val="16"/>
                                  <w:szCs w:val="16"/>
                                </w:rPr>
                                <w:t>工事中</w:t>
                              </w:r>
                              <w:r w:rsidRPr="003B47C6">
                                <w:rPr>
                                  <w:rFonts w:ascii="Meiryo UI" w:eastAsia="Meiryo UI" w:hAnsi="Meiryo UI" w:cs="Meiryo UI"/>
                                  <w:color w:val="000000" w:themeColor="text1"/>
                                  <w:kern w:val="24"/>
                                  <w:sz w:val="16"/>
                                  <w:szCs w:val="16"/>
                                </w:rPr>
                                <w:t xml:space="preserve"> 9% (7)</w:t>
                              </w:r>
                            </w:p>
                          </w:txbxContent>
                        </wps:txbx>
                        <wps:bodyPr wrap="none" rtlCol="0" anchor="t">
                          <a:spAutoFit/>
                        </wps:bodyPr>
                      </wps:wsp>
                      <wps:wsp>
                        <wps:cNvPr id="29" name="テキスト ボックス 15"/>
                        <wps:cNvSpPr txBox="1"/>
                        <wps:spPr>
                          <a:xfrm>
                            <a:off x="1066800" y="1047750"/>
                            <a:ext cx="971550" cy="4000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5E5672D"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検討中</w:t>
                              </w:r>
                              <w:r w:rsidRPr="003B47C6">
                                <w:rPr>
                                  <w:rFonts w:ascii="Meiryo UI" w:eastAsia="Meiryo UI" w:hAnsi="Meiryo UI" w:cs="Meiryo UI"/>
                                  <w:color w:val="000000" w:themeColor="text1"/>
                                  <w:kern w:val="24"/>
                                  <w:sz w:val="16"/>
                                  <w:szCs w:val="16"/>
                                </w:rPr>
                                <w:t>25% (20)</w:t>
                              </w:r>
                            </w:p>
                          </w:txbxContent>
                        </wps:txbx>
                        <wps:bodyPr wrap="none" rtlCol="0" anchor="t">
                          <a:noAutofit/>
                        </wps:bodyPr>
                      </wps:wsp>
                      <wps:wsp>
                        <wps:cNvPr id="31" name="テキスト ボックス 15"/>
                        <wps:cNvSpPr txBox="1"/>
                        <wps:spPr>
                          <a:xfrm>
                            <a:off x="323850" y="247650"/>
                            <a:ext cx="969010" cy="2438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C536F01"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予定なし</w:t>
                              </w:r>
                              <w:r w:rsidRPr="003B47C6">
                                <w:rPr>
                                  <w:rFonts w:ascii="Meiryo UI" w:eastAsia="Meiryo UI" w:hAnsi="Meiryo UI" w:cs="Meiryo UI"/>
                                  <w:color w:val="000000" w:themeColor="text1"/>
                                  <w:kern w:val="24"/>
                                  <w:sz w:val="16"/>
                                  <w:szCs w:val="16"/>
                                </w:rPr>
                                <w:t>11% (9)</w:t>
                              </w:r>
                            </w:p>
                          </w:txbxContent>
                        </wps:txbx>
                        <wps:bodyPr wrap="none" rtlCol="0" anchor="t">
                          <a:spAutoFit/>
                        </wps:bodyPr>
                      </wps:wsp>
                      <wps:wsp>
                        <wps:cNvPr id="42" name="テキスト ボックス 42"/>
                        <wps:cNvSpPr txBox="1"/>
                        <wps:spPr>
                          <a:xfrm>
                            <a:off x="723900" y="0"/>
                            <a:ext cx="18573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2A89C" w14:textId="77777777" w:rsidR="00F662C4" w:rsidRPr="003B47C6" w:rsidRDefault="00F662C4" w:rsidP="003B47C6">
                              <w:pPr>
                                <w:ind w:left="235" w:right="235" w:firstLine="155"/>
                                <w:rPr>
                                  <w:sz w:val="16"/>
                                  <w:szCs w:val="16"/>
                                </w:rPr>
                              </w:pPr>
                              <w:r w:rsidRPr="003B47C6">
                                <w:rPr>
                                  <w:rFonts w:hint="eastAsia"/>
                                  <w:sz w:val="16"/>
                                  <w:szCs w:val="16"/>
                                </w:rPr>
                                <w:t>その他</w:t>
                              </w:r>
                              <w:r w:rsidRPr="003B47C6">
                                <w:rPr>
                                  <w:sz w:val="16"/>
                                  <w:szCs w:val="16"/>
                                </w:rPr>
                                <w:t xml:space="preserve"> 3</w:t>
                              </w:r>
                              <w:r w:rsidRPr="003B47C6">
                                <w:rPr>
                                  <w:rFonts w:hint="eastAsia"/>
                                  <w:sz w:val="16"/>
                                  <w:szCs w:val="16"/>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C29EC34" id="グループ化 20" o:spid="_x0000_s1030" style="position:absolute;left:0;text-align:left;margin-left:-20.7pt;margin-top:21.6pt;width:283.5pt;height:182.7pt;z-index:251635200;mso-height-relative:margin" coordsize="36004,23202" o:gfxdata="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3" o:spid="_x0000_s1031" type="#_x0000_t75" style="position:absolute;left:5059;top:1402;width:30968;height:20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">
                  <v:imagedata r:id="rId21" o:title=""/>
                  <o:lock v:ext="edit" aspectratio="f"/>
                </v:shape>
                <v:shapetype id="_x0000_t202" coordsize="21600,21600" o:spt="202" path="m,l,21600r21600,l21600,xe">
                  <v:stroke joinstyle="miter"/>
                  <v:path gradientshapeok="t" o:connecttype="rect"/>
                </v:shapetype>
                <v:shape id="テキスト ボックス 15" o:spid="_x0000_s1032" type="#_x0000_t202" style="position:absolute;left:21145;top:8096;width:1342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6862AA09"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kern w:val="24"/>
                            <w:sz w:val="16"/>
                            <w:szCs w:val="16"/>
                          </w:rPr>
                          <w:t>耐震改修を予定</w:t>
                        </w:r>
                        <w:r w:rsidRPr="003B47C6">
                          <w:rPr>
                            <w:rFonts w:ascii="Meiryo UI" w:eastAsia="Meiryo UI" w:hAnsi="Meiryo UI" w:cs="Meiryo UI"/>
                            <w:color w:val="000000"/>
                            <w:kern w:val="24"/>
                            <w:sz w:val="16"/>
                            <w:szCs w:val="16"/>
                          </w:rPr>
                          <w:t>30% (24)</w:t>
                        </w:r>
                      </w:p>
                    </w:txbxContent>
                  </v:textbox>
                </v:shape>
                <v:shape id="テキスト ボックス 15" o:spid="_x0000_s1033" type="#_x0000_t202" style="position:absolute;left:21145;top:15811;width:1223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3159FB97"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建替えを予定</w:t>
                        </w:r>
                        <w:r w:rsidRPr="003B47C6">
                          <w:rPr>
                            <w:rFonts w:ascii="Meiryo UI" w:eastAsia="Meiryo UI" w:hAnsi="Meiryo UI" w:cs="Meiryo UI"/>
                            <w:color w:val="000000" w:themeColor="text1"/>
                            <w:kern w:val="24"/>
                            <w:sz w:val="16"/>
                            <w:szCs w:val="16"/>
                          </w:rPr>
                          <w:t>19% (15)</w:t>
                        </w:r>
                      </w:p>
                    </w:txbxContent>
                  </v:textbox>
                </v:shape>
                <v:shape id="テキスト ボックス 15" o:spid="_x0000_s1034" type="#_x0000_t202" style="position:absolute;left:20193;top:19907;width:10471;height:32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2C80D5D5" w14:textId="77777777" w:rsidR="00F662C4" w:rsidRPr="003B47C6" w:rsidRDefault="00F662C4" w:rsidP="0099053E">
                        <w:pPr>
                          <w:pStyle w:val="Web"/>
                          <w:spacing w:before="0" w:beforeAutospacing="0" w:after="0" w:afterAutospacing="0"/>
                          <w:textAlignment w:val="baseline"/>
                          <w:rPr>
                            <w:sz w:val="16"/>
                            <w:szCs w:val="16"/>
                          </w:rPr>
                        </w:pPr>
                        <w:r w:rsidRPr="003B47C6">
                          <w:rPr>
                            <w:rFonts w:ascii="Meiryo UI" w:eastAsia="Meiryo UI" w:hAnsi="Meiryo UI" w:cs="Meiryo UI" w:hint="eastAsia"/>
                            <w:color w:val="000000" w:themeColor="text1"/>
                            <w:kern w:val="24"/>
                            <w:sz w:val="16"/>
                            <w:szCs w:val="16"/>
                          </w:rPr>
                          <w:t>除却を予定</w:t>
                        </w:r>
                        <w:r w:rsidRPr="003B47C6">
                          <w:rPr>
                            <w:rFonts w:ascii="Meiryo UI" w:eastAsia="Meiryo UI" w:hAnsi="Meiryo UI" w:cs="Meiryo UI"/>
                            <w:color w:val="000000" w:themeColor="text1"/>
                            <w:kern w:val="24"/>
                            <w:sz w:val="16"/>
                            <w:szCs w:val="16"/>
                          </w:rPr>
                          <w:t xml:space="preserve"> 3% (2)</w:t>
                        </w:r>
                      </w:p>
                    </w:txbxContent>
                  </v:textbox>
                </v:shape>
                <v:shape id="テキスト ボックス 15" o:spid="_x0000_s1035" type="#_x0000_t202" style="position:absolute;top:19716;width:16605;height:3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1541CF16" w14:textId="77777777" w:rsidR="00F662C4" w:rsidRPr="003B47C6" w:rsidRDefault="00F662C4" w:rsidP="0099053E">
                        <w:pPr>
                          <w:pStyle w:val="Web"/>
                          <w:spacing w:before="0" w:beforeAutospacing="0" w:after="0" w:afterAutospacing="0"/>
                          <w:ind w:left="960" w:firstLine="280"/>
                          <w:jc w:val="center"/>
                          <w:textAlignment w:val="baseline"/>
                          <w:rPr>
                            <w:sz w:val="16"/>
                            <w:szCs w:val="16"/>
                          </w:rPr>
                        </w:pPr>
                        <w:r w:rsidRPr="003B47C6">
                          <w:rPr>
                            <w:rFonts w:ascii="Meiryo UI" w:eastAsia="Meiryo UI" w:hAnsi="Meiryo UI" w:cs="Meiryo UI" w:hint="eastAsia"/>
                            <w:color w:val="000000" w:themeColor="text1"/>
                            <w:kern w:val="24"/>
                            <w:sz w:val="16"/>
                            <w:szCs w:val="16"/>
                          </w:rPr>
                          <w:t>工事中</w:t>
                        </w:r>
                        <w:r w:rsidRPr="003B47C6">
                          <w:rPr>
                            <w:rFonts w:ascii="Meiryo UI" w:eastAsia="Meiryo UI" w:hAnsi="Meiryo UI" w:cs="Meiryo UI"/>
                            <w:color w:val="000000" w:themeColor="text1"/>
                            <w:kern w:val="24"/>
                            <w:sz w:val="16"/>
                            <w:szCs w:val="16"/>
                          </w:rPr>
                          <w:t xml:space="preserve"> 9% (7)</w:t>
                        </w:r>
                      </w:p>
                    </w:txbxContent>
                  </v:textbox>
                </v:shape>
                <v:shape id="テキスト ボックス 15" o:spid="_x0000_s1036" type="#_x0000_t202" style="position:absolute;left:10668;top:10477;width:9715;height:40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" filled="f" stroked="f">
                  <v:textbox>
                    <w:txbxContent>
                      <w:p w14:paraId="05E5672D"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検討中</w:t>
                        </w:r>
                        <w:r w:rsidRPr="003B47C6">
                          <w:rPr>
                            <w:rFonts w:ascii="Meiryo UI" w:eastAsia="Meiryo UI" w:hAnsi="Meiryo UI" w:cs="Meiryo UI"/>
                            <w:color w:val="000000" w:themeColor="text1"/>
                            <w:kern w:val="24"/>
                            <w:sz w:val="16"/>
                            <w:szCs w:val="16"/>
                          </w:rPr>
                          <w:t>25% (20)</w:t>
                        </w:r>
                      </w:p>
                    </w:txbxContent>
                  </v:textbox>
                </v:shape>
                <v:shape id="テキスト ボックス 15" o:spid="_x0000_s1037" type="#_x0000_t202" style="position:absolute;left:3238;top:2476;width:969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2C536F01"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予定なし</w:t>
                        </w:r>
                        <w:r w:rsidRPr="003B47C6">
                          <w:rPr>
                            <w:rFonts w:ascii="Meiryo UI" w:eastAsia="Meiryo UI" w:hAnsi="Meiryo UI" w:cs="Meiryo UI"/>
                            <w:color w:val="000000" w:themeColor="text1"/>
                            <w:kern w:val="24"/>
                            <w:sz w:val="16"/>
                            <w:szCs w:val="16"/>
                          </w:rPr>
                          <w:t>11% (9)</w:t>
                        </w:r>
                      </w:p>
                    </w:txbxContent>
                  </v:textbox>
                </v:shape>
                <v:shape id="テキスト ボックス 42" o:spid="_x0000_s1038" type="#_x0000_t202" style="position:absolute;left:7239;width:1857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13D2A89C" w14:textId="77777777" w:rsidR="00F662C4" w:rsidRPr="003B47C6" w:rsidRDefault="00F662C4" w:rsidP="003B47C6">
                        <w:pPr>
                          <w:ind w:left="235" w:right="235" w:firstLine="155"/>
                          <w:rPr>
                            <w:sz w:val="16"/>
                            <w:szCs w:val="16"/>
                          </w:rPr>
                        </w:pPr>
                        <w:r w:rsidRPr="003B47C6">
                          <w:rPr>
                            <w:rFonts w:hint="eastAsia"/>
                            <w:sz w:val="16"/>
                            <w:szCs w:val="16"/>
                          </w:rPr>
                          <w:t>その他</w:t>
                        </w:r>
                        <w:r w:rsidRPr="003B47C6">
                          <w:rPr>
                            <w:sz w:val="16"/>
                            <w:szCs w:val="16"/>
                          </w:rPr>
                          <w:t xml:space="preserve"> 3</w:t>
                        </w:r>
                        <w:r w:rsidRPr="003B47C6">
                          <w:rPr>
                            <w:rFonts w:hint="eastAsia"/>
                            <w:sz w:val="16"/>
                            <w:szCs w:val="16"/>
                          </w:rPr>
                          <w:t>％（２）</w:t>
                        </w:r>
                      </w:p>
                    </w:txbxContent>
                  </v:textbox>
                </v:shape>
              </v:group>
              <o:OLEObject Type="Embed" ProgID="Excel.Chart.8" ShapeID="グラフ 23" DrawAspect="Content" ObjectID="_1626189577" r:id="rId22">
                <o:FieldCodes>\s</o:FieldCodes>
              </o:OLEObject>
            </w:pict>
          </mc:Fallback>
        </mc:AlternateContent>
      </w:r>
      <w:r>
        <w:rPr>
          <w:noProof/>
          <w:kern w:val="0"/>
        </w:rPr>
        <mc:AlternateContent>
          <mc:Choice Requires="wps">
            <w:drawing>
              <wp:anchor distT="0" distB="0" distL="114300" distR="114300" simplePos="0" relativeHeight="251637248" behindDoc="0" locked="0" layoutInCell="1" allowOverlap="1" wp14:anchorId="0AB5C32D" wp14:editId="7A0D5E40">
                <wp:simplePos x="0" y="0"/>
                <wp:positionH relativeFrom="column">
                  <wp:posOffset>3184525</wp:posOffset>
                </wp:positionH>
                <wp:positionV relativeFrom="paragraph">
                  <wp:posOffset>17145</wp:posOffset>
                </wp:positionV>
                <wp:extent cx="2581275" cy="390525"/>
                <wp:effectExtent l="0" t="0" r="9525" b="9525"/>
                <wp:wrapNone/>
                <wp:docPr id="47" name="テキスト ボックス 47"/>
                <wp:cNvGraphicFramePr/>
                <a:graphic xmlns:a="http://schemas.openxmlformats.org/drawingml/2006/main">
                  <a:graphicData uri="http://schemas.microsoft.com/office/word/2010/wordprocessingShape">
                    <wps:wsp>
                      <wps:cNvSpPr txBox="1"/>
                      <wps:spPr>
                        <a:xfrm>
                          <a:off x="0" y="0"/>
                          <a:ext cx="25812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943B5" w14:textId="77777777" w:rsidR="00F662C4" w:rsidRPr="000F76D9" w:rsidRDefault="00F662C4" w:rsidP="000F76D9">
                            <w:pPr>
                              <w:ind w:left="235" w:right="235" w:firstLine="235"/>
                              <w:rPr>
                                <w:szCs w:val="24"/>
                              </w:rPr>
                            </w:pPr>
                            <w:r>
                              <w:rPr>
                                <w:rFonts w:hint="eastAsia"/>
                                <w:szCs w:val="24"/>
                              </w:rPr>
                              <w:t xml:space="preserve">図表11 </w:t>
                            </w:r>
                            <w:r w:rsidRPr="000F76D9">
                              <w:rPr>
                                <w:rFonts w:hint="eastAsia"/>
                                <w:szCs w:val="24"/>
                              </w:rPr>
                              <w:t>耐震化が困難な理由</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C32D" id="テキスト ボックス 47" o:spid="_x0000_s1039" type="#_x0000_t202" style="position:absolute;left:0;text-align:left;margin-left:250.75pt;margin-top:1.35pt;width:203.25pt;height: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" filled="f" stroked="f" strokeweight=".5pt">
                <v:textbox inset="1mm,1mm,1mm,1mm">
                  <w:txbxContent>
                    <w:p w14:paraId="419943B5" w14:textId="77777777" w:rsidR="00F662C4" w:rsidRPr="000F76D9" w:rsidRDefault="00F662C4" w:rsidP="000F76D9">
                      <w:pPr>
                        <w:ind w:left="235" w:right="235" w:firstLine="235"/>
                        <w:rPr>
                          <w:szCs w:val="24"/>
                        </w:rPr>
                      </w:pPr>
                      <w:r>
                        <w:rPr>
                          <w:rFonts w:hint="eastAsia"/>
                          <w:szCs w:val="24"/>
                        </w:rPr>
                        <w:t xml:space="preserve">図表11 </w:t>
                      </w:r>
                      <w:r w:rsidRPr="000F76D9">
                        <w:rPr>
                          <w:rFonts w:hint="eastAsia"/>
                          <w:szCs w:val="24"/>
                        </w:rPr>
                        <w:t>耐震化が困難な理由</w:t>
                      </w:r>
                    </w:p>
                  </w:txbxContent>
                </v:textbox>
              </v:shape>
            </w:pict>
          </mc:Fallback>
        </mc:AlternateContent>
      </w:r>
      <w:r>
        <w:rPr>
          <w:noProof/>
          <w:kern w:val="0"/>
        </w:rPr>
        <mc:AlternateContent>
          <mc:Choice Requires="wps">
            <w:drawing>
              <wp:anchor distT="0" distB="0" distL="114300" distR="114300" simplePos="0" relativeHeight="251636224" behindDoc="0" locked="0" layoutInCell="1" allowOverlap="1" wp14:anchorId="6DE5B356" wp14:editId="201DCE46">
                <wp:simplePos x="0" y="0"/>
                <wp:positionH relativeFrom="column">
                  <wp:posOffset>413385</wp:posOffset>
                </wp:positionH>
                <wp:positionV relativeFrom="paragraph">
                  <wp:posOffset>17145</wp:posOffset>
                </wp:positionV>
                <wp:extent cx="2457450" cy="39052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24574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4FACC" w14:textId="77777777" w:rsidR="00F662C4" w:rsidRPr="000F76D9" w:rsidRDefault="00F662C4" w:rsidP="000F76D9">
                            <w:pPr>
                              <w:ind w:left="235" w:right="235" w:firstLine="235"/>
                              <w:rPr>
                                <w:szCs w:val="24"/>
                              </w:rPr>
                            </w:pPr>
                            <w:r>
                              <w:rPr>
                                <w:rFonts w:hint="eastAsia"/>
                                <w:szCs w:val="24"/>
                              </w:rPr>
                              <w:t xml:space="preserve">図表10 </w:t>
                            </w:r>
                            <w:r w:rsidRPr="000F76D9">
                              <w:rPr>
                                <w:rFonts w:hint="eastAsia"/>
                                <w:szCs w:val="24"/>
                              </w:rPr>
                              <w:t>耐震改修等の予定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5B356" id="テキスト ボックス 44" o:spid="_x0000_s1040" type="#_x0000_t202" style="position:absolute;left:0;text-align:left;margin-left:32.55pt;margin-top:1.35pt;width:193.5pt;height:30.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" filled="f" stroked="f" strokeweight=".5pt">
                <v:textbox inset="1mm,1mm,1mm,1mm">
                  <w:txbxContent>
                    <w:p w14:paraId="0DA4FACC" w14:textId="77777777" w:rsidR="00F662C4" w:rsidRPr="000F76D9" w:rsidRDefault="00F662C4" w:rsidP="000F76D9">
                      <w:pPr>
                        <w:ind w:left="235" w:right="235" w:firstLine="235"/>
                        <w:rPr>
                          <w:szCs w:val="24"/>
                        </w:rPr>
                      </w:pPr>
                      <w:r>
                        <w:rPr>
                          <w:rFonts w:hint="eastAsia"/>
                          <w:szCs w:val="24"/>
                        </w:rPr>
                        <w:t xml:space="preserve">図表10 </w:t>
                      </w:r>
                      <w:r w:rsidRPr="000F76D9">
                        <w:rPr>
                          <w:rFonts w:hint="eastAsia"/>
                          <w:szCs w:val="24"/>
                        </w:rPr>
                        <w:t>耐震改修等の予定</w:t>
                      </w:r>
                    </w:p>
                  </w:txbxContent>
                </v:textbox>
              </v:shape>
            </w:pict>
          </mc:Fallback>
        </mc:AlternateContent>
      </w:r>
    </w:p>
    <w:p w14:paraId="5DB515AA" w14:textId="77777777" w:rsidR="0099053E" w:rsidRDefault="00B258F8" w:rsidP="005D01B0">
      <w:pPr>
        <w:spacing w:line="560" w:lineRule="exact"/>
        <w:ind w:leftChars="200" w:left="705" w:right="235" w:hangingChars="100" w:hanging="235"/>
      </w:pPr>
      <w:r>
        <w:rPr>
          <w:noProof/>
        </w:rPr>
        <mc:AlternateContent>
          <mc:Choice Requires="wpg">
            <w:drawing>
              <wp:anchor distT="0" distB="0" distL="114300" distR="114300" simplePos="0" relativeHeight="251638272" behindDoc="0" locked="0" layoutInCell="1" allowOverlap="1" wp14:anchorId="327F19CA" wp14:editId="510D235D">
                <wp:simplePos x="0" y="0"/>
                <wp:positionH relativeFrom="column">
                  <wp:posOffset>2985135</wp:posOffset>
                </wp:positionH>
                <wp:positionV relativeFrom="paragraph">
                  <wp:posOffset>95885</wp:posOffset>
                </wp:positionV>
                <wp:extent cx="3162300" cy="2009775"/>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162300" cy="2009775"/>
                          <a:chOff x="0" y="0"/>
                          <a:chExt cx="3162300" cy="2009775"/>
                        </a:xfrm>
                      </wpg:grpSpPr>
                      <wpg:graphicFrame>
                        <wpg:cNvPr id="46" name="グラフ 46"/>
                        <wpg:cNvFrPr/>
                        <wpg:xfrm>
                          <a:off x="57150" y="0"/>
                          <a:ext cx="3105150" cy="2009775"/>
                        </wpg:xfrm>
                        <a:graphic>
                          <a:graphicData uri="http://schemas.openxmlformats.org/drawingml/2006/chart">
                            <c:chart xmlns:c="http://schemas.openxmlformats.org/drawingml/2006/chart" xmlns:r="http://schemas.openxmlformats.org/officeDocument/2006/relationships" r:id="rId23"/>
                          </a:graphicData>
                        </a:graphic>
                      </wpg:graphicFrame>
                      <wps:wsp>
                        <wps:cNvPr id="65" name="テキスト ボックス 15"/>
                        <wps:cNvSpPr txBox="1"/>
                        <wps:spPr>
                          <a:xfrm>
                            <a:off x="1733550" y="590550"/>
                            <a:ext cx="592700" cy="7010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CEB4AB"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資金を</w:t>
                              </w:r>
                            </w:p>
                            <w:p w14:paraId="44F5F603"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確保できない</w:t>
                              </w:r>
                            </w:p>
                            <w:p w14:paraId="2AEBAE87"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41%</w:t>
                              </w:r>
                            </w:p>
                            <w:p w14:paraId="2E9337ED"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(9)</w:t>
                              </w:r>
                            </w:p>
                          </w:txbxContent>
                        </wps:txbx>
                        <wps:bodyPr wrap="none" lIns="36000" rIns="36000" rtlCol="0" anchor="t">
                          <a:spAutoFit/>
                        </wps:bodyPr>
                      </wps:wsp>
                      <wps:wsp>
                        <wps:cNvPr id="63" name="テキスト ボックス 15"/>
                        <wps:cNvSpPr txBox="1"/>
                        <wps:spPr>
                          <a:xfrm>
                            <a:off x="866775" y="1019175"/>
                            <a:ext cx="739775" cy="8534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2CA8BFB"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他の権利者の</w:t>
                              </w:r>
                            </w:p>
                            <w:p w14:paraId="5F68FEB6"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理解が</w:t>
                              </w:r>
                            </w:p>
                            <w:p w14:paraId="5A0086EC"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得られない</w:t>
                              </w:r>
                            </w:p>
                            <w:p w14:paraId="614500C5"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36%</w:t>
                              </w:r>
                            </w:p>
                            <w:p w14:paraId="2F3B7B21"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(8)</w:t>
                              </w:r>
                            </w:p>
                          </w:txbxContent>
                        </wps:txbx>
                        <wps:bodyPr wrap="none" rtlCol="0" anchor="t">
                          <a:spAutoFit/>
                        </wps:bodyPr>
                      </wps:wsp>
                      <wps:wsp>
                        <wps:cNvPr id="68" name="テキスト ボックス 15"/>
                        <wps:cNvSpPr txBox="1"/>
                        <wps:spPr>
                          <a:xfrm>
                            <a:off x="57150" y="57150"/>
                            <a:ext cx="553720" cy="3962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93F4913" w14:textId="77777777" w:rsidR="00F662C4" w:rsidRPr="003B47C6" w:rsidRDefault="00F662C4" w:rsidP="0099053E">
                              <w:pPr>
                                <w:pStyle w:val="Web"/>
                                <w:spacing w:before="0" w:beforeAutospacing="0" w:after="0" w:afterAutospacing="0" w:line="240" w:lineRule="exact"/>
                                <w:textAlignment w:val="baseline"/>
                                <w:rPr>
                                  <w:sz w:val="16"/>
                                  <w:szCs w:val="16"/>
                                </w:rPr>
                              </w:pPr>
                              <w:r w:rsidRPr="003B47C6">
                                <w:rPr>
                                  <w:rFonts w:ascii="Meiryo UI" w:eastAsia="Meiryo UI" w:hAnsi="Meiryo UI" w:cs="Meiryo UI" w:hint="eastAsia"/>
                                  <w:color w:val="000000" w:themeColor="text1"/>
                                  <w:kern w:val="24"/>
                                  <w:sz w:val="16"/>
                                  <w:szCs w:val="16"/>
                                </w:rPr>
                                <w:t>必要性を</w:t>
                              </w:r>
                            </w:p>
                            <w:p w14:paraId="6BE343A7"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感じない</w:t>
                              </w:r>
                            </w:p>
                          </w:txbxContent>
                        </wps:txbx>
                        <wps:bodyPr wrap="none" rtlCol="0" anchor="t">
                          <a:spAutoFit/>
                        </wps:bodyPr>
                      </wps:wsp>
                      <wps:wsp>
                        <wps:cNvPr id="66" name="テキスト ボックス 15"/>
                        <wps:cNvSpPr txBox="1"/>
                        <wps:spPr>
                          <a:xfrm>
                            <a:off x="695325" y="152400"/>
                            <a:ext cx="836295" cy="2438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5E05BBF"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その他</w:t>
                              </w:r>
                              <w:r w:rsidRPr="003B47C6">
                                <w:rPr>
                                  <w:rFonts w:ascii="Meiryo UI" w:eastAsia="Meiryo UI" w:hAnsi="Meiryo UI" w:cs="Meiryo UI"/>
                                  <w:color w:val="000000" w:themeColor="text1"/>
                                  <w:kern w:val="24"/>
                                  <w:sz w:val="16"/>
                                  <w:szCs w:val="16"/>
                                </w:rPr>
                                <w:t>14%(3)</w:t>
                              </w:r>
                            </w:p>
                          </w:txbxContent>
                        </wps:txbx>
                        <wps:bodyPr wrap="none" rtlCol="0" anchor="t">
                          <a:spAutoFit/>
                        </wps:bodyPr>
                      </wps:wsp>
                      <wps:wsp>
                        <wps:cNvPr id="48" name="テキスト ボックス 48"/>
                        <wps:cNvSpPr txBox="1"/>
                        <wps:spPr>
                          <a:xfrm>
                            <a:off x="0" y="276225"/>
                            <a:ext cx="1114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E7060" w14:textId="77777777" w:rsidR="00F662C4" w:rsidRPr="003B47C6" w:rsidRDefault="00F662C4">
                              <w:pPr>
                                <w:ind w:leftChars="0" w:left="0" w:right="235" w:firstLineChars="0" w:firstLine="200"/>
                                <w:rPr>
                                  <w:sz w:val="16"/>
                                  <w:szCs w:val="16"/>
                                </w:rPr>
                              </w:pPr>
                              <w:r w:rsidRPr="003B47C6">
                                <w:rPr>
                                  <w:rFonts w:hint="eastAsia"/>
                                  <w:sz w:val="16"/>
                                  <w:szCs w:val="16"/>
                                </w:rPr>
                                <w:t>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27F19CA" id="グループ化 15" o:spid="_x0000_s1041" style="position:absolute;left:0;text-align:left;margin-left:235.05pt;margin-top:7.55pt;width:249pt;height:158.25pt;z-index:251638272;mso-height-relative:margin" coordsize="31623,20097" o:gfxdata="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">
                <v:shape id="グラフ 46" o:spid="_x0000_s1042" type="#_x0000_t75" style="position:absolute;left:5608;top:731;width:19385;height:186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">
                  <v:imagedata r:id="rId24" o:title=""/>
                  <o:lock v:ext="edit" aspectratio="f"/>
                </v:shape>
                <v:shape id="テキスト ボックス 15" o:spid="_x0000_s1043" type="#_x0000_t202" style="position:absolute;left:17335;top:5905;width:5927;height:70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" filled="f" stroked="f">
                  <v:textbox style="mso-fit-shape-to-text:t" inset="1mm,,1mm">
                    <w:txbxContent>
                      <w:p w14:paraId="70CEB4AB"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資金を</w:t>
                        </w:r>
                      </w:p>
                      <w:p w14:paraId="44F5F603"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確保できない</w:t>
                        </w:r>
                      </w:p>
                      <w:p w14:paraId="2AEBAE87"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41%</w:t>
                        </w:r>
                      </w:p>
                      <w:p w14:paraId="2E9337ED"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(9)</w:t>
                        </w:r>
                      </w:p>
                    </w:txbxContent>
                  </v:textbox>
                </v:shape>
                <v:shape id="テキスト ボックス 15" o:spid="_x0000_s1044" type="#_x0000_t202" style="position:absolute;left:8667;top:10191;width:7398;height:8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14:paraId="72CA8BFB"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他の権利者の</w:t>
                        </w:r>
                      </w:p>
                      <w:p w14:paraId="5F68FEB6"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理解が</w:t>
                        </w:r>
                      </w:p>
                      <w:p w14:paraId="5A0086EC"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得られない</w:t>
                        </w:r>
                      </w:p>
                      <w:p w14:paraId="614500C5"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36%</w:t>
                        </w:r>
                      </w:p>
                      <w:p w14:paraId="2F3B7B21"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(8)</w:t>
                        </w:r>
                      </w:p>
                    </w:txbxContent>
                  </v:textbox>
                </v:shape>
                <v:shape id="テキスト ボックス 15" o:spid="_x0000_s1045" type="#_x0000_t202" style="position:absolute;left:571;top:571;width:5537;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593F4913" w14:textId="77777777" w:rsidR="00F662C4" w:rsidRPr="003B47C6" w:rsidRDefault="00F662C4" w:rsidP="0099053E">
                        <w:pPr>
                          <w:pStyle w:val="Web"/>
                          <w:spacing w:before="0" w:beforeAutospacing="0" w:after="0" w:afterAutospacing="0" w:line="240" w:lineRule="exact"/>
                          <w:textAlignment w:val="baseline"/>
                          <w:rPr>
                            <w:sz w:val="16"/>
                            <w:szCs w:val="16"/>
                          </w:rPr>
                        </w:pPr>
                        <w:r w:rsidRPr="003B47C6">
                          <w:rPr>
                            <w:rFonts w:ascii="Meiryo UI" w:eastAsia="Meiryo UI" w:hAnsi="Meiryo UI" w:cs="Meiryo UI" w:hint="eastAsia"/>
                            <w:color w:val="000000" w:themeColor="text1"/>
                            <w:kern w:val="24"/>
                            <w:sz w:val="16"/>
                            <w:szCs w:val="16"/>
                          </w:rPr>
                          <w:t>必要性を</w:t>
                        </w:r>
                      </w:p>
                      <w:p w14:paraId="6BE343A7" w14:textId="77777777" w:rsidR="00F662C4" w:rsidRPr="003B47C6" w:rsidRDefault="00F662C4"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感じない</w:t>
                        </w:r>
                      </w:p>
                    </w:txbxContent>
                  </v:textbox>
                </v:shape>
                <v:shape id="テキスト ボックス 15" o:spid="_x0000_s1046" type="#_x0000_t202" style="position:absolute;left:6953;top:1524;width:836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14:paraId="15E05BBF" w14:textId="77777777" w:rsidR="00F662C4" w:rsidRPr="003B47C6" w:rsidRDefault="00F662C4"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その他</w:t>
                        </w:r>
                        <w:r w:rsidRPr="003B47C6">
                          <w:rPr>
                            <w:rFonts w:ascii="Meiryo UI" w:eastAsia="Meiryo UI" w:hAnsi="Meiryo UI" w:cs="Meiryo UI"/>
                            <w:color w:val="000000" w:themeColor="text1"/>
                            <w:kern w:val="24"/>
                            <w:sz w:val="16"/>
                            <w:szCs w:val="16"/>
                          </w:rPr>
                          <w:t>14%(3)</w:t>
                        </w:r>
                      </w:p>
                    </w:txbxContent>
                  </v:textbox>
                </v:shape>
                <v:shape id="テキスト ボックス 48" o:spid="_x0000_s1047" type="#_x0000_t202" style="position:absolute;top:2762;width:1114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14:paraId="532E7060" w14:textId="77777777" w:rsidR="00F662C4" w:rsidRPr="003B47C6" w:rsidRDefault="00F662C4">
                        <w:pPr>
                          <w:ind w:leftChars="0" w:left="0" w:right="235" w:firstLineChars="0" w:firstLine="200"/>
                          <w:rPr>
                            <w:sz w:val="16"/>
                            <w:szCs w:val="16"/>
                          </w:rPr>
                        </w:pPr>
                        <w:r w:rsidRPr="003B47C6">
                          <w:rPr>
                            <w:rFonts w:hint="eastAsia"/>
                            <w:sz w:val="16"/>
                            <w:szCs w:val="16"/>
                          </w:rPr>
                          <w:t>９％（２）</w:t>
                        </w:r>
                      </w:p>
                    </w:txbxContent>
                  </v:textbox>
                </v:shape>
              </v:group>
              <o:OLEObject Type="Embed" ProgID="Excel.Chart.8" ShapeID="グラフ 46" DrawAspect="Content" ObjectID="_1626188807" r:id="rId25">
                <o:FieldCodes>\s</o:FieldCodes>
              </o:OLEObject>
            </w:pict>
          </mc:Fallback>
        </mc:AlternateContent>
      </w:r>
    </w:p>
    <w:p w14:paraId="070D0C34" w14:textId="77777777" w:rsidR="0099053E" w:rsidRDefault="003B47C6" w:rsidP="005D01B0">
      <w:pPr>
        <w:spacing w:line="560" w:lineRule="exact"/>
        <w:ind w:leftChars="200" w:left="705" w:right="235" w:hangingChars="100" w:hanging="235"/>
      </w:pPr>
      <w:r>
        <w:rPr>
          <w:noProof/>
        </w:rPr>
        <mc:AlternateContent>
          <mc:Choice Requires="wps">
            <w:drawing>
              <wp:anchor distT="0" distB="0" distL="114300" distR="114300" simplePos="0" relativeHeight="251667968" behindDoc="0" locked="0" layoutInCell="1" allowOverlap="1" wp14:anchorId="00127D7B" wp14:editId="6064913A">
                <wp:simplePos x="0" y="0"/>
                <wp:positionH relativeFrom="column">
                  <wp:posOffset>1032510</wp:posOffset>
                </wp:positionH>
                <wp:positionV relativeFrom="paragraph">
                  <wp:posOffset>39370</wp:posOffset>
                </wp:positionV>
                <wp:extent cx="269240" cy="186690"/>
                <wp:effectExtent l="0" t="0" r="16510" b="22860"/>
                <wp:wrapNone/>
                <wp:docPr id="2" name="直線コネクタ 1"/>
                <wp:cNvGraphicFramePr/>
                <a:graphic xmlns:a="http://schemas.openxmlformats.org/drawingml/2006/main">
                  <a:graphicData uri="http://schemas.microsoft.com/office/word/2010/wordprocessingShape">
                    <wps:wsp>
                      <wps:cNvCnPr/>
                      <wps:spPr>
                        <a:xfrm flipH="1" flipV="1">
                          <a:off x="0" y="0"/>
                          <a:ext cx="269240" cy="18669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64D573" id="直線コネクタ 1" o:spid="_x0000_s1026" style="position:absolute;left:0;text-align:lef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3.1pt" to="10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" strokecolor="windowText"/>
            </w:pict>
          </mc:Fallback>
        </mc:AlternateContent>
      </w:r>
    </w:p>
    <w:p w14:paraId="1A99DA85" w14:textId="77777777" w:rsidR="0099053E" w:rsidRDefault="0099053E" w:rsidP="005D01B0">
      <w:pPr>
        <w:spacing w:line="560" w:lineRule="exact"/>
        <w:ind w:leftChars="200" w:left="705" w:right="235" w:hangingChars="100" w:hanging="235"/>
      </w:pPr>
    </w:p>
    <w:p w14:paraId="1B60D990" w14:textId="77777777" w:rsidR="0099053E" w:rsidRDefault="0099053E" w:rsidP="005D01B0">
      <w:pPr>
        <w:spacing w:line="560" w:lineRule="exact"/>
        <w:ind w:leftChars="200" w:left="705" w:right="235" w:hangingChars="100" w:hanging="235"/>
      </w:pPr>
    </w:p>
    <w:p w14:paraId="6D873A75" w14:textId="77777777" w:rsidR="0099053E" w:rsidRDefault="0099053E" w:rsidP="005D01B0">
      <w:pPr>
        <w:spacing w:line="560" w:lineRule="exact"/>
        <w:ind w:leftChars="200" w:left="705" w:right="235" w:hangingChars="100" w:hanging="235"/>
      </w:pPr>
    </w:p>
    <w:p w14:paraId="77DA8FD7" w14:textId="77777777" w:rsidR="004957F2" w:rsidRDefault="004957F2" w:rsidP="005D01B0">
      <w:pPr>
        <w:spacing w:line="560" w:lineRule="exact"/>
        <w:ind w:leftChars="0" w:left="0" w:rightChars="-150" w:right="-353" w:firstLineChars="0" w:firstLine="0"/>
        <w:jc w:val="left"/>
        <w:rPr>
          <w:ins w:id="87" w:author="作成者"/>
        </w:rPr>
      </w:pPr>
      <w:ins w:id="88" w:author="作成者">
        <w:r>
          <w:br w:type="page"/>
        </w:r>
      </w:ins>
    </w:p>
    <w:p w14:paraId="16CD1655" w14:textId="77777777" w:rsidR="00CD5109" w:rsidRDefault="00FF762D" w:rsidP="005D01B0">
      <w:pPr>
        <w:spacing w:line="560" w:lineRule="exact"/>
        <w:ind w:leftChars="0" w:left="0" w:rightChars="-150" w:right="-353" w:firstLineChars="0" w:firstLine="0"/>
        <w:jc w:val="left"/>
      </w:pPr>
      <w:r w:rsidRPr="00FF762D">
        <w:rPr>
          <w:rFonts w:hint="eastAsia"/>
        </w:rPr>
        <w:t>（</w:t>
      </w:r>
      <w:r w:rsidR="00ED3623">
        <w:rPr>
          <w:rFonts w:hint="eastAsia"/>
        </w:rPr>
        <w:t>４</w:t>
      </w:r>
      <w:r w:rsidRPr="00FF762D">
        <w:rPr>
          <w:rFonts w:hint="eastAsia"/>
        </w:rPr>
        <w:t>）広域緊急交通路沿道建築物</w:t>
      </w:r>
    </w:p>
    <w:p w14:paraId="54DE6BA8" w14:textId="5A3BB556" w:rsidR="0067537D" w:rsidRDefault="0067537D" w:rsidP="000F76D9">
      <w:pPr>
        <w:spacing w:line="560" w:lineRule="exact"/>
        <w:ind w:leftChars="150" w:left="588" w:rightChars="0" w:right="-1" w:hangingChars="100" w:hanging="235"/>
        <w:jc w:val="left"/>
        <w:rPr>
          <w:kern w:val="0"/>
        </w:rPr>
      </w:pPr>
      <w:r>
        <w:rPr>
          <w:rFonts w:hint="eastAsia"/>
          <w:kern w:val="0"/>
        </w:rPr>
        <w:t>○</w:t>
      </w:r>
      <w:r w:rsidR="008B2EDD">
        <w:rPr>
          <w:rFonts w:hint="eastAsia"/>
          <w:kern w:val="0"/>
        </w:rPr>
        <w:t>耐震性不足及び未</w:t>
      </w:r>
      <w:r w:rsidR="00D86A2C">
        <w:rPr>
          <w:rFonts w:hint="eastAsia"/>
          <w:kern w:val="0"/>
        </w:rPr>
        <w:t>報告</w:t>
      </w:r>
      <w:r w:rsidR="008B2EDD">
        <w:rPr>
          <w:rFonts w:hint="eastAsia"/>
          <w:kern w:val="0"/>
        </w:rPr>
        <w:t>の</w:t>
      </w:r>
      <w:r w:rsidR="00A41940">
        <w:rPr>
          <w:rFonts w:hint="eastAsia"/>
          <w:kern w:val="0"/>
        </w:rPr>
        <w:t>建築物は</w:t>
      </w:r>
      <w:ins w:id="89" w:author="作成者">
        <w:r w:rsidR="00F921C9">
          <w:rPr>
            <w:rFonts w:hint="eastAsia"/>
            <w:kern w:val="0"/>
          </w:rPr>
          <w:t>234棟あります</w:t>
        </w:r>
        <w:r w:rsidR="00CC3E11">
          <w:rPr>
            <w:rFonts w:hint="eastAsia"/>
            <w:kern w:val="0"/>
          </w:rPr>
          <w:t>。</w:t>
        </w:r>
      </w:ins>
      <w:del w:id="90" w:author="作成者">
        <w:r w:rsidR="00A41940" w:rsidDel="00F921C9">
          <w:rPr>
            <w:rFonts w:hint="eastAsia"/>
            <w:kern w:val="0"/>
          </w:rPr>
          <w:delText>、現在</w:delText>
        </w:r>
        <w:r w:rsidR="006C70D8" w:rsidDel="00F921C9">
          <w:rPr>
            <w:rFonts w:hint="eastAsia"/>
            <w:kern w:val="0"/>
          </w:rPr>
          <w:delText>公表済</w:delText>
        </w:r>
        <w:r w:rsidR="00111F4E" w:rsidDel="00F921C9">
          <w:rPr>
            <w:rFonts w:hint="eastAsia"/>
            <w:kern w:val="0"/>
          </w:rPr>
          <w:delText>が</w:delText>
        </w:r>
        <w:r w:rsidR="008F53B8" w:rsidDel="00F921C9">
          <w:rPr>
            <w:rFonts w:hint="eastAsia"/>
            <w:kern w:val="0"/>
          </w:rPr>
          <w:delText>119棟</w:delText>
        </w:r>
        <w:r w:rsidR="006C70D8" w:rsidDel="00F921C9">
          <w:rPr>
            <w:rFonts w:hint="eastAsia"/>
            <w:kern w:val="0"/>
          </w:rPr>
          <w:delText>で、今後、大阪市が公表すると相当数となる見込みです</w:delText>
        </w:r>
        <w:r w:rsidR="006C70D8" w:rsidDel="00CC3E11">
          <w:rPr>
            <w:rFonts w:hint="eastAsia"/>
            <w:kern w:val="0"/>
          </w:rPr>
          <w:delText>。</w:delText>
        </w:r>
      </w:del>
    </w:p>
    <w:p w14:paraId="73D4EF62" w14:textId="0647A8BC" w:rsidR="00FF762D" w:rsidRDefault="003B47C6" w:rsidP="003B47C6">
      <w:pPr>
        <w:spacing w:line="560" w:lineRule="exact"/>
        <w:ind w:leftChars="150" w:left="353" w:rightChars="0" w:right="-353" w:firstLine="235"/>
        <w:jc w:val="left"/>
        <w:rPr>
          <w:sz w:val="22"/>
        </w:rPr>
      </w:pPr>
      <w:r>
        <w:rPr>
          <w:rFonts w:hint="eastAsia"/>
        </w:rPr>
        <w:t xml:space="preserve">図表12 </w:t>
      </w:r>
      <w:r w:rsidR="00FF762D" w:rsidRPr="00FF762D">
        <w:rPr>
          <w:rFonts w:hint="eastAsia"/>
        </w:rPr>
        <w:t>耐震診断結果</w:t>
      </w:r>
      <w:r w:rsidR="00254F22">
        <w:rPr>
          <w:rFonts w:hint="eastAsia"/>
        </w:rPr>
        <w:t xml:space="preserve">　</w:t>
      </w:r>
      <w:r w:rsidR="00CD5109">
        <w:rPr>
          <w:rFonts w:hint="eastAsia"/>
        </w:rPr>
        <w:t xml:space="preserve">　　　　　　　　</w:t>
      </w:r>
      <w:r w:rsidR="00FF762D" w:rsidRPr="002E65A0">
        <w:rPr>
          <w:rFonts w:hint="eastAsia"/>
          <w:sz w:val="22"/>
        </w:rPr>
        <w:t>平成</w:t>
      </w:r>
      <w:r w:rsidR="002D06A6">
        <w:rPr>
          <w:rFonts w:hint="eastAsia"/>
          <w:sz w:val="22"/>
        </w:rPr>
        <w:t>30</w:t>
      </w:r>
      <w:r w:rsidR="00FF762D" w:rsidRPr="002E65A0">
        <w:rPr>
          <w:sz w:val="22"/>
        </w:rPr>
        <w:t>年</w:t>
      </w:r>
      <w:ins w:id="91" w:author="作成者">
        <w:r w:rsidR="00F921C9">
          <w:rPr>
            <w:rFonts w:hint="eastAsia"/>
            <w:sz w:val="22"/>
          </w:rPr>
          <w:t>8</w:t>
        </w:r>
        <w:r w:rsidR="00CC3E11">
          <w:rPr>
            <w:rFonts w:hint="eastAsia"/>
            <w:sz w:val="22"/>
          </w:rPr>
          <w:t>月31日時点</w:t>
        </w:r>
      </w:ins>
      <w:del w:id="92" w:author="作成者">
        <w:r w:rsidR="00FF762D" w:rsidRPr="002E65A0" w:rsidDel="004957F2">
          <w:rPr>
            <w:sz w:val="22"/>
          </w:rPr>
          <w:delText>3</w:delText>
        </w:r>
        <w:r w:rsidR="00FF762D" w:rsidRPr="002E65A0" w:rsidDel="00CC3E11">
          <w:rPr>
            <w:sz w:val="22"/>
          </w:rPr>
          <w:delText>月</w:delText>
        </w:r>
        <w:r w:rsidR="00FF762D" w:rsidDel="00F921C9">
          <w:rPr>
            <w:sz w:val="22"/>
          </w:rPr>
          <w:delText>2</w:delText>
        </w:r>
        <w:r w:rsidR="00FF762D" w:rsidDel="00F921C9">
          <w:rPr>
            <w:rFonts w:hint="eastAsia"/>
            <w:sz w:val="22"/>
          </w:rPr>
          <w:delText>8</w:delText>
        </w:r>
        <w:r w:rsidR="00FF762D" w:rsidRPr="002E65A0" w:rsidDel="00CC3E11">
          <w:rPr>
            <w:sz w:val="22"/>
          </w:rPr>
          <w:delText>日</w:delText>
        </w:r>
        <w:r w:rsidR="00FF762D" w:rsidDel="00F921C9">
          <w:rPr>
            <w:rFonts w:hint="eastAsia"/>
            <w:sz w:val="22"/>
          </w:rPr>
          <w:delText>公表</w:delText>
        </w:r>
        <w:r w:rsidR="0093561D" w:rsidDel="00CC3E11">
          <w:rPr>
            <w:rFonts w:hint="eastAsia"/>
            <w:sz w:val="22"/>
          </w:rPr>
          <w:delText>時</w:delText>
        </w:r>
      </w:del>
      <w:r w:rsidR="00306103">
        <w:rPr>
          <w:rFonts w:hint="eastAsia"/>
          <w:sz w:val="22"/>
        </w:rPr>
        <w:t>（単位：棟）</w:t>
      </w:r>
    </w:p>
    <w:tbl>
      <w:tblPr>
        <w:tblStyle w:val="aa"/>
        <w:tblpPr w:leftFromText="142" w:rightFromText="142" w:vertAnchor="text" w:horzAnchor="margin" w:tblpXSpec="center" w:tblpY="1"/>
        <w:tblOverlap w:val="never"/>
        <w:tblW w:w="0" w:type="auto"/>
        <w:tblLayout w:type="fixed"/>
        <w:tblLook w:val="04A0" w:firstRow="1" w:lastRow="0" w:firstColumn="1" w:lastColumn="0" w:noHBand="0" w:noVBand="1"/>
      </w:tblPr>
      <w:tblGrid>
        <w:gridCol w:w="2127"/>
        <w:gridCol w:w="1418"/>
        <w:gridCol w:w="1418"/>
        <w:gridCol w:w="1418"/>
        <w:gridCol w:w="1418"/>
      </w:tblGrid>
      <w:tr w:rsidR="00FF762D" w:rsidRPr="00A70F26" w14:paraId="68E18E5A" w14:textId="77777777" w:rsidTr="00557756">
        <w:tc>
          <w:tcPr>
            <w:tcW w:w="2127" w:type="dxa"/>
            <w:tcBorders>
              <w:bottom w:val="single" w:sz="4" w:space="0" w:color="auto"/>
            </w:tcBorders>
            <w:shd w:val="pct10" w:color="auto" w:fill="auto"/>
          </w:tcPr>
          <w:p w14:paraId="4AF07D42" w14:textId="77777777" w:rsidR="00FF762D" w:rsidRPr="004C53C0" w:rsidRDefault="00FF762D" w:rsidP="00557756">
            <w:pPr>
              <w:ind w:leftChars="0" w:left="0" w:rightChars="0" w:right="0" w:firstLineChars="0" w:firstLine="0"/>
              <w:jc w:val="center"/>
              <w:rPr>
                <w:b/>
              </w:rPr>
            </w:pPr>
          </w:p>
        </w:tc>
        <w:tc>
          <w:tcPr>
            <w:tcW w:w="1418" w:type="dxa"/>
            <w:shd w:val="pct10" w:color="auto" w:fill="auto"/>
            <w:vAlign w:val="center"/>
          </w:tcPr>
          <w:p w14:paraId="07023428" w14:textId="77777777" w:rsidR="00FF762D" w:rsidRPr="00F327FE" w:rsidRDefault="00FF762D" w:rsidP="00557756">
            <w:pPr>
              <w:spacing w:line="360" w:lineRule="exact"/>
              <w:ind w:leftChars="0" w:left="0" w:rightChars="0" w:right="0" w:firstLineChars="0" w:firstLine="0"/>
              <w:jc w:val="center"/>
            </w:pPr>
            <w:r>
              <w:rPr>
                <w:rFonts w:hint="eastAsia"/>
              </w:rPr>
              <w:t>未報告</w:t>
            </w:r>
          </w:p>
        </w:tc>
        <w:tc>
          <w:tcPr>
            <w:tcW w:w="1418" w:type="dxa"/>
            <w:shd w:val="pct10" w:color="auto" w:fill="auto"/>
            <w:vAlign w:val="center"/>
          </w:tcPr>
          <w:p w14:paraId="7A979A93" w14:textId="77777777" w:rsidR="00FF762D" w:rsidRDefault="00FF762D" w:rsidP="00557756">
            <w:pPr>
              <w:spacing w:line="360" w:lineRule="exact"/>
              <w:ind w:leftChars="0" w:left="0" w:rightChars="0" w:right="0" w:firstLineChars="0" w:firstLine="0"/>
              <w:jc w:val="center"/>
            </w:pPr>
            <w:r>
              <w:rPr>
                <w:rFonts w:hint="eastAsia"/>
              </w:rPr>
              <w:t>耐震性不足</w:t>
            </w:r>
          </w:p>
          <w:p w14:paraId="2511F483" w14:textId="77777777" w:rsidR="00FF762D" w:rsidRPr="00F327FE" w:rsidRDefault="00051650" w:rsidP="00557756">
            <w:pPr>
              <w:spacing w:line="360" w:lineRule="exact"/>
              <w:ind w:leftChars="0" w:left="0" w:rightChars="0" w:right="0" w:firstLineChars="0" w:firstLine="0"/>
              <w:jc w:val="center"/>
            </w:pPr>
            <w:r>
              <w:rPr>
                <w:rFonts w:hint="eastAsia"/>
              </w:rPr>
              <w:t>Ⅰ、Ⅱ</w:t>
            </w:r>
            <w:r w:rsidR="00306103" w:rsidRPr="00306103">
              <w:rPr>
                <w:rFonts w:hint="eastAsia"/>
                <w:vertAlign w:val="superscript"/>
              </w:rPr>
              <w:t>※</w:t>
            </w:r>
          </w:p>
        </w:tc>
        <w:tc>
          <w:tcPr>
            <w:tcW w:w="1418" w:type="dxa"/>
            <w:shd w:val="pct10" w:color="auto" w:fill="auto"/>
            <w:vAlign w:val="center"/>
          </w:tcPr>
          <w:p w14:paraId="3CDE09DA" w14:textId="77777777" w:rsidR="00FF762D" w:rsidRDefault="00FF762D" w:rsidP="00557756">
            <w:pPr>
              <w:spacing w:line="360" w:lineRule="exact"/>
              <w:ind w:leftChars="0" w:left="0" w:rightChars="0" w:right="0" w:firstLineChars="0" w:firstLine="0"/>
              <w:jc w:val="center"/>
            </w:pPr>
            <w:r>
              <w:rPr>
                <w:rFonts w:hint="eastAsia"/>
              </w:rPr>
              <w:t>耐震性有り</w:t>
            </w:r>
          </w:p>
          <w:p w14:paraId="2D2CB5E1" w14:textId="77777777" w:rsidR="00FF762D" w:rsidRPr="00F327FE" w:rsidRDefault="00051650" w:rsidP="00557756">
            <w:pPr>
              <w:spacing w:line="360" w:lineRule="exact"/>
              <w:ind w:leftChars="0" w:left="0" w:rightChars="0" w:right="0" w:firstLineChars="0" w:firstLine="0"/>
              <w:jc w:val="center"/>
            </w:pPr>
            <w:r>
              <w:rPr>
                <w:rFonts w:hint="eastAsia"/>
              </w:rPr>
              <w:t>Ⅲ</w:t>
            </w:r>
            <w:r w:rsidR="00306103" w:rsidRPr="00306103">
              <w:rPr>
                <w:rFonts w:hint="eastAsia"/>
                <w:vertAlign w:val="superscript"/>
              </w:rPr>
              <w:t>※</w:t>
            </w:r>
          </w:p>
        </w:tc>
        <w:tc>
          <w:tcPr>
            <w:tcW w:w="1418" w:type="dxa"/>
            <w:shd w:val="pct10" w:color="auto" w:fill="auto"/>
            <w:vAlign w:val="center"/>
          </w:tcPr>
          <w:p w14:paraId="274A4FBB" w14:textId="77777777" w:rsidR="00FF762D" w:rsidRPr="00F327FE" w:rsidRDefault="00FF762D" w:rsidP="00557756">
            <w:pPr>
              <w:ind w:leftChars="0" w:left="0" w:rightChars="0" w:right="0" w:firstLineChars="0" w:firstLine="0"/>
              <w:jc w:val="center"/>
            </w:pPr>
            <w:r>
              <w:rPr>
                <w:rFonts w:hint="eastAsia"/>
              </w:rPr>
              <w:t>合計</w:t>
            </w:r>
          </w:p>
        </w:tc>
      </w:tr>
      <w:tr w:rsidR="00FF762D" w14:paraId="5C30F478" w14:textId="77777777" w:rsidTr="00557756">
        <w:tc>
          <w:tcPr>
            <w:tcW w:w="2127" w:type="dxa"/>
          </w:tcPr>
          <w:p w14:paraId="301EEF3C" w14:textId="5006F985" w:rsidR="00FF762D" w:rsidRDefault="004957F2" w:rsidP="00557756">
            <w:pPr>
              <w:spacing w:line="280" w:lineRule="exact"/>
              <w:ind w:leftChars="0" w:left="0" w:rightChars="0" w:right="0" w:firstLineChars="0" w:firstLine="0"/>
            </w:pPr>
            <w:ins w:id="93" w:author="作成者">
              <w:r>
                <w:rPr>
                  <w:rFonts w:hint="eastAsia"/>
                  <w:sz w:val="22"/>
                </w:rPr>
                <w:t>大阪府内全ての</w:t>
              </w:r>
            </w:ins>
            <w:del w:id="94" w:author="作成者">
              <w:r w:rsidR="00EF6360" w:rsidDel="004957F2">
                <w:rPr>
                  <w:rFonts w:hint="eastAsia"/>
                  <w:sz w:val="22"/>
                </w:rPr>
                <w:delText>公表済の</w:delText>
              </w:r>
            </w:del>
            <w:r w:rsidR="00EF6360">
              <w:rPr>
                <w:rFonts w:hint="eastAsia"/>
                <w:sz w:val="22"/>
              </w:rPr>
              <w:t>棟数</w:t>
            </w:r>
          </w:p>
        </w:tc>
        <w:tc>
          <w:tcPr>
            <w:tcW w:w="1418" w:type="dxa"/>
          </w:tcPr>
          <w:p w14:paraId="6CD75A9E" w14:textId="47A02F1C" w:rsidR="002F0920" w:rsidRDefault="004957F2" w:rsidP="006A211D">
            <w:pPr>
              <w:spacing w:line="320" w:lineRule="exact"/>
              <w:ind w:leftChars="0" w:left="0" w:rightChars="0" w:right="0" w:firstLineChars="0" w:firstLine="0"/>
              <w:jc w:val="center"/>
              <w:rPr>
                <w:ins w:id="95" w:author="作成者"/>
              </w:rPr>
            </w:pPr>
            <w:ins w:id="96" w:author="作成者">
              <w:r>
                <w:rPr>
                  <w:rFonts w:hint="eastAsia"/>
                </w:rPr>
                <w:t>28</w:t>
              </w:r>
            </w:ins>
          </w:p>
          <w:p w14:paraId="2DCC90C9" w14:textId="03D3BBC6" w:rsidR="00FF762D" w:rsidRDefault="00FF762D" w:rsidP="006A211D">
            <w:pPr>
              <w:spacing w:line="320" w:lineRule="exact"/>
              <w:ind w:leftChars="0" w:left="0" w:rightChars="0" w:right="0" w:firstLineChars="0" w:firstLine="0"/>
              <w:jc w:val="center"/>
            </w:pPr>
            <w:del w:id="97" w:author="作成者">
              <w:r w:rsidDel="004957F2">
                <w:rPr>
                  <w:rFonts w:hint="eastAsia"/>
                </w:rPr>
                <w:delText>15</w:delText>
              </w:r>
            </w:del>
          </w:p>
        </w:tc>
        <w:tc>
          <w:tcPr>
            <w:tcW w:w="1418" w:type="dxa"/>
          </w:tcPr>
          <w:p w14:paraId="529AB508" w14:textId="673561DE" w:rsidR="002F0920" w:rsidRDefault="004957F2" w:rsidP="006A211D">
            <w:pPr>
              <w:spacing w:line="320" w:lineRule="exact"/>
              <w:ind w:leftChars="0" w:left="0" w:rightChars="0" w:right="0" w:firstLineChars="0" w:firstLine="0"/>
              <w:jc w:val="center"/>
              <w:rPr>
                <w:ins w:id="98" w:author="作成者"/>
              </w:rPr>
            </w:pPr>
            <w:ins w:id="99" w:author="作成者">
              <w:r>
                <w:rPr>
                  <w:rFonts w:hint="eastAsia"/>
                </w:rPr>
                <w:t>206</w:t>
              </w:r>
            </w:ins>
          </w:p>
          <w:p w14:paraId="1BDB4D82" w14:textId="14E5E54F" w:rsidR="00FF762D" w:rsidRDefault="00FF762D" w:rsidP="006A211D">
            <w:pPr>
              <w:spacing w:line="320" w:lineRule="exact"/>
              <w:ind w:leftChars="0" w:left="0" w:rightChars="0" w:right="0" w:firstLineChars="0" w:firstLine="0"/>
              <w:jc w:val="center"/>
            </w:pPr>
            <w:del w:id="100" w:author="作成者">
              <w:r w:rsidDel="004957F2">
                <w:rPr>
                  <w:rFonts w:hint="eastAsia"/>
                </w:rPr>
                <w:delText>104</w:delText>
              </w:r>
            </w:del>
          </w:p>
        </w:tc>
        <w:tc>
          <w:tcPr>
            <w:tcW w:w="1418" w:type="dxa"/>
          </w:tcPr>
          <w:p w14:paraId="27A12627" w14:textId="2A2E1105" w:rsidR="002F0920" w:rsidRDefault="004957F2" w:rsidP="006A211D">
            <w:pPr>
              <w:spacing w:line="320" w:lineRule="exact"/>
              <w:ind w:leftChars="0" w:left="0" w:rightChars="0" w:right="0" w:firstLineChars="0" w:firstLine="0"/>
              <w:jc w:val="center"/>
              <w:rPr>
                <w:ins w:id="101" w:author="作成者"/>
              </w:rPr>
            </w:pPr>
            <w:ins w:id="102" w:author="作成者">
              <w:r>
                <w:rPr>
                  <w:rFonts w:hint="eastAsia"/>
                </w:rPr>
                <w:t>78</w:t>
              </w:r>
            </w:ins>
          </w:p>
          <w:p w14:paraId="47392993" w14:textId="437982F1" w:rsidR="00FF762D" w:rsidRDefault="00FF762D" w:rsidP="006A211D">
            <w:pPr>
              <w:spacing w:line="320" w:lineRule="exact"/>
              <w:ind w:leftChars="0" w:left="0" w:rightChars="0" w:right="0" w:firstLineChars="0" w:firstLine="0"/>
              <w:jc w:val="center"/>
            </w:pPr>
            <w:del w:id="103" w:author="作成者">
              <w:r w:rsidDel="004957F2">
                <w:rPr>
                  <w:rFonts w:hint="eastAsia"/>
                </w:rPr>
                <w:delText>34</w:delText>
              </w:r>
            </w:del>
          </w:p>
        </w:tc>
        <w:tc>
          <w:tcPr>
            <w:tcW w:w="1418" w:type="dxa"/>
          </w:tcPr>
          <w:p w14:paraId="6899931C" w14:textId="0E3E28AF" w:rsidR="002F0920" w:rsidRDefault="00F921C9" w:rsidP="006A211D">
            <w:pPr>
              <w:spacing w:line="320" w:lineRule="exact"/>
              <w:ind w:leftChars="0" w:left="0" w:rightChars="0" w:right="0" w:firstLineChars="0" w:firstLine="0"/>
              <w:jc w:val="center"/>
              <w:rPr>
                <w:ins w:id="104" w:author="作成者"/>
              </w:rPr>
            </w:pPr>
            <w:ins w:id="105" w:author="作成者">
              <w:r>
                <w:rPr>
                  <w:rFonts w:hint="eastAsia"/>
                </w:rPr>
                <w:t>312</w:t>
              </w:r>
            </w:ins>
          </w:p>
          <w:p w14:paraId="76FCD2D4" w14:textId="1BF6DD6E" w:rsidR="00FF762D" w:rsidRDefault="00FF762D" w:rsidP="006A211D">
            <w:pPr>
              <w:spacing w:line="320" w:lineRule="exact"/>
              <w:ind w:leftChars="0" w:left="0" w:rightChars="0" w:right="0" w:firstLineChars="0" w:firstLine="0"/>
              <w:jc w:val="center"/>
            </w:pPr>
            <w:del w:id="106" w:author="作成者">
              <w:r w:rsidDel="004957F2">
                <w:rPr>
                  <w:rFonts w:hint="eastAsia"/>
                </w:rPr>
                <w:delText>153</w:delText>
              </w:r>
            </w:del>
          </w:p>
        </w:tc>
      </w:tr>
    </w:tbl>
    <w:p w14:paraId="5D1F7755" w14:textId="2ECD5414" w:rsidR="00EF6360" w:rsidDel="00184CDD" w:rsidRDefault="00F662C4" w:rsidP="004957F2">
      <w:pPr>
        <w:spacing w:line="60" w:lineRule="auto"/>
        <w:ind w:leftChars="0" w:left="0" w:rightChars="500" w:right="1175" w:firstLineChars="0" w:firstLine="0"/>
        <w:jc w:val="right"/>
        <w:rPr>
          <w:del w:id="107" w:author="作成者"/>
          <w:sz w:val="16"/>
          <w:szCs w:val="16"/>
        </w:rPr>
      </w:pPr>
      <w:r w:rsidRPr="00051650">
        <w:rPr>
          <w:noProof/>
        </w:rPr>
        <mc:AlternateContent>
          <mc:Choice Requires="wps">
            <w:drawing>
              <wp:anchor distT="0" distB="0" distL="114300" distR="114300" simplePos="0" relativeHeight="251677184" behindDoc="0" locked="0" layoutInCell="1" allowOverlap="1" wp14:anchorId="0D244B19" wp14:editId="32D3277E">
                <wp:simplePos x="0" y="0"/>
                <wp:positionH relativeFrom="margin">
                  <wp:posOffset>1715770</wp:posOffset>
                </wp:positionH>
                <wp:positionV relativeFrom="paragraph">
                  <wp:posOffset>1073785</wp:posOffset>
                </wp:positionV>
                <wp:extent cx="4347210" cy="784225"/>
                <wp:effectExtent l="0" t="0" r="0" b="7620"/>
                <wp:wrapNone/>
                <wp:docPr id="37" name="テキスト ボックス 23"/>
                <wp:cNvGraphicFramePr/>
                <a:graphic xmlns:a="http://schemas.openxmlformats.org/drawingml/2006/main">
                  <a:graphicData uri="http://schemas.microsoft.com/office/word/2010/wordprocessingShape">
                    <wps:wsp>
                      <wps:cNvSpPr txBox="1"/>
                      <wps:spPr>
                        <a:xfrm>
                          <a:off x="0" y="0"/>
                          <a:ext cx="4347210" cy="784225"/>
                        </a:xfrm>
                        <a:prstGeom prst="rect">
                          <a:avLst/>
                        </a:prstGeom>
                        <a:noFill/>
                        <a:ln w="3175">
                          <a:noFill/>
                        </a:ln>
                      </wps:spPr>
                      <wps:txbx>
                        <w:txbxContent>
                          <w:p w14:paraId="288809BB" w14:textId="77777777" w:rsidR="00F662C4" w:rsidRPr="003B47C6" w:rsidRDefault="00F662C4" w:rsidP="004957F2">
                            <w:pPr>
                              <w:pStyle w:val="Web"/>
                              <w:spacing w:before="0" w:beforeAutospacing="0" w:after="0" w:afterAutospacing="0" w:line="280" w:lineRule="exact"/>
                              <w:jc w:val="both"/>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※構造耐力上主要な部分の地震に対する安全性の評価の指標</w:t>
                            </w:r>
                          </w:p>
                          <w:p w14:paraId="05EA0BAD" w14:textId="77777777" w:rsidR="00F662C4" w:rsidRPr="003B47C6" w:rsidRDefault="00F662C4" w:rsidP="004957F2">
                            <w:pPr>
                              <w:pStyle w:val="Web"/>
                              <w:spacing w:before="0" w:beforeAutospacing="0" w:after="0" w:afterAutospacing="0" w:line="280" w:lineRule="exact"/>
                              <w:jc w:val="both"/>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（震度６強から７に達する程度の大規模な地震に対する安全性を示します。）</w:t>
                            </w:r>
                          </w:p>
                          <w:p w14:paraId="7ECE9CEC" w14:textId="77777777" w:rsidR="00F662C4" w:rsidRPr="003B47C6" w:rsidRDefault="00F662C4" w:rsidP="004957F2">
                            <w:pPr>
                              <w:pStyle w:val="Web"/>
                              <w:spacing w:before="0" w:beforeAutospacing="0" w:after="0" w:afterAutospacing="0" w:line="280" w:lineRule="exact"/>
                              <w:ind w:leftChars="50" w:left="118"/>
                              <w:jc w:val="both"/>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Ⅰ　大規模の地震の震動及び衝撃に対して倒壊し、又は崩壊する</w:t>
                            </w:r>
                            <w:r w:rsidRPr="003B47C6">
                              <w:rPr>
                                <w:rFonts w:ascii="Meiryo UI" w:eastAsia="Meiryo UI" w:hAnsi="Meiryo UI" w:cs="Meiryo UI" w:hint="eastAsia"/>
                                <w:bCs/>
                                <w:kern w:val="24"/>
                                <w:sz w:val="18"/>
                                <w:szCs w:val="18"/>
                              </w:rPr>
                              <w:t>危険性が高い</w:t>
                            </w:r>
                          </w:p>
                          <w:p w14:paraId="576708F6" w14:textId="77777777" w:rsidR="00F662C4" w:rsidRPr="003B47C6" w:rsidRDefault="00F662C4" w:rsidP="004957F2">
                            <w:pPr>
                              <w:pStyle w:val="Web"/>
                              <w:spacing w:before="0" w:beforeAutospacing="0" w:after="0" w:afterAutospacing="0" w:line="280" w:lineRule="exact"/>
                              <w:ind w:leftChars="50" w:left="118"/>
                              <w:jc w:val="both"/>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Ⅱ　大規模の地震の震動及び衝撃に対して倒壊し、又は崩壊する</w:t>
                            </w:r>
                            <w:r w:rsidRPr="003B47C6">
                              <w:rPr>
                                <w:rFonts w:ascii="Meiryo UI" w:eastAsia="Meiryo UI" w:hAnsi="Meiryo UI" w:cs="Meiryo UI" w:hint="eastAsia"/>
                                <w:bCs/>
                                <w:kern w:val="24"/>
                                <w:sz w:val="18"/>
                                <w:szCs w:val="18"/>
                              </w:rPr>
                              <w:t>危険性がある</w:t>
                            </w:r>
                          </w:p>
                          <w:p w14:paraId="26CFAFB1" w14:textId="77777777" w:rsidR="00F662C4" w:rsidRPr="003B47C6" w:rsidRDefault="00F662C4" w:rsidP="004957F2">
                            <w:pPr>
                              <w:pStyle w:val="Web"/>
                              <w:spacing w:before="0" w:beforeAutospacing="0" w:after="0" w:afterAutospacing="0" w:line="280" w:lineRule="exact"/>
                              <w:ind w:leftChars="50" w:left="118"/>
                              <w:jc w:val="both"/>
                              <w:textAlignment w:val="baseline"/>
                              <w:rPr>
                                <w:sz w:val="18"/>
                                <w:szCs w:val="18"/>
                              </w:rPr>
                            </w:pPr>
                            <w:r w:rsidRPr="003B47C6">
                              <w:rPr>
                                <w:rFonts w:ascii="Meiryo UI" w:eastAsia="Meiryo UI" w:hAnsi="Meiryo UI" w:cs="Meiryo UI" w:hint="eastAsia"/>
                                <w:kern w:val="24"/>
                                <w:sz w:val="18"/>
                                <w:szCs w:val="18"/>
                              </w:rPr>
                              <w:t>Ⅲ　大規模の地震の震動及び衝撃に対して倒壊し、又は崩壊する</w:t>
                            </w:r>
                            <w:r w:rsidRPr="003B47C6">
                              <w:rPr>
                                <w:rFonts w:ascii="Meiryo UI" w:eastAsia="Meiryo UI" w:hAnsi="Meiryo UI" w:cs="Meiryo UI" w:hint="eastAsia"/>
                                <w:bCs/>
                                <w:kern w:val="24"/>
                                <w:sz w:val="18"/>
                                <w:szCs w:val="18"/>
                              </w:rPr>
                              <w:t>危険性が低い</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D244B19" id="_x0000_s1048" type="#_x0000_t202" style="position:absolute;left:0;text-align:left;margin-left:135.1pt;margin-top:84.55pt;width:342.3pt;height:61.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" filled="f" stroked="f" strokeweight=".25pt">
                <v:textbox style="mso-fit-shape-to-text:t">
                  <w:txbxContent>
                    <w:p w14:paraId="288809BB" w14:textId="77777777" w:rsidR="00F662C4" w:rsidRPr="003B47C6" w:rsidRDefault="00F662C4" w:rsidP="004957F2">
                      <w:pPr>
                        <w:pStyle w:val="Web"/>
                        <w:spacing w:before="0" w:beforeAutospacing="0" w:after="0" w:afterAutospacing="0" w:line="280" w:lineRule="exact"/>
                        <w:jc w:val="both"/>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※構造耐力上主要な部分の地震に対する安全性の評価の指標</w:t>
                      </w:r>
                    </w:p>
                    <w:p w14:paraId="05EA0BAD" w14:textId="77777777" w:rsidR="00F662C4" w:rsidRPr="003B47C6" w:rsidRDefault="00F662C4" w:rsidP="004957F2">
                      <w:pPr>
                        <w:pStyle w:val="Web"/>
                        <w:spacing w:before="0" w:beforeAutospacing="0" w:after="0" w:afterAutospacing="0" w:line="280" w:lineRule="exact"/>
                        <w:jc w:val="both"/>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（震度６強から７に達する程度の大規模な地震に対する安全性を示します。）</w:t>
                      </w:r>
                    </w:p>
                    <w:p w14:paraId="7ECE9CEC" w14:textId="77777777" w:rsidR="00F662C4" w:rsidRPr="003B47C6" w:rsidRDefault="00F662C4" w:rsidP="004957F2">
                      <w:pPr>
                        <w:pStyle w:val="Web"/>
                        <w:spacing w:before="0" w:beforeAutospacing="0" w:after="0" w:afterAutospacing="0" w:line="280" w:lineRule="exact"/>
                        <w:ind w:leftChars="50" w:left="118"/>
                        <w:jc w:val="both"/>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Ⅰ　大規模の地震の震動及び衝撃に対して倒壊し、又は崩壊する</w:t>
                      </w:r>
                      <w:r w:rsidRPr="003B47C6">
                        <w:rPr>
                          <w:rFonts w:ascii="Meiryo UI" w:eastAsia="Meiryo UI" w:hAnsi="Meiryo UI" w:cs="Meiryo UI" w:hint="eastAsia"/>
                          <w:bCs/>
                          <w:kern w:val="24"/>
                          <w:sz w:val="18"/>
                          <w:szCs w:val="18"/>
                        </w:rPr>
                        <w:t>危険性が高い</w:t>
                      </w:r>
                    </w:p>
                    <w:p w14:paraId="576708F6" w14:textId="77777777" w:rsidR="00F662C4" w:rsidRPr="003B47C6" w:rsidRDefault="00F662C4" w:rsidP="004957F2">
                      <w:pPr>
                        <w:pStyle w:val="Web"/>
                        <w:spacing w:before="0" w:beforeAutospacing="0" w:after="0" w:afterAutospacing="0" w:line="280" w:lineRule="exact"/>
                        <w:ind w:leftChars="50" w:left="118"/>
                        <w:jc w:val="both"/>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Ⅱ　大規模の地震の震動及び衝撃に対して倒壊し、又は崩壊する</w:t>
                      </w:r>
                      <w:r w:rsidRPr="003B47C6">
                        <w:rPr>
                          <w:rFonts w:ascii="Meiryo UI" w:eastAsia="Meiryo UI" w:hAnsi="Meiryo UI" w:cs="Meiryo UI" w:hint="eastAsia"/>
                          <w:bCs/>
                          <w:kern w:val="24"/>
                          <w:sz w:val="18"/>
                          <w:szCs w:val="18"/>
                        </w:rPr>
                        <w:t>危険性がある</w:t>
                      </w:r>
                    </w:p>
                    <w:p w14:paraId="26CFAFB1" w14:textId="77777777" w:rsidR="00F662C4" w:rsidRPr="003B47C6" w:rsidRDefault="00F662C4" w:rsidP="004957F2">
                      <w:pPr>
                        <w:pStyle w:val="Web"/>
                        <w:spacing w:before="0" w:beforeAutospacing="0" w:after="0" w:afterAutospacing="0" w:line="280" w:lineRule="exact"/>
                        <w:ind w:leftChars="50" w:left="118"/>
                        <w:jc w:val="both"/>
                        <w:textAlignment w:val="baseline"/>
                        <w:rPr>
                          <w:sz w:val="18"/>
                          <w:szCs w:val="18"/>
                        </w:rPr>
                      </w:pPr>
                      <w:r w:rsidRPr="003B47C6">
                        <w:rPr>
                          <w:rFonts w:ascii="Meiryo UI" w:eastAsia="Meiryo UI" w:hAnsi="Meiryo UI" w:cs="Meiryo UI" w:hint="eastAsia"/>
                          <w:kern w:val="24"/>
                          <w:sz w:val="18"/>
                          <w:szCs w:val="18"/>
                        </w:rPr>
                        <w:t>Ⅲ　大規模の地震の震動及び衝撃に対して倒壊し、又は崩壊する</w:t>
                      </w:r>
                      <w:r w:rsidRPr="003B47C6">
                        <w:rPr>
                          <w:rFonts w:ascii="Meiryo UI" w:eastAsia="Meiryo UI" w:hAnsi="Meiryo UI" w:cs="Meiryo UI" w:hint="eastAsia"/>
                          <w:bCs/>
                          <w:kern w:val="24"/>
                          <w:sz w:val="18"/>
                          <w:szCs w:val="18"/>
                        </w:rPr>
                        <w:t>危険性が低い</w:t>
                      </w:r>
                    </w:p>
                  </w:txbxContent>
                </v:textbox>
                <w10:wrap anchorx="margin"/>
              </v:shape>
            </w:pict>
          </mc:Fallback>
        </mc:AlternateContent>
      </w:r>
      <w:r w:rsidR="00A25DEA">
        <w:rPr>
          <w:noProof/>
        </w:rPr>
        <w:br w:type="textWrapping" w:clear="all"/>
      </w:r>
      <w:del w:id="108" w:author="作成者">
        <w:r w:rsidR="00EF6360" w:rsidRPr="00D2734B" w:rsidDel="00184CDD">
          <w:rPr>
            <w:rFonts w:hint="eastAsia"/>
            <w:sz w:val="16"/>
            <w:szCs w:val="16"/>
          </w:rPr>
          <w:delText>大阪市は公表準備中</w:delText>
        </w:r>
      </w:del>
    </w:p>
    <w:p w14:paraId="1E3E1EB0" w14:textId="77777777" w:rsidR="00D2734B" w:rsidRPr="00D2734B" w:rsidRDefault="00D2734B" w:rsidP="004957F2">
      <w:pPr>
        <w:spacing w:line="60" w:lineRule="auto"/>
        <w:ind w:leftChars="0" w:left="0" w:rightChars="500" w:right="1175" w:firstLineChars="0" w:firstLine="0"/>
        <w:jc w:val="right"/>
        <w:rPr>
          <w:ins w:id="109" w:author="作成者"/>
          <w:sz w:val="16"/>
          <w:szCs w:val="16"/>
        </w:rPr>
      </w:pPr>
    </w:p>
    <w:p w14:paraId="1B31EC9F" w14:textId="434CF88E" w:rsidR="00A25DEA" w:rsidRPr="00D2734B" w:rsidRDefault="00A25DEA" w:rsidP="004957F2">
      <w:pPr>
        <w:spacing w:line="60" w:lineRule="auto"/>
        <w:ind w:leftChars="0" w:left="0" w:rightChars="500" w:right="1175" w:firstLineChars="0" w:firstLine="0"/>
        <w:jc w:val="right"/>
        <w:rPr>
          <w:sz w:val="16"/>
          <w:szCs w:val="16"/>
        </w:rPr>
      </w:pPr>
    </w:p>
    <w:p w14:paraId="654F4316" w14:textId="77777777" w:rsidR="004957F2" w:rsidDel="00184CDD" w:rsidRDefault="004957F2" w:rsidP="00C818D1">
      <w:pPr>
        <w:spacing w:line="560" w:lineRule="exact"/>
        <w:ind w:leftChars="200" w:left="705" w:right="235" w:hangingChars="100" w:hanging="235"/>
        <w:rPr>
          <w:ins w:id="110" w:author="作成者"/>
          <w:del w:id="111" w:author="作成者"/>
          <w:kern w:val="0"/>
        </w:rPr>
      </w:pPr>
    </w:p>
    <w:p w14:paraId="2CCD8D18" w14:textId="77777777" w:rsidR="004957F2" w:rsidRPr="00D2734B" w:rsidRDefault="004957F2" w:rsidP="00C818D1">
      <w:pPr>
        <w:spacing w:line="560" w:lineRule="exact"/>
        <w:ind w:leftChars="200" w:left="705" w:right="235" w:hangingChars="100" w:hanging="235"/>
        <w:rPr>
          <w:ins w:id="112" w:author="作成者"/>
          <w:kern w:val="0"/>
        </w:rPr>
      </w:pPr>
    </w:p>
    <w:p w14:paraId="64AA8CFC" w14:textId="1E7B56AF" w:rsidR="00906E96" w:rsidRDefault="00906E96" w:rsidP="00C818D1">
      <w:pPr>
        <w:spacing w:line="560" w:lineRule="exact"/>
        <w:ind w:leftChars="200" w:left="705" w:right="235" w:hangingChars="100" w:hanging="235"/>
        <w:rPr>
          <w:kern w:val="0"/>
        </w:rPr>
      </w:pPr>
      <w:r>
        <w:rPr>
          <w:rFonts w:hint="eastAsia"/>
          <w:kern w:val="0"/>
        </w:rPr>
        <w:t>○昨年度に個別訪問や耐震診断結果の公表を行</w:t>
      </w:r>
      <w:r w:rsidR="00B258F8">
        <w:rPr>
          <w:rFonts w:hint="eastAsia"/>
          <w:kern w:val="0"/>
        </w:rPr>
        <w:t>った</w:t>
      </w:r>
      <w:r>
        <w:rPr>
          <w:rFonts w:hint="eastAsia"/>
          <w:kern w:val="0"/>
        </w:rPr>
        <w:t>ことなどにより、</w:t>
      </w:r>
      <w:r w:rsidR="00F13A3A">
        <w:rPr>
          <w:rFonts w:hint="eastAsia"/>
          <w:kern w:val="0"/>
        </w:rPr>
        <w:t>平成</w:t>
      </w:r>
      <w:r>
        <w:rPr>
          <w:rFonts w:hint="eastAsia"/>
          <w:kern w:val="0"/>
        </w:rPr>
        <w:t>30年度の</w:t>
      </w:r>
      <w:r w:rsidR="00C818D1">
        <w:rPr>
          <w:rFonts w:hint="eastAsia"/>
          <w:kern w:val="0"/>
        </w:rPr>
        <w:t>耐震改修</w:t>
      </w:r>
      <w:r>
        <w:rPr>
          <w:rFonts w:hint="eastAsia"/>
          <w:kern w:val="0"/>
        </w:rPr>
        <w:t>補助件数（除却を含む）は増加する見込みで、大阪市</w:t>
      </w:r>
      <w:ins w:id="113" w:author="作成者">
        <w:r w:rsidR="00B7743D">
          <w:rPr>
            <w:rFonts w:hint="eastAsia"/>
            <w:kern w:val="0"/>
          </w:rPr>
          <w:t>の</w:t>
        </w:r>
      </w:ins>
      <w:del w:id="114" w:author="作成者">
        <w:r w:rsidDel="00B7743D">
          <w:rPr>
            <w:rFonts w:hint="eastAsia"/>
            <w:kern w:val="0"/>
          </w:rPr>
          <w:delText>が</w:delText>
        </w:r>
      </w:del>
      <w:r>
        <w:rPr>
          <w:rFonts w:hint="eastAsia"/>
          <w:kern w:val="0"/>
        </w:rPr>
        <w:t>耐震診断結果の公表</w:t>
      </w:r>
      <w:ins w:id="115" w:author="作成者">
        <w:r w:rsidR="006A08BB">
          <w:rPr>
            <w:rFonts w:hint="eastAsia"/>
            <w:kern w:val="0"/>
          </w:rPr>
          <w:t>により</w:t>
        </w:r>
      </w:ins>
      <w:del w:id="116" w:author="作成者">
        <w:r w:rsidDel="006A08BB">
          <w:rPr>
            <w:rFonts w:hint="eastAsia"/>
            <w:kern w:val="0"/>
          </w:rPr>
          <w:delText>を行えば</w:delText>
        </w:r>
      </w:del>
      <w:r>
        <w:rPr>
          <w:rFonts w:hint="eastAsia"/>
          <w:kern w:val="0"/>
        </w:rPr>
        <w:t>、さらに耐震</w:t>
      </w:r>
      <w:r w:rsidR="00AE11A8">
        <w:rPr>
          <w:rFonts w:hint="eastAsia"/>
          <w:kern w:val="0"/>
        </w:rPr>
        <w:t>化</w:t>
      </w:r>
      <w:r>
        <w:rPr>
          <w:rFonts w:hint="eastAsia"/>
          <w:kern w:val="0"/>
        </w:rPr>
        <w:t>の</w:t>
      </w:r>
      <w:r w:rsidR="00D06D2C">
        <w:rPr>
          <w:rFonts w:hint="eastAsia"/>
          <w:kern w:val="0"/>
        </w:rPr>
        <w:t>件数の</w:t>
      </w:r>
      <w:r>
        <w:rPr>
          <w:rFonts w:hint="eastAsia"/>
          <w:kern w:val="0"/>
        </w:rPr>
        <w:t>増加が見込まれます。</w:t>
      </w:r>
    </w:p>
    <w:p w14:paraId="7DEF9362" w14:textId="57B57C7A" w:rsidR="00906E96" w:rsidRDefault="00A25DEA" w:rsidP="00C818D1">
      <w:pPr>
        <w:spacing w:line="560" w:lineRule="exact"/>
        <w:ind w:leftChars="0" w:left="0" w:right="235" w:firstLineChars="250" w:firstLine="588"/>
        <w:rPr>
          <w:kern w:val="0"/>
        </w:rPr>
      </w:pPr>
      <w:r>
        <w:rPr>
          <w:rFonts w:hint="eastAsia"/>
        </w:rPr>
        <w:t xml:space="preserve">図表13 </w:t>
      </w:r>
      <w:r w:rsidR="00087763">
        <w:rPr>
          <w:rFonts w:hint="eastAsia"/>
        </w:rPr>
        <w:t>耐震</w:t>
      </w:r>
      <w:r w:rsidR="00C818D1">
        <w:rPr>
          <w:rFonts w:hint="eastAsia"/>
        </w:rPr>
        <w:t>改修</w:t>
      </w:r>
      <w:r w:rsidR="00087763">
        <w:rPr>
          <w:rFonts w:hint="eastAsia"/>
        </w:rPr>
        <w:t xml:space="preserve">補助件数　　　　　　　　　　</w:t>
      </w:r>
      <w:r>
        <w:rPr>
          <w:rFonts w:hint="eastAsia"/>
        </w:rPr>
        <w:t xml:space="preserve">図表14 </w:t>
      </w:r>
      <w:r w:rsidR="00087763">
        <w:rPr>
          <w:rFonts w:hint="eastAsia"/>
        </w:rPr>
        <w:t>耐震性不足の棟数</w:t>
      </w:r>
      <w:r w:rsidR="00087763" w:rsidRPr="00F73F2C">
        <w:rPr>
          <w:rFonts w:hint="eastAsia"/>
          <w:szCs w:val="24"/>
        </w:rPr>
        <w:t>の推移（想定）</w:t>
      </w:r>
    </w:p>
    <w:p w14:paraId="6AF60FC2" w14:textId="687528EA" w:rsidR="00906E96" w:rsidRDefault="009E00D4" w:rsidP="00906E96">
      <w:pPr>
        <w:spacing w:line="560" w:lineRule="exact"/>
        <w:ind w:leftChars="200" w:left="705" w:right="235" w:hangingChars="100" w:hanging="235"/>
        <w:rPr>
          <w:kern w:val="0"/>
        </w:rPr>
      </w:pPr>
      <w:r w:rsidRPr="00DB72B6">
        <w:rPr>
          <w:noProof/>
          <w:kern w:val="0"/>
        </w:rPr>
        <mc:AlternateContent>
          <mc:Choice Requires="wps">
            <w:drawing>
              <wp:anchor distT="0" distB="0" distL="114300" distR="114300" simplePos="0" relativeHeight="251662848" behindDoc="0" locked="0" layoutInCell="1" allowOverlap="1" wp14:anchorId="70D78449" wp14:editId="707F2A46">
                <wp:simplePos x="0" y="0"/>
                <wp:positionH relativeFrom="column">
                  <wp:posOffset>2063457</wp:posOffset>
                </wp:positionH>
                <wp:positionV relativeFrom="paragraph">
                  <wp:posOffset>261424</wp:posOffset>
                </wp:positionV>
                <wp:extent cx="492125" cy="215265"/>
                <wp:effectExtent l="0" t="0" r="0" b="0"/>
                <wp:wrapNone/>
                <wp:docPr id="69" name="テキスト ボックス 13"/>
                <wp:cNvGraphicFramePr/>
                <a:graphic xmlns:a="http://schemas.openxmlformats.org/drawingml/2006/main">
                  <a:graphicData uri="http://schemas.microsoft.com/office/word/2010/wordprocessingShape">
                    <wps:wsp>
                      <wps:cNvSpPr txBox="1"/>
                      <wps:spPr>
                        <a:xfrm>
                          <a:off x="0" y="0"/>
                          <a:ext cx="492125" cy="215265"/>
                        </a:xfrm>
                        <a:prstGeom prst="rect">
                          <a:avLst/>
                        </a:prstGeom>
                        <a:noFill/>
                      </wps:spPr>
                      <wps:txbx>
                        <w:txbxContent>
                          <w:p w14:paraId="2D70AE6F" w14:textId="77777777" w:rsidR="00F662C4" w:rsidRPr="00087763" w:rsidRDefault="00F662C4" w:rsidP="00087763">
                            <w:pPr>
                              <w:pStyle w:val="Web"/>
                              <w:spacing w:before="0" w:beforeAutospacing="0" w:after="0" w:afterAutospacing="0"/>
                              <w:rPr>
                                <w:rFonts w:ascii="Meiryo UI" w:eastAsia="Meiryo UI" w:hAnsi="Meiryo UI" w:cs="Meiryo UI"/>
                              </w:rPr>
                            </w:pPr>
                            <w:r w:rsidRPr="00087763">
                              <w:rPr>
                                <w:rFonts w:ascii="Meiryo UI" w:eastAsia="Meiryo UI" w:hAnsi="Meiryo UI" w:cs="Meiryo UI" w:hint="eastAsia"/>
                                <w:color w:val="000000" w:themeColor="text1"/>
                                <w:kern w:val="24"/>
                                <w:sz w:val="16"/>
                                <w:szCs w:val="16"/>
                              </w:rPr>
                              <w:t>（予定）</w:t>
                            </w:r>
                          </w:p>
                        </w:txbxContent>
                      </wps:txbx>
                      <wps:bodyPr wrap="none" rtlCol="0">
                        <a:spAutoFit/>
                      </wps:bodyPr>
                    </wps:wsp>
                  </a:graphicData>
                </a:graphic>
                <wp14:sizeRelH relativeFrom="margin">
                  <wp14:pctWidth>0</wp14:pctWidth>
                </wp14:sizeRelH>
              </wp:anchor>
            </w:drawing>
          </mc:Choice>
          <mc:Fallback>
            <w:pict>
              <v:shape w14:anchorId="70D78449" id="テキスト ボックス 13" o:spid="_x0000_s1049" type="#_x0000_t202" style="position:absolute;left:0;text-align:left;margin-left:162.5pt;margin-top:20.6pt;width:38.75pt;height:16.95pt;z-index:2516628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" filled="f" stroked="f">
                <v:textbox style="mso-fit-shape-to-text:t">
                  <w:txbxContent>
                    <w:p w14:paraId="2D70AE6F" w14:textId="77777777" w:rsidR="00F662C4" w:rsidRPr="00087763" w:rsidRDefault="00F662C4" w:rsidP="00087763">
                      <w:pPr>
                        <w:pStyle w:val="Web"/>
                        <w:spacing w:before="0" w:beforeAutospacing="0" w:after="0" w:afterAutospacing="0"/>
                        <w:rPr>
                          <w:rFonts w:ascii="Meiryo UI" w:eastAsia="Meiryo UI" w:hAnsi="Meiryo UI" w:cs="Meiryo UI"/>
                        </w:rPr>
                      </w:pPr>
                      <w:r w:rsidRPr="00087763">
                        <w:rPr>
                          <w:rFonts w:ascii="Meiryo UI" w:eastAsia="Meiryo UI" w:hAnsi="Meiryo UI" w:cs="Meiryo UI" w:hint="eastAsia"/>
                          <w:color w:val="000000" w:themeColor="text1"/>
                          <w:kern w:val="24"/>
                          <w:sz w:val="16"/>
                          <w:szCs w:val="16"/>
                        </w:rPr>
                        <w:t>（予定）</w:t>
                      </w:r>
                    </w:p>
                  </w:txbxContent>
                </v:textbox>
              </v:shape>
            </w:pict>
          </mc:Fallback>
        </mc:AlternateContent>
      </w:r>
      <w:r w:rsidR="00C818D1" w:rsidRPr="00DB72B6">
        <w:rPr>
          <w:noProof/>
          <w:kern w:val="0"/>
        </w:rPr>
        <w:drawing>
          <wp:anchor distT="0" distB="0" distL="114300" distR="114300" simplePos="0" relativeHeight="251663872" behindDoc="0" locked="0" layoutInCell="1" allowOverlap="1" wp14:anchorId="301D1670" wp14:editId="389900D7">
            <wp:simplePos x="0" y="0"/>
            <wp:positionH relativeFrom="column">
              <wp:posOffset>3101975</wp:posOffset>
            </wp:positionH>
            <wp:positionV relativeFrom="paragraph">
              <wp:posOffset>48260</wp:posOffset>
            </wp:positionV>
            <wp:extent cx="3209925" cy="2047875"/>
            <wp:effectExtent l="0" t="0" r="0" b="0"/>
            <wp:wrapNone/>
            <wp:docPr id="77" name="グラフ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C818D1" w:rsidRPr="00DB72B6">
        <w:rPr>
          <w:noProof/>
          <w:kern w:val="0"/>
        </w:rPr>
        <w:drawing>
          <wp:anchor distT="0" distB="0" distL="114300" distR="114300" simplePos="0" relativeHeight="251661824" behindDoc="0" locked="0" layoutInCell="1" allowOverlap="1" wp14:anchorId="03D75A4C" wp14:editId="4FA44B26">
            <wp:simplePos x="0" y="0"/>
            <wp:positionH relativeFrom="column">
              <wp:posOffset>118110</wp:posOffset>
            </wp:positionH>
            <wp:positionV relativeFrom="paragraph">
              <wp:posOffset>78105</wp:posOffset>
            </wp:positionV>
            <wp:extent cx="2524125" cy="1895475"/>
            <wp:effectExtent l="0" t="0" r="0" b="0"/>
            <wp:wrapNone/>
            <wp:docPr id="78" name="グラフ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7CC77ABC" w14:textId="77777777" w:rsidR="00906E96" w:rsidRDefault="00087763" w:rsidP="00906E96">
      <w:pPr>
        <w:spacing w:line="560" w:lineRule="exact"/>
        <w:ind w:leftChars="200" w:left="705" w:right="235" w:hangingChars="100" w:hanging="235"/>
        <w:rPr>
          <w:kern w:val="0"/>
        </w:rPr>
      </w:pPr>
      <w:r>
        <w:rPr>
          <w:rFonts w:hint="eastAsia"/>
          <w:noProof/>
          <w:kern w:val="0"/>
        </w:rPr>
        <mc:AlternateContent>
          <mc:Choice Requires="wps">
            <w:drawing>
              <wp:anchor distT="0" distB="0" distL="114300" distR="114300" simplePos="0" relativeHeight="251665920" behindDoc="0" locked="0" layoutInCell="1" allowOverlap="1" wp14:anchorId="2F4BF0F3" wp14:editId="0F67583F">
                <wp:simplePos x="0" y="0"/>
                <wp:positionH relativeFrom="column">
                  <wp:posOffset>1768277</wp:posOffset>
                </wp:positionH>
                <wp:positionV relativeFrom="paragraph">
                  <wp:posOffset>144489</wp:posOffset>
                </wp:positionV>
                <wp:extent cx="431800" cy="503555"/>
                <wp:effectExtent l="0" t="0" r="25400" b="334645"/>
                <wp:wrapNone/>
                <wp:docPr id="70" name="四角形吹き出し 70"/>
                <wp:cNvGraphicFramePr/>
                <a:graphic xmlns:a="http://schemas.openxmlformats.org/drawingml/2006/main">
                  <a:graphicData uri="http://schemas.microsoft.com/office/word/2010/wordprocessingShape">
                    <wps:wsp>
                      <wps:cNvSpPr/>
                      <wps:spPr>
                        <a:xfrm>
                          <a:off x="0" y="0"/>
                          <a:ext cx="431800" cy="503555"/>
                        </a:xfrm>
                        <a:prstGeom prst="wedgeRectCallout">
                          <a:avLst>
                            <a:gd name="adj1" fmla="val 37234"/>
                            <a:gd name="adj2" fmla="val 115309"/>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CB126" w14:textId="77777777" w:rsidR="00F662C4" w:rsidRDefault="00F662C4" w:rsidP="00906E96">
                            <w:pPr>
                              <w:spacing w:line="240" w:lineRule="exact"/>
                              <w:ind w:leftChars="0" w:left="0" w:rightChars="0" w:right="0" w:firstLineChars="0" w:firstLine="0"/>
                              <w:jc w:val="center"/>
                              <w:rPr>
                                <w:color w:val="000000" w:themeColor="text1"/>
                                <w:sz w:val="20"/>
                                <w:szCs w:val="20"/>
                              </w:rPr>
                            </w:pPr>
                            <w:r w:rsidRPr="002A2AC9">
                              <w:rPr>
                                <w:rFonts w:hint="eastAsia"/>
                                <w:color w:val="000000" w:themeColor="text1"/>
                                <w:sz w:val="20"/>
                                <w:szCs w:val="20"/>
                              </w:rPr>
                              <w:t>診断</w:t>
                            </w:r>
                          </w:p>
                          <w:p w14:paraId="2764C47D" w14:textId="77777777" w:rsidR="00F662C4" w:rsidRDefault="00F662C4"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結果</w:t>
                            </w:r>
                          </w:p>
                          <w:p w14:paraId="5FD2C666" w14:textId="77777777" w:rsidR="00F662C4" w:rsidRPr="002A2AC9" w:rsidRDefault="00F662C4"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公表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BF0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50" type="#_x0000_t61" style="position:absolute;left:0;text-align:left;margin-left:139.25pt;margin-top:11.4pt;width:34pt;height:3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" adj="18843,35707" filled="f" strokecolor="red" strokeweight="1.25pt">
                <v:textbox inset="0,0,0,0">
                  <w:txbxContent>
                    <w:p w14:paraId="043CB126" w14:textId="77777777" w:rsidR="00F662C4" w:rsidRDefault="00F662C4" w:rsidP="00906E96">
                      <w:pPr>
                        <w:spacing w:line="240" w:lineRule="exact"/>
                        <w:ind w:leftChars="0" w:left="0" w:rightChars="0" w:right="0" w:firstLineChars="0" w:firstLine="0"/>
                        <w:jc w:val="center"/>
                        <w:rPr>
                          <w:color w:val="000000" w:themeColor="text1"/>
                          <w:sz w:val="20"/>
                          <w:szCs w:val="20"/>
                        </w:rPr>
                      </w:pPr>
                      <w:r w:rsidRPr="002A2AC9">
                        <w:rPr>
                          <w:rFonts w:hint="eastAsia"/>
                          <w:color w:val="000000" w:themeColor="text1"/>
                          <w:sz w:val="20"/>
                          <w:szCs w:val="20"/>
                        </w:rPr>
                        <w:t>診断</w:t>
                      </w:r>
                    </w:p>
                    <w:p w14:paraId="2764C47D" w14:textId="77777777" w:rsidR="00F662C4" w:rsidRDefault="00F662C4"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結果</w:t>
                      </w:r>
                    </w:p>
                    <w:p w14:paraId="5FD2C666" w14:textId="77777777" w:rsidR="00F662C4" w:rsidRPr="002A2AC9" w:rsidRDefault="00F662C4"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公表</w:t>
                      </w:r>
                    </w:p>
                  </w:txbxContent>
                </v:textbox>
              </v:shape>
            </w:pict>
          </mc:Fallback>
        </mc:AlternateContent>
      </w:r>
    </w:p>
    <w:p w14:paraId="0BBC88D8" w14:textId="77777777" w:rsidR="00906E96" w:rsidRDefault="00C7113F" w:rsidP="00906E96">
      <w:pPr>
        <w:spacing w:line="560" w:lineRule="exact"/>
        <w:ind w:leftChars="200" w:left="705" w:right="235" w:hangingChars="100" w:hanging="235"/>
        <w:rPr>
          <w:kern w:val="0"/>
        </w:rPr>
      </w:pPr>
      <w:del w:id="117" w:author="作成者">
        <w:r w:rsidDel="00CC3E11">
          <w:rPr>
            <w:noProof/>
          </w:rPr>
          <mc:AlternateContent>
            <mc:Choice Requires="wps">
              <w:drawing>
                <wp:anchor distT="0" distB="0" distL="114300" distR="114300" simplePos="0" relativeHeight="251633152" behindDoc="0" locked="0" layoutInCell="1" allowOverlap="1" wp14:anchorId="749E6025" wp14:editId="7ADB6413">
                  <wp:simplePos x="0" y="0"/>
                  <wp:positionH relativeFrom="column">
                    <wp:posOffset>3591560</wp:posOffset>
                  </wp:positionH>
                  <wp:positionV relativeFrom="paragraph">
                    <wp:posOffset>40005</wp:posOffset>
                  </wp:positionV>
                  <wp:extent cx="0" cy="255905"/>
                  <wp:effectExtent l="0" t="0" r="19050" b="10795"/>
                  <wp:wrapNone/>
                  <wp:docPr id="45" name="直線コネクタ 1"/>
                  <wp:cNvGraphicFramePr/>
                  <a:graphic xmlns:a="http://schemas.openxmlformats.org/drawingml/2006/main">
                    <a:graphicData uri="http://schemas.microsoft.com/office/word/2010/wordprocessingShape">
                      <wps:wsp>
                        <wps:cNvCnPr/>
                        <wps:spPr>
                          <a:xfrm flipV="1">
                            <a:off x="0" y="0"/>
                            <a:ext cx="0" cy="255905"/>
                          </a:xfrm>
                          <a:prstGeom prst="line">
                            <a:avLst/>
                          </a:prstGeom>
                          <a:noFill/>
                          <a:ln w="9525" cap="flat" cmpd="sng" algn="ctr">
                            <a:solidFill>
                              <a:srgbClr val="F79646"/>
                            </a:solidFill>
                            <a:prstDash val="sysDash"/>
                          </a:ln>
                          <a:effectLst/>
                        </wps:spPr>
                        <wps:bodyPr/>
                      </wps:wsp>
                    </a:graphicData>
                  </a:graphic>
                </wp:anchor>
              </w:drawing>
            </mc:Choice>
            <mc:Fallback>
              <w:pict>
                <v:line w14:anchorId="5AE8847B" id="直線コネクタ 1" o:spid="_x0000_s1026" style="position:absolute;left:0;text-align:left;flip:y;z-index:251633152;visibility:visible;mso-wrap-style:square;mso-wrap-distance-left:9pt;mso-wrap-distance-top:0;mso-wrap-distance-right:9pt;mso-wrap-distance-bottom:0;mso-position-horizontal:absolute;mso-position-horizontal-relative:text;mso-position-vertical:absolute;mso-position-vertical-relative:text" from="282.8pt,3.15pt" to="282.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" strokecolor="#f79646">
                  <v:stroke dashstyle="3 1"/>
                </v:line>
              </w:pict>
            </mc:Fallback>
          </mc:AlternateContent>
        </w:r>
        <w:r w:rsidDel="00CC3E11">
          <w:rPr>
            <w:noProof/>
          </w:rPr>
          <mc:AlternateContent>
            <mc:Choice Requires="wps">
              <w:drawing>
                <wp:anchor distT="0" distB="0" distL="114300" distR="114300" simplePos="0" relativeHeight="251632128" behindDoc="0" locked="0" layoutInCell="1" allowOverlap="1" wp14:anchorId="20453B07" wp14:editId="1AF64413">
                  <wp:simplePos x="0" y="0"/>
                  <wp:positionH relativeFrom="column">
                    <wp:posOffset>3785078</wp:posOffset>
                  </wp:positionH>
                  <wp:positionV relativeFrom="paragraph">
                    <wp:posOffset>37607</wp:posOffset>
                  </wp:positionV>
                  <wp:extent cx="0" cy="255905"/>
                  <wp:effectExtent l="0" t="0" r="19050" b="10795"/>
                  <wp:wrapNone/>
                  <wp:docPr id="43" name="直線コネクタ 1"/>
                  <wp:cNvGraphicFramePr/>
                  <a:graphic xmlns:a="http://schemas.openxmlformats.org/drawingml/2006/main">
                    <a:graphicData uri="http://schemas.microsoft.com/office/word/2010/wordprocessingShape">
                      <wps:wsp>
                        <wps:cNvCnPr/>
                        <wps:spPr>
                          <a:xfrm flipV="1">
                            <a:off x="0" y="0"/>
                            <a:ext cx="0" cy="255905"/>
                          </a:xfrm>
                          <a:prstGeom prst="line">
                            <a:avLst/>
                          </a:prstGeom>
                          <a:noFill/>
                          <a:ln w="9525" cap="flat" cmpd="sng" algn="ctr">
                            <a:solidFill>
                              <a:schemeClr val="accent6"/>
                            </a:solidFill>
                            <a:prstDash val="sysDash"/>
                          </a:ln>
                          <a:effectLst/>
                        </wps:spPr>
                        <wps:bodyPr/>
                      </wps:wsp>
                    </a:graphicData>
                  </a:graphic>
                </wp:anchor>
              </w:drawing>
            </mc:Choice>
            <mc:Fallback>
              <w:pict>
                <v:line w14:anchorId="108E204A" id="直線コネクタ 1" o:spid="_x0000_s1026" style="position:absolute;left:0;text-align:left;flip:y;z-index:251632128;visibility:visible;mso-wrap-style:square;mso-wrap-distance-left:9pt;mso-wrap-distance-top:0;mso-wrap-distance-right:9pt;mso-wrap-distance-bottom:0;mso-position-horizontal:absolute;mso-position-horizontal-relative:text;mso-position-vertical:absolute;mso-position-vertical-relative:text" from="298.05pt,2.95pt" to="298.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" strokecolor="#f79646 [3209]">
                  <v:stroke dashstyle="3 1"/>
                </v:line>
              </w:pict>
            </mc:Fallback>
          </mc:AlternateContent>
        </w:r>
      </w:del>
    </w:p>
    <w:p w14:paraId="5ADA7466" w14:textId="77777777" w:rsidR="00906E96" w:rsidRDefault="00906E96" w:rsidP="00906E96">
      <w:pPr>
        <w:spacing w:line="560" w:lineRule="exact"/>
        <w:ind w:leftChars="200" w:left="705" w:right="235" w:hangingChars="100" w:hanging="235"/>
        <w:rPr>
          <w:kern w:val="0"/>
        </w:rPr>
      </w:pPr>
      <w:r w:rsidRPr="00DB72B6">
        <w:rPr>
          <w:noProof/>
          <w:kern w:val="0"/>
        </w:rPr>
        <mc:AlternateContent>
          <mc:Choice Requires="wps">
            <w:drawing>
              <wp:anchor distT="0" distB="0" distL="114300" distR="114300" simplePos="0" relativeHeight="251664896" behindDoc="0" locked="0" layoutInCell="1" allowOverlap="1" wp14:anchorId="6F334394" wp14:editId="1CB485B8">
                <wp:simplePos x="0" y="0"/>
                <wp:positionH relativeFrom="column">
                  <wp:posOffset>2136140</wp:posOffset>
                </wp:positionH>
                <wp:positionV relativeFrom="paragraph">
                  <wp:posOffset>320675</wp:posOffset>
                </wp:positionV>
                <wp:extent cx="0" cy="215900"/>
                <wp:effectExtent l="0" t="0" r="19050" b="12700"/>
                <wp:wrapNone/>
                <wp:docPr id="75" name="直線コネクタ 16"/>
                <wp:cNvGraphicFramePr/>
                <a:graphic xmlns:a="http://schemas.openxmlformats.org/drawingml/2006/main">
                  <a:graphicData uri="http://schemas.microsoft.com/office/word/2010/wordprocessingShape">
                    <wps:wsp>
                      <wps:cNvCnPr/>
                      <wps:spPr>
                        <a:xfrm>
                          <a:off x="0" y="0"/>
                          <a:ext cx="0" cy="2159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CD529" id="直線コネクタ 16"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168.2pt,25.25pt" to="168.2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" strokecolor="red" strokeweight="1.5pt"/>
            </w:pict>
          </mc:Fallback>
        </mc:AlternateContent>
      </w:r>
    </w:p>
    <w:p w14:paraId="09B05429" w14:textId="77777777" w:rsidR="00906E96" w:rsidRDefault="00906E96" w:rsidP="00906E96">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666944" behindDoc="0" locked="0" layoutInCell="1" allowOverlap="1" wp14:anchorId="547AAE8C" wp14:editId="01870E60">
                <wp:simplePos x="0" y="0"/>
                <wp:positionH relativeFrom="column">
                  <wp:posOffset>5815965</wp:posOffset>
                </wp:positionH>
                <wp:positionV relativeFrom="paragraph">
                  <wp:posOffset>250190</wp:posOffset>
                </wp:positionV>
                <wp:extent cx="715535" cy="432435"/>
                <wp:effectExtent l="0" t="0" r="0" b="5715"/>
                <wp:wrapNone/>
                <wp:docPr id="76" name="テキスト ボックス 76"/>
                <wp:cNvGraphicFramePr/>
                <a:graphic xmlns:a="http://schemas.openxmlformats.org/drawingml/2006/main">
                  <a:graphicData uri="http://schemas.microsoft.com/office/word/2010/wordprocessingShape">
                    <wps:wsp>
                      <wps:cNvSpPr txBox="1"/>
                      <wps:spPr>
                        <a:xfrm>
                          <a:off x="0" y="0"/>
                          <a:ext cx="715535" cy="432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51848" w14:textId="77777777" w:rsidR="00F662C4" w:rsidRPr="00B82D63" w:rsidRDefault="00F662C4" w:rsidP="00906E96">
                            <w:pPr>
                              <w:spacing w:line="264" w:lineRule="exact"/>
                              <w:ind w:leftChars="0" w:left="0" w:right="235" w:firstLineChars="0" w:firstLine="0"/>
                              <w:jc w:val="center"/>
                              <w:rPr>
                                <w:sz w:val="20"/>
                                <w:szCs w:val="20"/>
                              </w:rPr>
                            </w:pPr>
                            <w:r w:rsidRPr="00B82D63">
                              <w:rPr>
                                <w:rFonts w:hint="eastAsia"/>
                                <w:sz w:val="20"/>
                                <w:szCs w:val="20"/>
                              </w:rPr>
                              <w:t>2025</w:t>
                            </w:r>
                          </w:p>
                          <w:p w14:paraId="44F14225" w14:textId="77777777" w:rsidR="00F662C4" w:rsidRPr="00B82D63" w:rsidRDefault="00F662C4" w:rsidP="00906E96">
                            <w:pPr>
                              <w:spacing w:line="264" w:lineRule="exact"/>
                              <w:ind w:leftChars="0" w:left="0" w:right="235" w:firstLineChars="0" w:firstLine="0"/>
                              <w:jc w:val="center"/>
                              <w:rPr>
                                <w:sz w:val="20"/>
                                <w:szCs w:val="20"/>
                              </w:rPr>
                            </w:pPr>
                            <w:r w:rsidRPr="00B82D63">
                              <w:rPr>
                                <w:rFonts w:hint="eastAsia"/>
                                <w:sz w:val="20"/>
                                <w:szCs w:val="20"/>
                              </w:rPr>
                              <w:t>Ｈ37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AAE8C" id="テキスト ボックス 76" o:spid="_x0000_s1051" type="#_x0000_t202" style="position:absolute;left:0;text-align:left;margin-left:457.95pt;margin-top:19.7pt;width:56.35pt;height:3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Q8ogIAAHw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" filled="f" stroked="f" strokeweight=".5pt">
                <v:textbox>
                  <w:txbxContent>
                    <w:p w14:paraId="39351848" w14:textId="77777777" w:rsidR="00F662C4" w:rsidRPr="00B82D63" w:rsidRDefault="00F662C4" w:rsidP="00906E96">
                      <w:pPr>
                        <w:spacing w:line="264" w:lineRule="exact"/>
                        <w:ind w:leftChars="0" w:left="0" w:right="235" w:firstLineChars="0" w:firstLine="0"/>
                        <w:jc w:val="center"/>
                        <w:rPr>
                          <w:sz w:val="20"/>
                          <w:szCs w:val="20"/>
                        </w:rPr>
                      </w:pPr>
                      <w:r w:rsidRPr="00B82D63">
                        <w:rPr>
                          <w:rFonts w:hint="eastAsia"/>
                          <w:sz w:val="20"/>
                          <w:szCs w:val="20"/>
                        </w:rPr>
                        <w:t>2025</w:t>
                      </w:r>
                    </w:p>
                    <w:p w14:paraId="44F14225" w14:textId="77777777" w:rsidR="00F662C4" w:rsidRPr="00B82D63" w:rsidRDefault="00F662C4" w:rsidP="00906E96">
                      <w:pPr>
                        <w:spacing w:line="264" w:lineRule="exact"/>
                        <w:ind w:leftChars="0" w:left="0" w:right="235" w:firstLineChars="0" w:firstLine="0"/>
                        <w:jc w:val="center"/>
                        <w:rPr>
                          <w:sz w:val="20"/>
                          <w:szCs w:val="20"/>
                        </w:rPr>
                      </w:pPr>
                      <w:r w:rsidRPr="00B82D63">
                        <w:rPr>
                          <w:rFonts w:hint="eastAsia"/>
                          <w:sz w:val="20"/>
                          <w:szCs w:val="20"/>
                        </w:rPr>
                        <w:t>Ｈ37</w:t>
                      </w:r>
                    </w:p>
                  </w:txbxContent>
                </v:textbox>
              </v:shape>
            </w:pict>
          </mc:Fallback>
        </mc:AlternateContent>
      </w:r>
    </w:p>
    <w:p w14:paraId="4C9959F9" w14:textId="77777777" w:rsidR="00E1112E" w:rsidRDefault="00E1112E" w:rsidP="00715FDB">
      <w:pPr>
        <w:spacing w:line="560" w:lineRule="exact"/>
        <w:ind w:leftChars="0" w:left="0" w:rightChars="0" w:right="0" w:firstLineChars="0" w:firstLine="0"/>
      </w:pPr>
    </w:p>
    <w:p w14:paraId="321D7E53" w14:textId="041EFEC4" w:rsidR="00906E96" w:rsidRDefault="0099053E" w:rsidP="00A25DEA">
      <w:pPr>
        <w:spacing w:line="500" w:lineRule="exact"/>
        <w:ind w:leftChars="200" w:left="705" w:right="235" w:hangingChars="100" w:hanging="235"/>
        <w:rPr>
          <w:ins w:id="118" w:author="作成者"/>
        </w:rPr>
      </w:pPr>
      <w:r>
        <w:rPr>
          <w:rFonts w:hint="eastAsia"/>
        </w:rPr>
        <w:t>○</w:t>
      </w:r>
      <w:ins w:id="119" w:author="作成者">
        <w:r w:rsidR="009F7229">
          <w:rPr>
            <w:rFonts w:hint="eastAsia"/>
          </w:rPr>
          <w:t>耐震性不足建築物の</w:t>
        </w:r>
      </w:ins>
      <w:r>
        <w:rPr>
          <w:rFonts w:hint="eastAsia"/>
        </w:rPr>
        <w:t>建築物</w:t>
      </w:r>
      <w:r w:rsidR="008B2EDD">
        <w:rPr>
          <w:rFonts w:hint="eastAsia"/>
        </w:rPr>
        <w:t>の所有形態は、</w:t>
      </w:r>
      <w:r>
        <w:rPr>
          <w:rFonts w:hint="eastAsia"/>
        </w:rPr>
        <w:t>単独所有</w:t>
      </w:r>
      <w:del w:id="120" w:author="作成者">
        <w:r w:rsidDel="003C5833">
          <w:rPr>
            <w:rFonts w:hint="eastAsia"/>
          </w:rPr>
          <w:delText>が</w:delText>
        </w:r>
      </w:del>
      <w:r>
        <w:rPr>
          <w:rFonts w:hint="eastAsia"/>
        </w:rPr>
        <w:t>約7割</w:t>
      </w:r>
      <w:ins w:id="121" w:author="作成者">
        <w:r w:rsidR="003C5833">
          <w:rPr>
            <w:rFonts w:hint="eastAsia"/>
          </w:rPr>
          <w:t>、複数所有が約３割</w:t>
        </w:r>
      </w:ins>
      <w:r>
        <w:rPr>
          <w:rFonts w:hint="eastAsia"/>
        </w:rPr>
        <w:t>で</w:t>
      </w:r>
      <w:r w:rsidR="008B2EDD">
        <w:rPr>
          <w:rFonts w:hint="eastAsia"/>
        </w:rPr>
        <w:t>すが</w:t>
      </w:r>
      <w:r>
        <w:rPr>
          <w:rFonts w:hint="eastAsia"/>
        </w:rPr>
        <w:t>、5,000㎡を超えるもの</w:t>
      </w:r>
      <w:r w:rsidR="008B2EDD">
        <w:rPr>
          <w:rFonts w:hint="eastAsia"/>
        </w:rPr>
        <w:t>は</w:t>
      </w:r>
      <w:del w:id="122" w:author="作成者">
        <w:r w:rsidDel="003C5833">
          <w:rPr>
            <w:rFonts w:hint="eastAsia"/>
          </w:rPr>
          <w:delText>、</w:delText>
        </w:r>
      </w:del>
      <w:r>
        <w:rPr>
          <w:rFonts w:hint="eastAsia"/>
        </w:rPr>
        <w:t>複数所有が5割を超え</w:t>
      </w:r>
      <w:r w:rsidR="00876CFA">
        <w:rPr>
          <w:rFonts w:hint="eastAsia"/>
        </w:rPr>
        <w:t>ます</w:t>
      </w:r>
      <w:r>
        <w:rPr>
          <w:rFonts w:hint="eastAsia"/>
        </w:rPr>
        <w:t>。また、用途は、事務所、店舗が約5割、分譲マンションが約2割、賃貸マンションが2割となって</w:t>
      </w:r>
      <w:r w:rsidR="00F80739">
        <w:rPr>
          <w:rFonts w:hint="eastAsia"/>
        </w:rPr>
        <w:t>おり</w:t>
      </w:r>
      <w:r>
        <w:rPr>
          <w:rFonts w:hint="eastAsia"/>
        </w:rPr>
        <w:t>、5,000㎡を超えるもの</w:t>
      </w:r>
      <w:r w:rsidR="00AE11A8">
        <w:rPr>
          <w:rFonts w:hint="eastAsia"/>
        </w:rPr>
        <w:t>に</w:t>
      </w:r>
      <w:ins w:id="123" w:author="作成者">
        <w:r w:rsidR="003C5833">
          <w:rPr>
            <w:rFonts w:hint="eastAsia"/>
          </w:rPr>
          <w:t>ついて</w:t>
        </w:r>
      </w:ins>
      <w:r>
        <w:rPr>
          <w:rFonts w:hint="eastAsia"/>
        </w:rPr>
        <w:t>は分譲マンションが</w:t>
      </w:r>
      <w:ins w:id="124" w:author="作成者">
        <w:r w:rsidR="003C5833">
          <w:rPr>
            <w:rFonts w:hint="eastAsia"/>
          </w:rPr>
          <w:t>４割超と</w:t>
        </w:r>
      </w:ins>
      <w:r>
        <w:rPr>
          <w:rFonts w:hint="eastAsia"/>
        </w:rPr>
        <w:t>多</w:t>
      </w:r>
      <w:r w:rsidR="00876CFA">
        <w:rPr>
          <w:rFonts w:hint="eastAsia"/>
        </w:rPr>
        <w:t>くなっています。</w:t>
      </w:r>
    </w:p>
    <w:p w14:paraId="7B0BEEFE" w14:textId="51FFFBB5" w:rsidR="00184CDD" w:rsidRDefault="00184CDD" w:rsidP="00806610">
      <w:pPr>
        <w:spacing w:line="500" w:lineRule="exact"/>
        <w:ind w:leftChars="0" w:left="0" w:right="235" w:firstLineChars="0" w:firstLine="0"/>
      </w:pPr>
    </w:p>
    <w:p w14:paraId="3083F9F7" w14:textId="77777777" w:rsidR="00906E96" w:rsidRDefault="00A25DEA" w:rsidP="00906E96">
      <w:pPr>
        <w:spacing w:line="560" w:lineRule="exact"/>
        <w:ind w:leftChars="0" w:left="0" w:rightChars="0" w:right="0" w:firstLineChars="0" w:firstLine="0"/>
        <w:jc w:val="center"/>
        <w:rPr>
          <w:kern w:val="0"/>
        </w:rPr>
      </w:pPr>
      <w:r>
        <w:rPr>
          <w:rFonts w:hint="eastAsia"/>
        </w:rPr>
        <w:t xml:space="preserve">図表15 </w:t>
      </w:r>
      <w:r w:rsidR="00906E96">
        <w:rPr>
          <w:rFonts w:hint="eastAsia"/>
        </w:rPr>
        <w:t>所有形態と面積の関係性</w:t>
      </w:r>
    </w:p>
    <w:p w14:paraId="7F079904" w14:textId="346897FB" w:rsidR="00827E7B" w:rsidRDefault="00E1460A" w:rsidP="00F122C5">
      <w:pPr>
        <w:spacing w:line="240" w:lineRule="auto"/>
        <w:ind w:leftChars="200" w:left="705" w:right="235" w:hangingChars="100" w:hanging="235"/>
        <w:rPr>
          <w:ins w:id="125" w:author="作成者"/>
        </w:rPr>
      </w:pPr>
      <w:r w:rsidRPr="00E030AA">
        <w:rPr>
          <w:noProof/>
          <w:kern w:val="0"/>
        </w:rPr>
        <w:drawing>
          <wp:inline distT="0" distB="0" distL="0" distR="0" wp14:anchorId="701FB4D5" wp14:editId="64C5C46C">
            <wp:extent cx="4962525" cy="1590675"/>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CF80573" w14:textId="160E6C43" w:rsidR="008B2EDD" w:rsidRDefault="00F122C5" w:rsidP="00A25DEA">
      <w:pPr>
        <w:spacing w:before="240" w:line="0" w:lineRule="atLeast"/>
        <w:ind w:leftChars="0" w:left="0" w:right="235" w:firstLineChars="0" w:firstLine="0"/>
        <w:jc w:val="center"/>
      </w:pPr>
      <w:r w:rsidRPr="00ED2702">
        <w:rPr>
          <w:noProof/>
          <w:kern w:val="0"/>
        </w:rPr>
        <w:drawing>
          <wp:anchor distT="0" distB="0" distL="114300" distR="114300" simplePos="0" relativeHeight="251686400" behindDoc="0" locked="0" layoutInCell="1" allowOverlap="1" wp14:anchorId="7A63935B" wp14:editId="2AFDEE55">
            <wp:simplePos x="0" y="0"/>
            <wp:positionH relativeFrom="margin">
              <wp:posOffset>654685</wp:posOffset>
            </wp:positionH>
            <wp:positionV relativeFrom="paragraph">
              <wp:posOffset>299085</wp:posOffset>
            </wp:positionV>
            <wp:extent cx="4619625" cy="2162175"/>
            <wp:effectExtent l="0" t="0" r="0" b="0"/>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A25DEA">
        <w:rPr>
          <w:rFonts w:hint="eastAsia"/>
        </w:rPr>
        <w:t xml:space="preserve">図表16 </w:t>
      </w:r>
      <w:r w:rsidR="008B2EDD">
        <w:rPr>
          <w:rFonts w:hint="eastAsia"/>
        </w:rPr>
        <w:t>用途と面積の関係性</w:t>
      </w:r>
    </w:p>
    <w:p w14:paraId="41F5DFF3" w14:textId="3DB64F56" w:rsidR="00076A42" w:rsidRDefault="00076A42" w:rsidP="00A25DEA">
      <w:pPr>
        <w:spacing w:before="240" w:line="0" w:lineRule="atLeast"/>
        <w:ind w:leftChars="150" w:left="353" w:rightChars="0" w:right="0" w:firstLineChars="0" w:firstLine="0"/>
        <w:jc w:val="center"/>
        <w:rPr>
          <w:kern w:val="0"/>
        </w:rPr>
      </w:pPr>
    </w:p>
    <w:p w14:paraId="109D3895" w14:textId="0DC60C2F" w:rsidR="00C818D1" w:rsidRDefault="00C818D1" w:rsidP="00A25DEA">
      <w:pPr>
        <w:spacing w:line="500" w:lineRule="exact"/>
        <w:ind w:leftChars="150" w:left="567" w:rightChars="0" w:right="0" w:hangingChars="91" w:hanging="214"/>
        <w:jc w:val="left"/>
      </w:pPr>
    </w:p>
    <w:p w14:paraId="7A9074A8" w14:textId="7BBF4715" w:rsidR="00C818D1" w:rsidRDefault="00C818D1" w:rsidP="00A25DEA">
      <w:pPr>
        <w:spacing w:line="500" w:lineRule="exact"/>
        <w:ind w:leftChars="150" w:left="567" w:rightChars="0" w:right="0" w:hangingChars="91" w:hanging="214"/>
        <w:jc w:val="left"/>
        <w:rPr>
          <w:ins w:id="126" w:author="作成者"/>
        </w:rPr>
      </w:pPr>
    </w:p>
    <w:p w14:paraId="7416DC26" w14:textId="492A0BF5" w:rsidR="00827E7B" w:rsidRDefault="00827E7B" w:rsidP="00A25DEA">
      <w:pPr>
        <w:spacing w:line="500" w:lineRule="exact"/>
        <w:ind w:leftChars="150" w:left="567" w:rightChars="0" w:right="0" w:hangingChars="91" w:hanging="214"/>
        <w:jc w:val="left"/>
        <w:rPr>
          <w:ins w:id="127" w:author="作成者"/>
        </w:rPr>
      </w:pPr>
    </w:p>
    <w:p w14:paraId="6D198C18" w14:textId="79A345DB" w:rsidR="00827E7B" w:rsidRDefault="00827E7B" w:rsidP="00A25DEA">
      <w:pPr>
        <w:spacing w:line="500" w:lineRule="exact"/>
        <w:ind w:leftChars="150" w:left="567" w:rightChars="0" w:right="0" w:hangingChars="91" w:hanging="214"/>
        <w:jc w:val="left"/>
        <w:rPr>
          <w:ins w:id="128" w:author="作成者"/>
        </w:rPr>
      </w:pPr>
    </w:p>
    <w:p w14:paraId="07BBE995" w14:textId="77777777" w:rsidR="00827E7B" w:rsidRDefault="00827E7B" w:rsidP="00A25DEA">
      <w:pPr>
        <w:spacing w:line="500" w:lineRule="exact"/>
        <w:ind w:leftChars="150" w:left="567" w:rightChars="0" w:right="0" w:hangingChars="91" w:hanging="214"/>
        <w:jc w:val="left"/>
      </w:pPr>
    </w:p>
    <w:p w14:paraId="445C89D2" w14:textId="36895650" w:rsidR="00267382" w:rsidRDefault="00267382" w:rsidP="00827E7B">
      <w:pPr>
        <w:spacing w:line="500" w:lineRule="exact"/>
        <w:ind w:leftChars="0" w:left="0" w:rightChars="0" w:right="0" w:firstLineChars="0" w:firstLine="0"/>
        <w:jc w:val="left"/>
      </w:pPr>
    </w:p>
    <w:p w14:paraId="2D200C6A" w14:textId="574D95D3" w:rsidR="005B7F2B" w:rsidRPr="001C0FFC" w:rsidRDefault="0099053E" w:rsidP="00A25DEA">
      <w:pPr>
        <w:spacing w:line="500" w:lineRule="exact"/>
        <w:ind w:leftChars="150" w:left="567" w:rightChars="0" w:right="0" w:hangingChars="91" w:hanging="214"/>
        <w:jc w:val="left"/>
      </w:pPr>
      <w:r>
        <w:rPr>
          <w:rFonts w:hint="eastAsia"/>
        </w:rPr>
        <w:t>○</w:t>
      </w:r>
      <w:r w:rsidR="00906E96">
        <w:rPr>
          <w:rFonts w:hint="eastAsia"/>
        </w:rPr>
        <w:t>所有者の意向については、平成29年度に、</w:t>
      </w:r>
      <w:r>
        <w:rPr>
          <w:rFonts w:hint="eastAsia"/>
        </w:rPr>
        <w:t>耐震性が不足する建物</w:t>
      </w:r>
      <w:r w:rsidR="00906E96">
        <w:rPr>
          <w:rFonts w:hint="eastAsia"/>
        </w:rPr>
        <w:t>の所有者</w:t>
      </w:r>
      <w:ins w:id="129" w:author="作成者">
        <w:r w:rsidR="006A211D">
          <w:rPr>
            <w:rFonts w:hint="eastAsia"/>
          </w:rPr>
          <w:t>187</w:t>
        </w:r>
      </w:ins>
      <w:r>
        <w:rPr>
          <w:rFonts w:hint="eastAsia"/>
        </w:rPr>
        <w:t>に対して</w:t>
      </w:r>
      <w:r w:rsidRPr="006A211D">
        <w:rPr>
          <w:rFonts w:hint="eastAsia"/>
        </w:rPr>
        <w:t>ヒアリング又はアンケート調査を実施</w:t>
      </w:r>
      <w:del w:id="130" w:author="作成者">
        <w:r w:rsidR="00775D61" w:rsidRPr="006A211D" w:rsidDel="00DD6993">
          <w:rPr>
            <w:rFonts w:hint="eastAsia"/>
            <w:vertAlign w:val="superscript"/>
          </w:rPr>
          <w:delText>※</w:delText>
        </w:r>
      </w:del>
      <w:r w:rsidRPr="001C0FFC">
        <w:rPr>
          <w:rFonts w:hint="eastAsia"/>
        </w:rPr>
        <w:t>し、103の回答を得</w:t>
      </w:r>
      <w:r w:rsidR="00906E96" w:rsidRPr="001C0FFC">
        <w:rPr>
          <w:rFonts w:hint="eastAsia"/>
        </w:rPr>
        <w:t>ました</w:t>
      </w:r>
      <w:r w:rsidRPr="001C0FFC">
        <w:rPr>
          <w:rFonts w:hint="eastAsia"/>
        </w:rPr>
        <w:t>。耐震化を予定</w:t>
      </w:r>
      <w:ins w:id="131" w:author="作成者">
        <w:r w:rsidR="00F13A3A">
          <w:rPr>
            <w:rFonts w:hint="eastAsia"/>
          </w:rPr>
          <w:t>又は検討</w:t>
        </w:r>
      </w:ins>
      <w:r w:rsidRPr="001C0FFC">
        <w:rPr>
          <w:rFonts w:hint="eastAsia"/>
        </w:rPr>
        <w:t>している所有者は28%で、残り72%は特に予定していない状況</w:t>
      </w:r>
      <w:r w:rsidR="00F80739" w:rsidRPr="001C0FFC">
        <w:rPr>
          <w:rFonts w:hint="eastAsia"/>
        </w:rPr>
        <w:t>です。</w:t>
      </w:r>
      <w:r w:rsidR="00906E96" w:rsidRPr="001C0FFC">
        <w:rPr>
          <w:rFonts w:hint="eastAsia"/>
        </w:rPr>
        <w:t>建物の</w:t>
      </w:r>
      <w:r w:rsidRPr="001C0FFC">
        <w:rPr>
          <w:rFonts w:hint="eastAsia"/>
        </w:rPr>
        <w:t>用途</w:t>
      </w:r>
      <w:r w:rsidR="00906E96" w:rsidRPr="001C0FFC">
        <w:rPr>
          <w:rFonts w:hint="eastAsia"/>
        </w:rPr>
        <w:t>や</w:t>
      </w:r>
      <w:r w:rsidRPr="001C0FFC">
        <w:rPr>
          <w:rFonts w:hint="eastAsia"/>
        </w:rPr>
        <w:t>規模等</w:t>
      </w:r>
      <w:r w:rsidR="00906E96" w:rsidRPr="001C0FFC">
        <w:rPr>
          <w:rFonts w:hint="eastAsia"/>
        </w:rPr>
        <w:t>が</w:t>
      </w:r>
      <w:r w:rsidRPr="001C0FFC">
        <w:rPr>
          <w:rFonts w:hint="eastAsia"/>
        </w:rPr>
        <w:t>様々であ</w:t>
      </w:r>
      <w:r w:rsidR="00906E96" w:rsidRPr="001C0FFC">
        <w:rPr>
          <w:rFonts w:hint="eastAsia"/>
        </w:rPr>
        <w:t>ることから、耐震化が困難な理由も多岐に渡っており、</w:t>
      </w:r>
      <w:r w:rsidRPr="001C0FFC">
        <w:rPr>
          <w:rFonts w:hint="eastAsia"/>
        </w:rPr>
        <w:t>それぞれの状況に応じた対応が必要</w:t>
      </w:r>
      <w:r w:rsidR="00F80739" w:rsidRPr="001C0FFC">
        <w:rPr>
          <w:rFonts w:hint="eastAsia"/>
        </w:rPr>
        <w:t>です</w:t>
      </w:r>
      <w:r w:rsidRPr="001C0FFC">
        <w:rPr>
          <w:rFonts w:hint="eastAsia"/>
        </w:rPr>
        <w:t>。</w:t>
      </w:r>
    </w:p>
    <w:p w14:paraId="41891127" w14:textId="77777777" w:rsidR="001C0FFC" w:rsidRPr="00956434" w:rsidDel="00557756" w:rsidRDefault="007D787F" w:rsidP="001C0FFC">
      <w:pPr>
        <w:spacing w:line="280" w:lineRule="exact"/>
        <w:ind w:leftChars="700" w:left="1800" w:rightChars="0" w:right="0" w:hangingChars="100" w:hanging="155"/>
        <w:jc w:val="left"/>
        <w:rPr>
          <w:del w:id="132" w:author="作成者"/>
          <w:sz w:val="16"/>
          <w:szCs w:val="16"/>
        </w:rPr>
      </w:pPr>
      <w:del w:id="133" w:author="作成者">
        <w:r w:rsidRPr="00956434" w:rsidDel="00557756">
          <w:rPr>
            <w:rFonts w:hint="eastAsia"/>
            <w:sz w:val="16"/>
            <w:szCs w:val="16"/>
          </w:rPr>
          <w:delText>※アンケート等の調査対象数は、大阪市が耐震診断結果の公表準備中のため、事務局（大阪府）の判断で非掲載としておりますが、大阪市が公表後に掲載します。</w:delText>
        </w:r>
      </w:del>
    </w:p>
    <w:p w14:paraId="4263EC6B" w14:textId="77777777" w:rsidR="00557756" w:rsidRPr="00981410" w:rsidRDefault="00557756" w:rsidP="001C0FFC">
      <w:pPr>
        <w:spacing w:line="280" w:lineRule="exact"/>
        <w:ind w:leftChars="0" w:left="0" w:rightChars="0" w:right="0" w:firstLineChars="0" w:firstLine="0"/>
        <w:jc w:val="left"/>
        <w:rPr>
          <w:kern w:val="0"/>
        </w:rPr>
      </w:pPr>
    </w:p>
    <w:p w14:paraId="0E71AA41" w14:textId="77777777" w:rsidR="001C0FFC" w:rsidRPr="001C0FFC" w:rsidRDefault="001C0FFC" w:rsidP="00267382">
      <w:pPr>
        <w:spacing w:line="560" w:lineRule="exact"/>
        <w:ind w:leftChars="0" w:left="0" w:right="235" w:firstLineChars="0" w:firstLine="0"/>
        <w:rPr>
          <w:kern w:val="0"/>
        </w:rPr>
      </w:pPr>
      <w:r w:rsidRPr="005B7F2B">
        <w:rPr>
          <w:noProof/>
        </w:rPr>
        <mc:AlternateContent>
          <mc:Choice Requires="wps">
            <w:drawing>
              <wp:anchor distT="0" distB="0" distL="114300" distR="114300" simplePos="0" relativeHeight="251646464" behindDoc="0" locked="0" layoutInCell="1" allowOverlap="1" wp14:anchorId="1FA02C1B" wp14:editId="5EC8C5A0">
                <wp:simplePos x="0" y="0"/>
                <wp:positionH relativeFrom="column">
                  <wp:posOffset>200660</wp:posOffset>
                </wp:positionH>
                <wp:positionV relativeFrom="paragraph">
                  <wp:posOffset>-71120</wp:posOffset>
                </wp:positionV>
                <wp:extent cx="2543175" cy="3905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2543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D56D0" w14:textId="77777777" w:rsidR="00F662C4" w:rsidRPr="000F76D9" w:rsidRDefault="00F662C4" w:rsidP="000F76D9">
                            <w:pPr>
                              <w:ind w:left="235" w:right="235" w:firstLine="235"/>
                              <w:rPr>
                                <w:szCs w:val="24"/>
                              </w:rPr>
                            </w:pPr>
                            <w:r>
                              <w:rPr>
                                <w:rFonts w:hint="eastAsia"/>
                                <w:szCs w:val="24"/>
                              </w:rPr>
                              <w:t xml:space="preserve">図表17 </w:t>
                            </w:r>
                            <w:r w:rsidRPr="000F76D9">
                              <w:rPr>
                                <w:rFonts w:hint="eastAsia"/>
                                <w:szCs w:val="24"/>
                              </w:rPr>
                              <w:t>耐震改修等の予定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2C1B" id="テキスト ボックス 22" o:spid="_x0000_s1052" type="#_x0000_t202" style="position:absolute;left:0;text-align:left;margin-left:15.8pt;margin-top:-5.6pt;width:200.25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" filled="f" stroked="f" strokeweight=".5pt">
                <v:textbox inset="1mm,1mm,1mm,1mm">
                  <w:txbxContent>
                    <w:p w14:paraId="299D56D0" w14:textId="77777777" w:rsidR="00F662C4" w:rsidRPr="000F76D9" w:rsidRDefault="00F662C4" w:rsidP="000F76D9">
                      <w:pPr>
                        <w:ind w:left="235" w:right="235" w:firstLine="235"/>
                        <w:rPr>
                          <w:szCs w:val="24"/>
                        </w:rPr>
                      </w:pPr>
                      <w:r>
                        <w:rPr>
                          <w:rFonts w:hint="eastAsia"/>
                          <w:szCs w:val="24"/>
                        </w:rPr>
                        <w:t xml:space="preserve">図表17 </w:t>
                      </w:r>
                      <w:r w:rsidRPr="000F76D9">
                        <w:rPr>
                          <w:rFonts w:hint="eastAsia"/>
                          <w:szCs w:val="24"/>
                        </w:rPr>
                        <w:t>耐震改修等の予定</w:t>
                      </w:r>
                    </w:p>
                  </w:txbxContent>
                </v:textbox>
              </v:shape>
            </w:pict>
          </mc:Fallback>
        </mc:AlternateContent>
      </w:r>
    </w:p>
    <w:p w14:paraId="399D29E0" w14:textId="77777777" w:rsidR="0099053E" w:rsidRDefault="00267382" w:rsidP="005D01B0">
      <w:pPr>
        <w:spacing w:line="560" w:lineRule="exact"/>
        <w:ind w:leftChars="200" w:left="705" w:right="235" w:hangingChars="100" w:hanging="235"/>
        <w:rPr>
          <w:kern w:val="0"/>
        </w:rPr>
      </w:pPr>
      <w:r w:rsidRPr="00E35FD6">
        <w:rPr>
          <w:noProof/>
          <w:kern w:val="0"/>
        </w:rPr>
        <w:drawing>
          <wp:anchor distT="0" distB="0" distL="114300" distR="114300" simplePos="0" relativeHeight="251640320" behindDoc="0" locked="0" layoutInCell="1" allowOverlap="1" wp14:anchorId="57527659" wp14:editId="317084E6">
            <wp:simplePos x="0" y="0"/>
            <wp:positionH relativeFrom="column">
              <wp:posOffset>2702560</wp:posOffset>
            </wp:positionH>
            <wp:positionV relativeFrom="paragraph">
              <wp:posOffset>184150</wp:posOffset>
            </wp:positionV>
            <wp:extent cx="3676650" cy="2162175"/>
            <wp:effectExtent l="0" t="0" r="0" b="0"/>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Pr>
          <w:noProof/>
          <w:kern w:val="0"/>
        </w:rPr>
        <mc:AlternateContent>
          <mc:Choice Requires="wps">
            <w:drawing>
              <wp:anchor distT="0" distB="0" distL="114300" distR="114300" simplePos="0" relativeHeight="251656704" behindDoc="0" locked="0" layoutInCell="1" allowOverlap="1" wp14:anchorId="51292471" wp14:editId="3267DB78">
                <wp:simplePos x="0" y="0"/>
                <wp:positionH relativeFrom="column">
                  <wp:posOffset>3074035</wp:posOffset>
                </wp:positionH>
                <wp:positionV relativeFrom="paragraph">
                  <wp:posOffset>180975</wp:posOffset>
                </wp:positionV>
                <wp:extent cx="590550" cy="4000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90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1C493" w14:textId="77777777" w:rsidR="00F662C4" w:rsidRPr="001B109F" w:rsidRDefault="00F662C4" w:rsidP="001B109F">
                            <w:pPr>
                              <w:ind w:leftChars="0" w:left="0" w:right="235" w:firstLineChars="0" w:firstLine="0"/>
                              <w:rPr>
                                <w:sz w:val="20"/>
                                <w:szCs w:val="20"/>
                              </w:rPr>
                            </w:pPr>
                            <w:r w:rsidRPr="001B109F">
                              <w:rPr>
                                <w:rFonts w:hint="eastAsia"/>
                                <w:sz w:val="20"/>
                                <w:szCs w:val="20"/>
                              </w:rPr>
                              <w:t>Ｎ</w:t>
                            </w:r>
                            <w:r>
                              <w:rPr>
                                <w:rFonts w:hint="eastAsia"/>
                                <w:sz w:val="20"/>
                                <w:szCs w:val="20"/>
                              </w:rPr>
                              <w:t>＝92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292471" id="テキスト ボックス 67" o:spid="_x0000_s1053" type="#_x0000_t202" style="position:absolute;left:0;text-align:left;margin-left:242.05pt;margin-top:14.25pt;width:46.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" filled="f" stroked="f" strokeweight=".5pt">
                <v:textbox style="mso-fit-shape-to-text:t" inset="0,0,0,0">
                  <w:txbxContent>
                    <w:p w14:paraId="7E01C493" w14:textId="77777777" w:rsidR="00F662C4" w:rsidRPr="001B109F" w:rsidRDefault="00F662C4" w:rsidP="001B109F">
                      <w:pPr>
                        <w:ind w:leftChars="0" w:left="0" w:right="235" w:firstLineChars="0" w:firstLine="0"/>
                        <w:rPr>
                          <w:sz w:val="20"/>
                          <w:szCs w:val="20"/>
                        </w:rPr>
                      </w:pPr>
                      <w:r w:rsidRPr="001B109F">
                        <w:rPr>
                          <w:rFonts w:hint="eastAsia"/>
                          <w:sz w:val="20"/>
                          <w:szCs w:val="20"/>
                        </w:rPr>
                        <w:t>Ｎ</w:t>
                      </w:r>
                      <w:r>
                        <w:rPr>
                          <w:rFonts w:hint="eastAsia"/>
                          <w:sz w:val="20"/>
                          <w:szCs w:val="20"/>
                        </w:rPr>
                        <w:t>＝92</w:t>
                      </w:r>
                    </w:p>
                  </w:txbxContent>
                </v:textbox>
              </v:shape>
            </w:pict>
          </mc:Fallback>
        </mc:AlternateContent>
      </w:r>
      <w:r>
        <w:rPr>
          <w:noProof/>
          <w:kern w:val="0"/>
        </w:rPr>
        <mc:AlternateContent>
          <mc:Choice Requires="wps">
            <w:drawing>
              <wp:anchor distT="0" distB="0" distL="114300" distR="114300" simplePos="0" relativeHeight="251676160" behindDoc="0" locked="0" layoutInCell="1" allowOverlap="1" wp14:anchorId="555B4AF5" wp14:editId="2A5773F8">
                <wp:simplePos x="0" y="0"/>
                <wp:positionH relativeFrom="column">
                  <wp:posOffset>290830</wp:posOffset>
                </wp:positionH>
                <wp:positionV relativeFrom="paragraph">
                  <wp:posOffset>217170</wp:posOffset>
                </wp:positionV>
                <wp:extent cx="738505" cy="400050"/>
                <wp:effectExtent l="0" t="0" r="4445" b="0"/>
                <wp:wrapNone/>
                <wp:docPr id="24" name="テキスト ボックス 24"/>
                <wp:cNvGraphicFramePr/>
                <a:graphic xmlns:a="http://schemas.openxmlformats.org/drawingml/2006/main">
                  <a:graphicData uri="http://schemas.microsoft.com/office/word/2010/wordprocessingShape">
                    <wps:wsp>
                      <wps:cNvSpPr txBox="1"/>
                      <wps:spPr>
                        <a:xfrm>
                          <a:off x="0" y="0"/>
                          <a:ext cx="738505" cy="400050"/>
                        </a:xfrm>
                        <a:prstGeom prst="rect">
                          <a:avLst/>
                        </a:prstGeom>
                        <a:noFill/>
                        <a:ln w="6350">
                          <a:noFill/>
                        </a:ln>
                        <a:effectLst/>
                      </wps:spPr>
                      <wps:txbx>
                        <w:txbxContent>
                          <w:p w14:paraId="22A83EF0" w14:textId="77777777" w:rsidR="00F662C4" w:rsidRPr="001B109F" w:rsidRDefault="00F662C4" w:rsidP="00267382">
                            <w:pPr>
                              <w:ind w:leftChars="0" w:left="0" w:right="235" w:firstLineChars="0" w:firstLine="0"/>
                              <w:rPr>
                                <w:sz w:val="20"/>
                                <w:szCs w:val="20"/>
                              </w:rPr>
                            </w:pPr>
                            <w:r w:rsidRPr="001B109F">
                              <w:rPr>
                                <w:rFonts w:hint="eastAsia"/>
                                <w:sz w:val="20"/>
                                <w:szCs w:val="20"/>
                              </w:rPr>
                              <w:t>Ｎ</w:t>
                            </w:r>
                            <w:r>
                              <w:rPr>
                                <w:rFonts w:hint="eastAsia"/>
                                <w:sz w:val="20"/>
                                <w:szCs w:val="20"/>
                              </w:rPr>
                              <w:t>＝103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5B4AF5" id="テキスト ボックス 24" o:spid="_x0000_s1054" type="#_x0000_t202" style="position:absolute;left:0;text-align:left;margin-left:22.9pt;margin-top:17.1pt;width:58.15pt;height: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" filled="f" stroked="f" strokeweight=".5pt">
                <v:textbox style="mso-fit-shape-to-text:t" inset="0,0,0,0">
                  <w:txbxContent>
                    <w:p w14:paraId="22A83EF0" w14:textId="77777777" w:rsidR="00F662C4" w:rsidRPr="001B109F" w:rsidRDefault="00F662C4" w:rsidP="00267382">
                      <w:pPr>
                        <w:ind w:leftChars="0" w:left="0" w:right="235" w:firstLineChars="0" w:firstLine="0"/>
                        <w:rPr>
                          <w:sz w:val="20"/>
                          <w:szCs w:val="20"/>
                        </w:rPr>
                      </w:pPr>
                      <w:r w:rsidRPr="001B109F">
                        <w:rPr>
                          <w:rFonts w:hint="eastAsia"/>
                          <w:sz w:val="20"/>
                          <w:szCs w:val="20"/>
                        </w:rPr>
                        <w:t>Ｎ</w:t>
                      </w:r>
                      <w:r>
                        <w:rPr>
                          <w:rFonts w:hint="eastAsia"/>
                          <w:sz w:val="20"/>
                          <w:szCs w:val="20"/>
                        </w:rPr>
                        <w:t>＝103</w:t>
                      </w:r>
                    </w:p>
                  </w:txbxContent>
                </v:textbox>
              </v:shape>
            </w:pict>
          </mc:Fallback>
        </mc:AlternateContent>
      </w:r>
      <w:r w:rsidRPr="00E35FD6">
        <w:rPr>
          <w:noProof/>
          <w:kern w:val="0"/>
        </w:rPr>
        <w:drawing>
          <wp:anchor distT="0" distB="0" distL="114300" distR="114300" simplePos="0" relativeHeight="251639296" behindDoc="0" locked="0" layoutInCell="1" allowOverlap="1" wp14:anchorId="7808B833" wp14:editId="2A6452F5">
            <wp:simplePos x="0" y="0"/>
            <wp:positionH relativeFrom="column">
              <wp:posOffset>137795</wp:posOffset>
            </wp:positionH>
            <wp:positionV relativeFrom="paragraph">
              <wp:posOffset>173355</wp:posOffset>
            </wp:positionV>
            <wp:extent cx="2457450" cy="2476500"/>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A25DEA" w:rsidRPr="005B7F2B">
        <w:rPr>
          <w:noProof/>
        </w:rPr>
        <mc:AlternateContent>
          <mc:Choice Requires="wps">
            <w:drawing>
              <wp:anchor distT="0" distB="0" distL="114300" distR="114300" simplePos="0" relativeHeight="251647488" behindDoc="0" locked="0" layoutInCell="1" allowOverlap="1" wp14:anchorId="751BECDC" wp14:editId="4B5A9794">
                <wp:simplePos x="0" y="0"/>
                <wp:positionH relativeFrom="column">
                  <wp:posOffset>3470275</wp:posOffset>
                </wp:positionH>
                <wp:positionV relativeFrom="paragraph">
                  <wp:posOffset>-426720</wp:posOffset>
                </wp:positionV>
                <wp:extent cx="2562225" cy="3905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25622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0816F" w14:textId="77777777" w:rsidR="00F662C4" w:rsidRPr="000F76D9" w:rsidRDefault="00F662C4" w:rsidP="000F76D9">
                            <w:pPr>
                              <w:ind w:left="235" w:right="235" w:firstLine="235"/>
                              <w:rPr>
                                <w:szCs w:val="24"/>
                              </w:rPr>
                            </w:pPr>
                            <w:r>
                              <w:rPr>
                                <w:rFonts w:hint="eastAsia"/>
                                <w:szCs w:val="24"/>
                              </w:rPr>
                              <w:t xml:space="preserve">図表18 </w:t>
                            </w:r>
                            <w:r w:rsidRPr="000F76D9">
                              <w:rPr>
                                <w:rFonts w:hint="eastAsia"/>
                                <w:szCs w:val="24"/>
                              </w:rPr>
                              <w:t>耐震化が困難な理由</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ECDC" id="テキスト ボックス 27" o:spid="_x0000_s1055" type="#_x0000_t202" style="position:absolute;left:0;text-align:left;margin-left:273.25pt;margin-top:-33.6pt;width:201.75pt;height:3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" filled="f" stroked="f" strokeweight=".5pt">
                <v:textbox inset="1mm,1mm,1mm,1mm">
                  <w:txbxContent>
                    <w:p w14:paraId="6530816F" w14:textId="77777777" w:rsidR="00F662C4" w:rsidRPr="000F76D9" w:rsidRDefault="00F662C4" w:rsidP="000F76D9">
                      <w:pPr>
                        <w:ind w:left="235" w:right="235" w:firstLine="235"/>
                        <w:rPr>
                          <w:szCs w:val="24"/>
                        </w:rPr>
                      </w:pPr>
                      <w:r>
                        <w:rPr>
                          <w:rFonts w:hint="eastAsia"/>
                          <w:szCs w:val="24"/>
                        </w:rPr>
                        <w:t xml:space="preserve">図表18 </w:t>
                      </w:r>
                      <w:r w:rsidRPr="000F76D9">
                        <w:rPr>
                          <w:rFonts w:hint="eastAsia"/>
                          <w:szCs w:val="24"/>
                        </w:rPr>
                        <w:t>耐震化が困難な理由</w:t>
                      </w:r>
                    </w:p>
                  </w:txbxContent>
                </v:textbox>
              </v:shape>
            </w:pict>
          </mc:Fallback>
        </mc:AlternateContent>
      </w:r>
    </w:p>
    <w:p w14:paraId="5D5C3AEF" w14:textId="77777777" w:rsidR="0099053E" w:rsidRDefault="0099053E" w:rsidP="005D01B0">
      <w:pPr>
        <w:spacing w:line="560" w:lineRule="exact"/>
        <w:ind w:leftChars="200" w:left="705" w:right="235" w:hangingChars="100" w:hanging="235"/>
        <w:rPr>
          <w:kern w:val="0"/>
        </w:rPr>
      </w:pPr>
    </w:p>
    <w:p w14:paraId="364DC462" w14:textId="77777777" w:rsidR="0099053E" w:rsidRDefault="0099053E" w:rsidP="005D01B0">
      <w:pPr>
        <w:spacing w:line="560" w:lineRule="exact"/>
        <w:ind w:leftChars="200" w:left="705" w:right="235" w:hangingChars="100" w:hanging="235"/>
        <w:rPr>
          <w:kern w:val="0"/>
        </w:rPr>
      </w:pPr>
    </w:p>
    <w:p w14:paraId="6073AA1C" w14:textId="77777777" w:rsidR="0099053E" w:rsidRDefault="0099053E" w:rsidP="005D01B0">
      <w:pPr>
        <w:spacing w:line="560" w:lineRule="exact"/>
        <w:ind w:leftChars="200" w:left="705" w:right="235" w:hangingChars="100" w:hanging="235"/>
        <w:rPr>
          <w:kern w:val="0"/>
        </w:rPr>
      </w:pPr>
    </w:p>
    <w:p w14:paraId="5051CB17" w14:textId="77777777" w:rsidR="00715FDB" w:rsidRDefault="00715FDB" w:rsidP="00A25DEA">
      <w:pPr>
        <w:spacing w:line="560" w:lineRule="exact"/>
        <w:ind w:leftChars="0" w:left="0" w:right="235" w:firstLineChars="0" w:firstLine="0"/>
        <w:rPr>
          <w:kern w:val="0"/>
        </w:rPr>
      </w:pPr>
    </w:p>
    <w:p w14:paraId="6CE8FFCE" w14:textId="77777777" w:rsidR="00267382" w:rsidRDefault="00267382" w:rsidP="00A25DEA">
      <w:pPr>
        <w:spacing w:line="560" w:lineRule="exact"/>
        <w:ind w:leftChars="0" w:left="0" w:right="235" w:firstLineChars="0" w:firstLine="0"/>
        <w:rPr>
          <w:kern w:val="0"/>
        </w:rPr>
      </w:pPr>
    </w:p>
    <w:p w14:paraId="2465A480" w14:textId="77777777" w:rsidR="0003765E" w:rsidRDefault="0003765E" w:rsidP="002A2AC9">
      <w:pPr>
        <w:spacing w:line="560" w:lineRule="exact"/>
        <w:ind w:leftChars="200" w:left="705" w:right="235" w:hangingChars="100" w:hanging="235"/>
        <w:jc w:val="center"/>
        <w:rPr>
          <w:ins w:id="134" w:author="作成者"/>
          <w:kern w:val="0"/>
        </w:rPr>
      </w:pPr>
    </w:p>
    <w:p w14:paraId="6A648436" w14:textId="77777777" w:rsidR="003F401B" w:rsidRPr="0099053E" w:rsidRDefault="00A25DEA" w:rsidP="002A2AC9">
      <w:pPr>
        <w:spacing w:line="560" w:lineRule="exact"/>
        <w:ind w:leftChars="200" w:left="705" w:right="235" w:hangingChars="100" w:hanging="235"/>
        <w:jc w:val="center"/>
        <w:rPr>
          <w:kern w:val="0"/>
        </w:rPr>
      </w:pPr>
      <w:r>
        <w:rPr>
          <w:rFonts w:hint="eastAsia"/>
          <w:kern w:val="0"/>
        </w:rPr>
        <w:t xml:space="preserve">図表19 </w:t>
      </w:r>
      <w:r w:rsidR="003F401B">
        <w:rPr>
          <w:rFonts w:hint="eastAsia"/>
          <w:kern w:val="0"/>
        </w:rPr>
        <w:t>用途別の困難な理由</w:t>
      </w:r>
      <w:r w:rsidR="001B109F" w:rsidRPr="003F401B">
        <w:rPr>
          <w:noProof/>
        </w:rPr>
        <mc:AlternateContent>
          <mc:Choice Requires="wps">
            <w:drawing>
              <wp:anchor distT="0" distB="0" distL="114300" distR="114300" simplePos="0" relativeHeight="251651584" behindDoc="0" locked="0" layoutInCell="1" allowOverlap="1" wp14:anchorId="6D75DE1B" wp14:editId="5DD6ADBD">
                <wp:simplePos x="0" y="0"/>
                <wp:positionH relativeFrom="column">
                  <wp:posOffset>1012825</wp:posOffset>
                </wp:positionH>
                <wp:positionV relativeFrom="paragraph">
                  <wp:posOffset>239395</wp:posOffset>
                </wp:positionV>
                <wp:extent cx="1419225" cy="533400"/>
                <wp:effectExtent l="0" t="0" r="0" b="0"/>
                <wp:wrapNone/>
                <wp:docPr id="58" name="テキスト ボックス 40"/>
                <wp:cNvGraphicFramePr/>
                <a:graphic xmlns:a="http://schemas.openxmlformats.org/drawingml/2006/main">
                  <a:graphicData uri="http://schemas.microsoft.com/office/word/2010/wordprocessingShape">
                    <wps:wsp>
                      <wps:cNvSpPr txBox="1"/>
                      <wps:spPr>
                        <a:xfrm>
                          <a:off x="0" y="0"/>
                          <a:ext cx="1419225" cy="533400"/>
                        </a:xfrm>
                        <a:prstGeom prst="rect">
                          <a:avLst/>
                        </a:prstGeom>
                        <a:noFill/>
                      </wps:spPr>
                      <wps:txbx>
                        <w:txbxContent>
                          <w:p w14:paraId="58CAF7AD" w14:textId="77777777" w:rsidR="00F662C4" w:rsidRPr="00D708AD" w:rsidRDefault="00F662C4" w:rsidP="00D708AD">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分譲</w:t>
                            </w:r>
                            <w:r w:rsidRPr="00D708AD">
                              <w:rPr>
                                <w:rFonts w:ascii="Meiryo UI" w:eastAsia="Meiryo UI" w:hAnsi="Meiryo UI" w:cs="Meiryo UI" w:hint="eastAsia"/>
                                <w:b/>
                                <w:bCs/>
                                <w:color w:val="000000" w:themeColor="text1"/>
                                <w:kern w:val="24"/>
                              </w:rPr>
                              <w:t>マンション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75DE1B" id="テキスト ボックス 40" o:spid="_x0000_s1056" type="#_x0000_t202" style="position:absolute;left:0;text-align:left;margin-left:79.75pt;margin-top:18.85pt;width:111.75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" filled="f" stroked="f">
                <v:textbox>
                  <w:txbxContent>
                    <w:p w14:paraId="58CAF7AD" w14:textId="77777777" w:rsidR="00F662C4" w:rsidRPr="00D708AD" w:rsidRDefault="00F662C4" w:rsidP="00D708AD">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分譲</w:t>
                      </w:r>
                      <w:r w:rsidRPr="00D708AD">
                        <w:rPr>
                          <w:rFonts w:ascii="Meiryo UI" w:eastAsia="Meiryo UI" w:hAnsi="Meiryo UI" w:cs="Meiryo UI" w:hint="eastAsia"/>
                          <w:b/>
                          <w:bCs/>
                          <w:color w:val="000000" w:themeColor="text1"/>
                          <w:kern w:val="24"/>
                        </w:rPr>
                        <w:t>マンション</w:t>
                      </w:r>
                    </w:p>
                  </w:txbxContent>
                </v:textbox>
              </v:shape>
            </w:pict>
          </mc:Fallback>
        </mc:AlternateContent>
      </w:r>
      <w:r w:rsidR="001B109F" w:rsidRPr="003F401B">
        <w:rPr>
          <w:noProof/>
        </w:rPr>
        <mc:AlternateContent>
          <mc:Choice Requires="wps">
            <w:drawing>
              <wp:anchor distT="0" distB="0" distL="114300" distR="114300" simplePos="0" relativeHeight="251648512" behindDoc="0" locked="0" layoutInCell="1" allowOverlap="1" wp14:anchorId="0FD41649" wp14:editId="5667B434">
                <wp:simplePos x="0" y="0"/>
                <wp:positionH relativeFrom="column">
                  <wp:posOffset>4337050</wp:posOffset>
                </wp:positionH>
                <wp:positionV relativeFrom="paragraph">
                  <wp:posOffset>239395</wp:posOffset>
                </wp:positionV>
                <wp:extent cx="1419225" cy="533400"/>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1419225" cy="533400"/>
                        </a:xfrm>
                        <a:prstGeom prst="rect">
                          <a:avLst/>
                        </a:prstGeom>
                        <a:noFill/>
                      </wps:spPr>
                      <wps:txbx>
                        <w:txbxContent>
                          <w:p w14:paraId="13636296" w14:textId="77777777" w:rsidR="00F662C4" w:rsidRPr="00D708AD" w:rsidRDefault="00F662C4" w:rsidP="00D708AD">
                            <w:pPr>
                              <w:pStyle w:val="Web"/>
                              <w:spacing w:before="0" w:beforeAutospacing="0" w:after="0" w:afterAutospacing="0"/>
                              <w:ind w:right="235"/>
                              <w:textAlignment w:val="baseline"/>
                            </w:pPr>
                            <w:r w:rsidRPr="00D708AD">
                              <w:rPr>
                                <w:rFonts w:ascii="Meiryo UI" w:eastAsia="Meiryo UI" w:hAnsi="Meiryo UI" w:cs="Meiryo UI" w:hint="eastAsia"/>
                                <w:b/>
                                <w:bCs/>
                                <w:color w:val="000000" w:themeColor="text1"/>
                                <w:kern w:val="24"/>
                              </w:rPr>
                              <w:t>賃貸マンション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D41649" id="_x0000_s1057" type="#_x0000_t202" style="position:absolute;left:0;text-align:left;margin-left:341.5pt;margin-top:18.85pt;width:111.75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" filled="f" stroked="f">
                <v:textbox>
                  <w:txbxContent>
                    <w:p w14:paraId="13636296" w14:textId="77777777" w:rsidR="00F662C4" w:rsidRPr="00D708AD" w:rsidRDefault="00F662C4" w:rsidP="00D708AD">
                      <w:pPr>
                        <w:pStyle w:val="Web"/>
                        <w:spacing w:before="0" w:beforeAutospacing="0" w:after="0" w:afterAutospacing="0"/>
                        <w:ind w:right="235"/>
                        <w:textAlignment w:val="baseline"/>
                      </w:pPr>
                      <w:r w:rsidRPr="00D708AD">
                        <w:rPr>
                          <w:rFonts w:ascii="Meiryo UI" w:eastAsia="Meiryo UI" w:hAnsi="Meiryo UI" w:cs="Meiryo UI" w:hint="eastAsia"/>
                          <w:b/>
                          <w:bCs/>
                          <w:color w:val="000000" w:themeColor="text1"/>
                          <w:kern w:val="24"/>
                        </w:rPr>
                        <w:t>賃貸マンション</w:t>
                      </w:r>
                    </w:p>
                  </w:txbxContent>
                </v:textbox>
              </v:shape>
            </w:pict>
          </mc:Fallback>
        </mc:AlternateContent>
      </w:r>
    </w:p>
    <w:p w14:paraId="2D30F0EC" w14:textId="77777777" w:rsidR="00D708AD" w:rsidRDefault="00474C47" w:rsidP="000F76D9">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658752" behindDoc="0" locked="0" layoutInCell="1" allowOverlap="1" wp14:anchorId="637905E1" wp14:editId="34E38485">
                <wp:simplePos x="0" y="0"/>
                <wp:positionH relativeFrom="column">
                  <wp:posOffset>3442335</wp:posOffset>
                </wp:positionH>
                <wp:positionV relativeFrom="paragraph">
                  <wp:posOffset>29845</wp:posOffset>
                </wp:positionV>
                <wp:extent cx="590550" cy="2857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46C3" w14:textId="77777777" w:rsidR="00F662C4" w:rsidRPr="001B109F" w:rsidRDefault="00F662C4" w:rsidP="002A2AC9">
                            <w:pPr>
                              <w:ind w:leftChars="0" w:left="0" w:right="235" w:firstLineChars="0" w:firstLine="0"/>
                              <w:rPr>
                                <w:sz w:val="20"/>
                                <w:szCs w:val="20"/>
                              </w:rPr>
                            </w:pPr>
                            <w:r w:rsidRPr="001B109F">
                              <w:rPr>
                                <w:rFonts w:hint="eastAsia"/>
                                <w:sz w:val="20"/>
                                <w:szCs w:val="20"/>
                              </w:rPr>
                              <w:t>Ｎ</w:t>
                            </w:r>
                            <w:r>
                              <w:rPr>
                                <w:rFonts w:hint="eastAsia"/>
                                <w:sz w:val="20"/>
                                <w:szCs w:val="20"/>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7905E1" id="テキスト ボックス 35" o:spid="_x0000_s1058" type="#_x0000_t202" style="position:absolute;left:0;text-align:left;margin-left:271.05pt;margin-top:2.35pt;width:46.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" filled="f" stroked="f" strokeweight=".5pt">
                <v:textbox style="mso-fit-shape-to-text:t" inset="0,0,0,0">
                  <w:txbxContent>
                    <w:p w14:paraId="660946C3" w14:textId="77777777" w:rsidR="00F662C4" w:rsidRPr="001B109F" w:rsidRDefault="00F662C4" w:rsidP="002A2AC9">
                      <w:pPr>
                        <w:ind w:leftChars="0" w:left="0" w:right="235" w:firstLineChars="0" w:firstLine="0"/>
                        <w:rPr>
                          <w:sz w:val="20"/>
                          <w:szCs w:val="20"/>
                        </w:rPr>
                      </w:pPr>
                      <w:r w:rsidRPr="001B109F">
                        <w:rPr>
                          <w:rFonts w:hint="eastAsia"/>
                          <w:sz w:val="20"/>
                          <w:szCs w:val="20"/>
                        </w:rPr>
                        <w:t>Ｎ</w:t>
                      </w:r>
                      <w:r>
                        <w:rPr>
                          <w:rFonts w:hint="eastAsia"/>
                          <w:sz w:val="20"/>
                          <w:szCs w:val="20"/>
                        </w:rPr>
                        <w:t>＝24</w:t>
                      </w:r>
                    </w:p>
                  </w:txbxContent>
                </v:textbox>
              </v:shape>
            </w:pict>
          </mc:Fallback>
        </mc:AlternateContent>
      </w:r>
      <w:r w:rsidRPr="003F401B">
        <w:rPr>
          <w:noProof/>
        </w:rPr>
        <w:drawing>
          <wp:anchor distT="0" distB="0" distL="114300" distR="114300" simplePos="0" relativeHeight="251649536" behindDoc="0" locked="0" layoutInCell="1" allowOverlap="1" wp14:anchorId="175FBEDB" wp14:editId="3058D3B6">
            <wp:simplePos x="0" y="0"/>
            <wp:positionH relativeFrom="column">
              <wp:posOffset>156210</wp:posOffset>
            </wp:positionH>
            <wp:positionV relativeFrom="paragraph">
              <wp:posOffset>318770</wp:posOffset>
            </wp:positionV>
            <wp:extent cx="2990850" cy="2028825"/>
            <wp:effectExtent l="0" t="0" r="0" b="0"/>
            <wp:wrapNone/>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2A2AC9">
        <w:rPr>
          <w:noProof/>
          <w:kern w:val="0"/>
        </w:rPr>
        <mc:AlternateContent>
          <mc:Choice Requires="wps">
            <w:drawing>
              <wp:anchor distT="0" distB="0" distL="114300" distR="114300" simplePos="0" relativeHeight="251657728" behindDoc="0" locked="0" layoutInCell="1" allowOverlap="1" wp14:anchorId="09A7B459" wp14:editId="01BE6FAF">
                <wp:simplePos x="0" y="0"/>
                <wp:positionH relativeFrom="column">
                  <wp:posOffset>222885</wp:posOffset>
                </wp:positionH>
                <wp:positionV relativeFrom="paragraph">
                  <wp:posOffset>20320</wp:posOffset>
                </wp:positionV>
                <wp:extent cx="590550" cy="4000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90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FE371" w14:textId="77777777" w:rsidR="00F662C4" w:rsidRPr="001B109F" w:rsidRDefault="00F662C4" w:rsidP="002A2AC9">
                            <w:pPr>
                              <w:ind w:leftChars="0" w:left="0" w:right="235" w:firstLineChars="0" w:firstLine="0"/>
                              <w:rPr>
                                <w:sz w:val="20"/>
                                <w:szCs w:val="20"/>
                              </w:rPr>
                            </w:pPr>
                            <w:r w:rsidRPr="001B109F">
                              <w:rPr>
                                <w:rFonts w:hint="eastAsia"/>
                                <w:sz w:val="20"/>
                                <w:szCs w:val="20"/>
                              </w:rPr>
                              <w:t>Ｎ</w:t>
                            </w:r>
                            <w:r>
                              <w:rPr>
                                <w:rFonts w:hint="eastAsia"/>
                                <w:sz w:val="20"/>
                                <w:szCs w:val="20"/>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A7B459" id="テキスト ボックス 33" o:spid="_x0000_s1059" type="#_x0000_t202" style="position:absolute;left:0;text-align:left;margin-left:17.55pt;margin-top:1.6pt;width:46.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" filled="f" stroked="f" strokeweight=".5pt">
                <v:textbox style="mso-fit-shape-to-text:t" inset="0,0,0,0">
                  <w:txbxContent>
                    <w:p w14:paraId="6DBFE371" w14:textId="77777777" w:rsidR="00F662C4" w:rsidRPr="001B109F" w:rsidRDefault="00F662C4" w:rsidP="002A2AC9">
                      <w:pPr>
                        <w:ind w:leftChars="0" w:left="0" w:right="235" w:firstLineChars="0" w:firstLine="0"/>
                        <w:rPr>
                          <w:sz w:val="20"/>
                          <w:szCs w:val="20"/>
                        </w:rPr>
                      </w:pPr>
                      <w:r w:rsidRPr="001B109F">
                        <w:rPr>
                          <w:rFonts w:hint="eastAsia"/>
                          <w:sz w:val="20"/>
                          <w:szCs w:val="20"/>
                        </w:rPr>
                        <w:t>Ｎ</w:t>
                      </w:r>
                      <w:r>
                        <w:rPr>
                          <w:rFonts w:hint="eastAsia"/>
                          <w:sz w:val="20"/>
                          <w:szCs w:val="20"/>
                        </w:rPr>
                        <w:t>＝17</w:t>
                      </w:r>
                    </w:p>
                  </w:txbxContent>
                </v:textbox>
              </v:shape>
            </w:pict>
          </mc:Fallback>
        </mc:AlternateContent>
      </w:r>
      <w:r w:rsidR="00D708AD" w:rsidRPr="003F401B">
        <w:rPr>
          <w:noProof/>
          <w:kern w:val="0"/>
        </w:rPr>
        <w:drawing>
          <wp:anchor distT="0" distB="0" distL="114300" distR="114300" simplePos="0" relativeHeight="251650560" behindDoc="0" locked="0" layoutInCell="1" allowOverlap="1" wp14:anchorId="01CF4CA4" wp14:editId="288433EB">
            <wp:simplePos x="0" y="0"/>
            <wp:positionH relativeFrom="column">
              <wp:posOffset>3375660</wp:posOffset>
            </wp:positionH>
            <wp:positionV relativeFrom="paragraph">
              <wp:posOffset>318770</wp:posOffset>
            </wp:positionV>
            <wp:extent cx="2990850" cy="2019300"/>
            <wp:effectExtent l="0" t="0" r="0" b="0"/>
            <wp:wrapNone/>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49975763" w14:textId="77777777" w:rsidR="00D708AD" w:rsidRDefault="00D708AD" w:rsidP="000F76D9">
      <w:pPr>
        <w:spacing w:line="560" w:lineRule="exact"/>
        <w:ind w:leftChars="200" w:left="705" w:right="235" w:hangingChars="100" w:hanging="235"/>
        <w:rPr>
          <w:kern w:val="0"/>
        </w:rPr>
      </w:pPr>
    </w:p>
    <w:p w14:paraId="4E006002" w14:textId="77777777" w:rsidR="00D708AD" w:rsidRDefault="00D708AD" w:rsidP="000F76D9">
      <w:pPr>
        <w:spacing w:line="560" w:lineRule="exact"/>
        <w:ind w:leftChars="200" w:left="705" w:right="235" w:hangingChars="100" w:hanging="235"/>
        <w:rPr>
          <w:kern w:val="0"/>
        </w:rPr>
      </w:pPr>
    </w:p>
    <w:p w14:paraId="7F700DE8" w14:textId="77777777" w:rsidR="00D708AD" w:rsidRDefault="00FD3A0E" w:rsidP="000F76D9">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668992" behindDoc="0" locked="0" layoutInCell="1" allowOverlap="1" wp14:anchorId="2CC004B6" wp14:editId="5D81903A">
                <wp:simplePos x="0" y="0"/>
                <wp:positionH relativeFrom="column">
                  <wp:posOffset>3537585</wp:posOffset>
                </wp:positionH>
                <wp:positionV relativeFrom="paragraph">
                  <wp:posOffset>121920</wp:posOffset>
                </wp:positionV>
                <wp:extent cx="695325" cy="285750"/>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695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435AD" w14:textId="77777777" w:rsidR="00F662C4" w:rsidRPr="00FD3A0E" w:rsidRDefault="00F662C4" w:rsidP="00FD3A0E">
                            <w:pPr>
                              <w:ind w:leftChars="0" w:left="0" w:right="235" w:firstLineChars="0" w:firstLine="0"/>
                              <w:rPr>
                                <w:sz w:val="13"/>
                                <w:szCs w:val="13"/>
                              </w:rPr>
                            </w:pPr>
                            <w:r w:rsidRPr="00FD3A0E">
                              <w:rPr>
                                <w:rFonts w:hint="eastAsia"/>
                                <w:sz w:val="13"/>
                                <w:szCs w:val="13"/>
                              </w:rPr>
                              <w:t>（借家人）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C004B6" id="テキスト ボックス 36" o:spid="_x0000_s1060" type="#_x0000_t202" style="position:absolute;left:0;text-align:left;margin-left:278.55pt;margin-top:9.6pt;width:54.7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" filled="f" stroked="f" strokeweight=".5pt">
                <v:textbox style="mso-fit-shape-to-text:t" inset="0,0,0,0">
                  <w:txbxContent>
                    <w:p w14:paraId="179435AD" w14:textId="77777777" w:rsidR="00F662C4" w:rsidRPr="00FD3A0E" w:rsidRDefault="00F662C4" w:rsidP="00FD3A0E">
                      <w:pPr>
                        <w:ind w:leftChars="0" w:left="0" w:right="235" w:firstLineChars="0" w:firstLine="0"/>
                        <w:rPr>
                          <w:sz w:val="13"/>
                          <w:szCs w:val="13"/>
                        </w:rPr>
                      </w:pPr>
                      <w:r w:rsidRPr="00FD3A0E">
                        <w:rPr>
                          <w:rFonts w:hint="eastAsia"/>
                          <w:sz w:val="13"/>
                          <w:szCs w:val="13"/>
                        </w:rPr>
                        <w:t>（借家人）</w:t>
                      </w:r>
                    </w:p>
                  </w:txbxContent>
                </v:textbox>
              </v:shape>
            </w:pict>
          </mc:Fallback>
        </mc:AlternateContent>
      </w:r>
    </w:p>
    <w:p w14:paraId="08D26DAD" w14:textId="77777777" w:rsidR="00D708AD" w:rsidRDefault="00D708AD" w:rsidP="000F76D9">
      <w:pPr>
        <w:spacing w:line="560" w:lineRule="exact"/>
        <w:ind w:leftChars="200" w:left="705" w:right="235" w:hangingChars="100" w:hanging="235"/>
        <w:rPr>
          <w:kern w:val="0"/>
        </w:rPr>
      </w:pPr>
    </w:p>
    <w:p w14:paraId="0BC64B03" w14:textId="77777777" w:rsidR="00D708AD" w:rsidRDefault="00D708AD" w:rsidP="000F76D9">
      <w:pPr>
        <w:spacing w:line="560" w:lineRule="exact"/>
        <w:ind w:leftChars="200" w:left="705" w:right="235" w:hangingChars="100" w:hanging="235"/>
        <w:rPr>
          <w:kern w:val="0"/>
        </w:rPr>
      </w:pPr>
    </w:p>
    <w:p w14:paraId="5138584D" w14:textId="77777777" w:rsidR="00D708AD" w:rsidRDefault="00474C47" w:rsidP="000F76D9">
      <w:pPr>
        <w:spacing w:line="560" w:lineRule="exact"/>
        <w:ind w:leftChars="200" w:left="705" w:right="235" w:hangingChars="100" w:hanging="235"/>
        <w:rPr>
          <w:kern w:val="0"/>
        </w:rPr>
      </w:pPr>
      <w:r w:rsidRPr="003F401B">
        <w:rPr>
          <w:noProof/>
        </w:rPr>
        <mc:AlternateContent>
          <mc:Choice Requires="wps">
            <w:drawing>
              <wp:anchor distT="0" distB="0" distL="114300" distR="114300" simplePos="0" relativeHeight="251655680" behindDoc="0" locked="0" layoutInCell="1" allowOverlap="1" wp14:anchorId="4E86EE17" wp14:editId="2968CD36">
                <wp:simplePos x="0" y="0"/>
                <wp:positionH relativeFrom="column">
                  <wp:posOffset>4337685</wp:posOffset>
                </wp:positionH>
                <wp:positionV relativeFrom="paragraph">
                  <wp:posOffset>340995</wp:posOffset>
                </wp:positionV>
                <wp:extent cx="1085850" cy="533400"/>
                <wp:effectExtent l="0" t="0" r="0" b="0"/>
                <wp:wrapNone/>
                <wp:docPr id="64" name="テキスト ボックス 40"/>
                <wp:cNvGraphicFramePr/>
                <a:graphic xmlns:a="http://schemas.openxmlformats.org/drawingml/2006/main">
                  <a:graphicData uri="http://schemas.microsoft.com/office/word/2010/wordprocessingShape">
                    <wps:wsp>
                      <wps:cNvSpPr txBox="1"/>
                      <wps:spPr>
                        <a:xfrm>
                          <a:off x="0" y="0"/>
                          <a:ext cx="1085850" cy="533400"/>
                        </a:xfrm>
                        <a:prstGeom prst="rect">
                          <a:avLst/>
                        </a:prstGeom>
                        <a:noFill/>
                      </wps:spPr>
                      <wps:txbx>
                        <w:txbxContent>
                          <w:p w14:paraId="2F7C6683" w14:textId="77777777" w:rsidR="00F662C4" w:rsidRPr="00D708AD" w:rsidRDefault="00F662C4"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その他</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86EE17" id="_x0000_s1061" type="#_x0000_t202" style="position:absolute;left:0;text-align:left;margin-left:341.55pt;margin-top:26.85pt;width:85.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" filled="f" stroked="f">
                <v:textbox>
                  <w:txbxContent>
                    <w:p w14:paraId="2F7C6683" w14:textId="77777777" w:rsidR="00F662C4" w:rsidRPr="00D708AD" w:rsidRDefault="00F662C4"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その他</w:t>
                      </w:r>
                    </w:p>
                  </w:txbxContent>
                </v:textbox>
              </v:shape>
            </w:pict>
          </mc:Fallback>
        </mc:AlternateContent>
      </w:r>
      <w:r>
        <w:rPr>
          <w:noProof/>
          <w:kern w:val="0"/>
        </w:rPr>
        <mc:AlternateContent>
          <mc:Choice Requires="wps">
            <w:drawing>
              <wp:anchor distT="0" distB="0" distL="114300" distR="114300" simplePos="0" relativeHeight="251660800" behindDoc="0" locked="0" layoutInCell="1" allowOverlap="1" wp14:anchorId="349556D3" wp14:editId="6030BE0F">
                <wp:simplePos x="0" y="0"/>
                <wp:positionH relativeFrom="column">
                  <wp:posOffset>222885</wp:posOffset>
                </wp:positionH>
                <wp:positionV relativeFrom="paragraph">
                  <wp:posOffset>458470</wp:posOffset>
                </wp:positionV>
                <wp:extent cx="590550" cy="4000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590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56058" w14:textId="77777777" w:rsidR="00F662C4" w:rsidRPr="001B109F" w:rsidRDefault="00F662C4" w:rsidP="002A2AC9">
                            <w:pPr>
                              <w:ind w:leftChars="0" w:left="0" w:right="235" w:firstLineChars="0" w:firstLine="0"/>
                              <w:rPr>
                                <w:sz w:val="20"/>
                                <w:szCs w:val="20"/>
                              </w:rPr>
                            </w:pPr>
                            <w:r w:rsidRPr="001B109F">
                              <w:rPr>
                                <w:rFonts w:hint="eastAsia"/>
                                <w:sz w:val="20"/>
                                <w:szCs w:val="20"/>
                              </w:rPr>
                              <w:t>Ｎ</w:t>
                            </w:r>
                            <w:r>
                              <w:rPr>
                                <w:rFonts w:hint="eastAsia"/>
                                <w:sz w:val="20"/>
                                <w:szCs w:val="20"/>
                              </w:rPr>
                              <w:t>＝46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9556D3" id="テキスト ボックス 50" o:spid="_x0000_s1062" type="#_x0000_t202" style="position:absolute;left:0;text-align:left;margin-left:17.55pt;margin-top:36.1pt;width:46.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" filled="f" stroked="f" strokeweight=".5pt">
                <v:textbox style="mso-fit-shape-to-text:t" inset="0,0,0,0">
                  <w:txbxContent>
                    <w:p w14:paraId="00F56058" w14:textId="77777777" w:rsidR="00F662C4" w:rsidRPr="001B109F" w:rsidRDefault="00F662C4" w:rsidP="002A2AC9">
                      <w:pPr>
                        <w:ind w:leftChars="0" w:left="0" w:right="235" w:firstLineChars="0" w:firstLine="0"/>
                        <w:rPr>
                          <w:sz w:val="20"/>
                          <w:szCs w:val="20"/>
                        </w:rPr>
                      </w:pPr>
                      <w:r w:rsidRPr="001B109F">
                        <w:rPr>
                          <w:rFonts w:hint="eastAsia"/>
                          <w:sz w:val="20"/>
                          <w:szCs w:val="20"/>
                        </w:rPr>
                        <w:t>Ｎ</w:t>
                      </w:r>
                      <w:r>
                        <w:rPr>
                          <w:rFonts w:hint="eastAsia"/>
                          <w:sz w:val="20"/>
                          <w:szCs w:val="20"/>
                        </w:rPr>
                        <w:t>＝46</w:t>
                      </w:r>
                    </w:p>
                  </w:txbxContent>
                </v:textbox>
              </v:shape>
            </w:pict>
          </mc:Fallback>
        </mc:AlternateContent>
      </w:r>
      <w:r w:rsidRPr="003F401B">
        <w:rPr>
          <w:noProof/>
        </w:rPr>
        <mc:AlternateContent>
          <mc:Choice Requires="wps">
            <w:drawing>
              <wp:anchor distT="0" distB="0" distL="114300" distR="114300" simplePos="0" relativeHeight="251654656" behindDoc="0" locked="0" layoutInCell="1" allowOverlap="1" wp14:anchorId="48F82462" wp14:editId="7298A2C2">
                <wp:simplePos x="0" y="0"/>
                <wp:positionH relativeFrom="column">
                  <wp:posOffset>1061085</wp:posOffset>
                </wp:positionH>
                <wp:positionV relativeFrom="paragraph">
                  <wp:posOffset>293370</wp:posOffset>
                </wp:positionV>
                <wp:extent cx="1295400" cy="533400"/>
                <wp:effectExtent l="0" t="0" r="0" b="0"/>
                <wp:wrapNone/>
                <wp:docPr id="62" name="テキスト ボックス 40"/>
                <wp:cNvGraphicFramePr/>
                <a:graphic xmlns:a="http://schemas.openxmlformats.org/drawingml/2006/main">
                  <a:graphicData uri="http://schemas.microsoft.com/office/word/2010/wordprocessingShape">
                    <wps:wsp>
                      <wps:cNvSpPr txBox="1"/>
                      <wps:spPr>
                        <a:xfrm>
                          <a:off x="0" y="0"/>
                          <a:ext cx="1295400" cy="533400"/>
                        </a:xfrm>
                        <a:prstGeom prst="rect">
                          <a:avLst/>
                        </a:prstGeom>
                        <a:noFill/>
                      </wps:spPr>
                      <wps:txbx>
                        <w:txbxContent>
                          <w:p w14:paraId="55E7A541" w14:textId="77777777" w:rsidR="00F662C4" w:rsidRPr="00D708AD" w:rsidRDefault="00F662C4"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事務所・店舗等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F82462" id="_x0000_s1063" type="#_x0000_t202" style="position:absolute;left:0;text-align:left;margin-left:83.55pt;margin-top:23.1pt;width:102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" filled="f" stroked="f">
                <v:textbox>
                  <w:txbxContent>
                    <w:p w14:paraId="55E7A541" w14:textId="77777777" w:rsidR="00F662C4" w:rsidRPr="00D708AD" w:rsidRDefault="00F662C4"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事務所・店舗等</w:t>
                      </w:r>
                    </w:p>
                  </w:txbxContent>
                </v:textbox>
              </v:shape>
            </w:pict>
          </mc:Fallback>
        </mc:AlternateContent>
      </w:r>
      <w:r>
        <w:rPr>
          <w:noProof/>
          <w:kern w:val="0"/>
        </w:rPr>
        <mc:AlternateContent>
          <mc:Choice Requires="wps">
            <w:drawing>
              <wp:anchor distT="0" distB="0" distL="114300" distR="114300" simplePos="0" relativeHeight="251659776" behindDoc="0" locked="0" layoutInCell="1" allowOverlap="1" wp14:anchorId="64A8E08A" wp14:editId="3DBAF5E9">
                <wp:simplePos x="0" y="0"/>
                <wp:positionH relativeFrom="column">
                  <wp:posOffset>3442335</wp:posOffset>
                </wp:positionH>
                <wp:positionV relativeFrom="paragraph">
                  <wp:posOffset>448945</wp:posOffset>
                </wp:positionV>
                <wp:extent cx="590550" cy="2857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D0FF8" w14:textId="77777777" w:rsidR="00F662C4" w:rsidRPr="001B109F" w:rsidRDefault="00F662C4" w:rsidP="002A2AC9">
                            <w:pPr>
                              <w:ind w:leftChars="0" w:left="0" w:right="235" w:firstLineChars="0" w:firstLine="0"/>
                              <w:rPr>
                                <w:sz w:val="20"/>
                                <w:szCs w:val="20"/>
                              </w:rPr>
                            </w:pPr>
                            <w:r w:rsidRPr="001B109F">
                              <w:rPr>
                                <w:rFonts w:hint="eastAsia"/>
                                <w:sz w:val="20"/>
                                <w:szCs w:val="20"/>
                              </w:rPr>
                              <w:t>Ｎ</w:t>
                            </w:r>
                            <w:r>
                              <w:rPr>
                                <w:rFonts w:hint="eastAsia"/>
                                <w:sz w:val="20"/>
                                <w:szCs w:val="2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A8E08A" id="テキスト ボックス 49" o:spid="_x0000_s1064" type="#_x0000_t202" style="position:absolute;left:0;text-align:left;margin-left:271.05pt;margin-top:35.35pt;width:46.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" filled="f" stroked="f" strokeweight=".5pt">
                <v:textbox style="mso-fit-shape-to-text:t" inset="0,0,0,0">
                  <w:txbxContent>
                    <w:p w14:paraId="633D0FF8" w14:textId="77777777" w:rsidR="00F662C4" w:rsidRPr="001B109F" w:rsidRDefault="00F662C4" w:rsidP="002A2AC9">
                      <w:pPr>
                        <w:ind w:leftChars="0" w:left="0" w:right="235" w:firstLineChars="0" w:firstLine="0"/>
                        <w:rPr>
                          <w:sz w:val="20"/>
                          <w:szCs w:val="20"/>
                        </w:rPr>
                      </w:pPr>
                      <w:r w:rsidRPr="001B109F">
                        <w:rPr>
                          <w:rFonts w:hint="eastAsia"/>
                          <w:sz w:val="20"/>
                          <w:szCs w:val="20"/>
                        </w:rPr>
                        <w:t>Ｎ</w:t>
                      </w:r>
                      <w:r>
                        <w:rPr>
                          <w:rFonts w:hint="eastAsia"/>
                          <w:sz w:val="20"/>
                          <w:szCs w:val="20"/>
                        </w:rPr>
                        <w:t>＝5</w:t>
                      </w:r>
                    </w:p>
                  </w:txbxContent>
                </v:textbox>
              </v:shape>
            </w:pict>
          </mc:Fallback>
        </mc:AlternateContent>
      </w:r>
    </w:p>
    <w:p w14:paraId="79A0743C" w14:textId="77777777" w:rsidR="00D708AD" w:rsidRDefault="00D708AD" w:rsidP="000F76D9">
      <w:pPr>
        <w:spacing w:line="560" w:lineRule="exact"/>
        <w:ind w:leftChars="200" w:left="705" w:right="235" w:hangingChars="100" w:hanging="235"/>
        <w:rPr>
          <w:kern w:val="0"/>
        </w:rPr>
      </w:pPr>
    </w:p>
    <w:p w14:paraId="1B982214" w14:textId="27781AA9" w:rsidR="00D708AD" w:rsidRDefault="00474C47" w:rsidP="000F76D9">
      <w:pPr>
        <w:spacing w:line="560" w:lineRule="exact"/>
        <w:ind w:leftChars="200" w:left="705" w:right="235" w:hangingChars="100" w:hanging="235"/>
        <w:rPr>
          <w:kern w:val="0"/>
        </w:rPr>
      </w:pPr>
      <w:r w:rsidRPr="00D708AD">
        <w:rPr>
          <w:noProof/>
          <w:kern w:val="0"/>
        </w:rPr>
        <w:drawing>
          <wp:anchor distT="0" distB="0" distL="114300" distR="114300" simplePos="0" relativeHeight="251653632" behindDoc="0" locked="0" layoutInCell="1" allowOverlap="1" wp14:anchorId="4878B513" wp14:editId="16E11938">
            <wp:simplePos x="0" y="0"/>
            <wp:positionH relativeFrom="column">
              <wp:posOffset>3375660</wp:posOffset>
            </wp:positionH>
            <wp:positionV relativeFrom="paragraph">
              <wp:posOffset>41910</wp:posOffset>
            </wp:positionV>
            <wp:extent cx="2990850" cy="1990725"/>
            <wp:effectExtent l="0" t="0" r="0" b="0"/>
            <wp:wrapNone/>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015A86" w:rsidRPr="00D708AD">
        <w:rPr>
          <w:noProof/>
          <w:kern w:val="0"/>
        </w:rPr>
        <w:drawing>
          <wp:anchor distT="0" distB="0" distL="114300" distR="114300" simplePos="0" relativeHeight="251652608" behindDoc="0" locked="0" layoutInCell="1" allowOverlap="1" wp14:anchorId="53BB912D" wp14:editId="73FC3565">
            <wp:simplePos x="0" y="0"/>
            <wp:positionH relativeFrom="column">
              <wp:posOffset>156210</wp:posOffset>
            </wp:positionH>
            <wp:positionV relativeFrom="paragraph">
              <wp:posOffset>42545</wp:posOffset>
            </wp:positionV>
            <wp:extent cx="2990850" cy="1990725"/>
            <wp:effectExtent l="0" t="0" r="0" b="0"/>
            <wp:wrapNone/>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14:paraId="36600B8B" w14:textId="358E59E4" w:rsidR="00D708AD" w:rsidRDefault="00D708AD" w:rsidP="000F76D9">
      <w:pPr>
        <w:spacing w:line="560" w:lineRule="exact"/>
        <w:ind w:leftChars="200" w:left="705" w:right="235" w:hangingChars="100" w:hanging="235"/>
        <w:rPr>
          <w:kern w:val="0"/>
        </w:rPr>
      </w:pPr>
    </w:p>
    <w:p w14:paraId="1DA7A8C4" w14:textId="082C52FB" w:rsidR="005B7F2B" w:rsidRDefault="00FD3A0E" w:rsidP="000F76D9">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671040" behindDoc="0" locked="0" layoutInCell="1" allowOverlap="1" wp14:anchorId="444A2F1F" wp14:editId="3A0B281B">
                <wp:simplePos x="0" y="0"/>
                <wp:positionH relativeFrom="column">
                  <wp:posOffset>318135</wp:posOffset>
                </wp:positionH>
                <wp:positionV relativeFrom="paragraph">
                  <wp:posOffset>185420</wp:posOffset>
                </wp:positionV>
                <wp:extent cx="1085850" cy="2857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085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BBA9B" w14:textId="77777777" w:rsidR="00F662C4" w:rsidRPr="00FD3A0E" w:rsidRDefault="00F662C4" w:rsidP="00FD3A0E">
                            <w:pPr>
                              <w:ind w:leftChars="0" w:left="0" w:right="235" w:firstLineChars="0" w:firstLine="0"/>
                              <w:rPr>
                                <w:sz w:val="13"/>
                                <w:szCs w:val="13"/>
                              </w:rPr>
                            </w:pPr>
                            <w:r w:rsidRPr="00FD3A0E">
                              <w:rPr>
                                <w:rFonts w:hint="eastAsia"/>
                                <w:sz w:val="13"/>
                                <w:szCs w:val="13"/>
                              </w:rPr>
                              <w:t>（</w:t>
                            </w:r>
                            <w:r>
                              <w:rPr>
                                <w:rFonts w:hint="eastAsia"/>
                                <w:sz w:val="13"/>
                                <w:szCs w:val="13"/>
                              </w:rPr>
                              <w:t>区分所有者、賃借人</w:t>
                            </w:r>
                            <w:r w:rsidRPr="00FD3A0E">
                              <w:rPr>
                                <w:rFonts w:hint="eastAsia"/>
                                <w:sz w:val="13"/>
                                <w:szCs w:val="13"/>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4A2F1F" id="テキスト ボックス 39" o:spid="_x0000_s1065" type="#_x0000_t202" style="position:absolute;left:0;text-align:left;margin-left:25.05pt;margin-top:14.6pt;width:85.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" filled="f" stroked="f" strokeweight=".5pt">
                <v:textbox style="mso-fit-shape-to-text:t" inset="0,0,0,0">
                  <w:txbxContent>
                    <w:p w14:paraId="1C1BBA9B" w14:textId="77777777" w:rsidR="00F662C4" w:rsidRPr="00FD3A0E" w:rsidRDefault="00F662C4" w:rsidP="00FD3A0E">
                      <w:pPr>
                        <w:ind w:leftChars="0" w:left="0" w:right="235" w:firstLineChars="0" w:firstLine="0"/>
                        <w:rPr>
                          <w:sz w:val="13"/>
                          <w:szCs w:val="13"/>
                        </w:rPr>
                      </w:pPr>
                      <w:r w:rsidRPr="00FD3A0E">
                        <w:rPr>
                          <w:rFonts w:hint="eastAsia"/>
                          <w:sz w:val="13"/>
                          <w:szCs w:val="13"/>
                        </w:rPr>
                        <w:t>（</w:t>
                      </w:r>
                      <w:r>
                        <w:rPr>
                          <w:rFonts w:hint="eastAsia"/>
                          <w:sz w:val="13"/>
                          <w:szCs w:val="13"/>
                        </w:rPr>
                        <w:t>区分所有者、賃借人</w:t>
                      </w:r>
                      <w:r w:rsidRPr="00FD3A0E">
                        <w:rPr>
                          <w:rFonts w:hint="eastAsia"/>
                          <w:sz w:val="13"/>
                          <w:szCs w:val="13"/>
                        </w:rPr>
                        <w:t>）</w:t>
                      </w:r>
                    </w:p>
                  </w:txbxContent>
                </v:textbox>
              </v:shape>
            </w:pict>
          </mc:Fallback>
        </mc:AlternateContent>
      </w:r>
    </w:p>
    <w:p w14:paraId="440235CE" w14:textId="3FDFFD69" w:rsidR="005B7F2B" w:rsidRDefault="005B7F2B" w:rsidP="000F76D9">
      <w:pPr>
        <w:spacing w:line="560" w:lineRule="exact"/>
        <w:ind w:leftChars="200" w:left="705" w:right="235" w:hangingChars="100" w:hanging="235"/>
        <w:rPr>
          <w:kern w:val="0"/>
        </w:rPr>
      </w:pPr>
    </w:p>
    <w:p w14:paraId="23D6E812" w14:textId="77777777" w:rsidR="005B7F2B" w:rsidRDefault="005B7F2B" w:rsidP="000F76D9">
      <w:pPr>
        <w:spacing w:line="560" w:lineRule="exact"/>
        <w:ind w:leftChars="200" w:left="705" w:right="235" w:hangingChars="100" w:hanging="235"/>
        <w:rPr>
          <w:ins w:id="135" w:author="作成者"/>
          <w:kern w:val="0"/>
        </w:rPr>
      </w:pPr>
    </w:p>
    <w:p w14:paraId="0FC50C3A" w14:textId="77AE0964" w:rsidR="004D030F" w:rsidRDefault="004D030F" w:rsidP="00827E7B">
      <w:pPr>
        <w:ind w:leftChars="0" w:left="0" w:right="235" w:firstLineChars="0" w:firstLine="0"/>
      </w:pPr>
    </w:p>
    <w:p w14:paraId="7EB39698" w14:textId="77777777" w:rsidR="00B7743D" w:rsidRDefault="00B7743D" w:rsidP="00E1112E">
      <w:pPr>
        <w:spacing w:line="560" w:lineRule="exact"/>
        <w:ind w:leftChars="0" w:left="0" w:right="235" w:firstLineChars="0" w:firstLine="0"/>
        <w:rPr>
          <w:kern w:val="0"/>
        </w:rPr>
      </w:pPr>
    </w:p>
    <w:p w14:paraId="42175FCA" w14:textId="77777777" w:rsidR="00015A86" w:rsidRDefault="00015A86">
      <w:pPr>
        <w:widowControl/>
        <w:spacing w:line="240" w:lineRule="auto"/>
        <w:ind w:leftChars="0" w:left="0" w:rightChars="0" w:right="0" w:firstLineChars="0" w:firstLine="0"/>
        <w:jc w:val="left"/>
        <w:rPr>
          <w:kern w:val="0"/>
        </w:rPr>
      </w:pPr>
      <w:r>
        <w:rPr>
          <w:kern w:val="0"/>
        </w:rPr>
        <w:br w:type="page"/>
      </w:r>
    </w:p>
    <w:p w14:paraId="1572BB27" w14:textId="47B9E873" w:rsidR="00E1112E" w:rsidRPr="00E1112E" w:rsidRDefault="00E1112E" w:rsidP="00E1112E">
      <w:pPr>
        <w:spacing w:line="560" w:lineRule="exact"/>
        <w:ind w:leftChars="0" w:left="0" w:right="235" w:firstLineChars="0" w:firstLine="0"/>
        <w:rPr>
          <w:kern w:val="0"/>
        </w:rPr>
      </w:pPr>
      <w:r w:rsidRPr="00E1112E">
        <w:rPr>
          <w:rFonts w:hint="eastAsia"/>
          <w:kern w:val="0"/>
        </w:rPr>
        <w:t>（</w:t>
      </w:r>
      <w:r>
        <w:rPr>
          <w:rFonts w:hint="eastAsia"/>
          <w:kern w:val="0"/>
        </w:rPr>
        <w:t>５</w:t>
      </w:r>
      <w:r w:rsidRPr="00E1112E">
        <w:rPr>
          <w:rFonts w:hint="eastAsia"/>
          <w:kern w:val="0"/>
        </w:rPr>
        <w:t>）</w:t>
      </w:r>
      <w:r>
        <w:rPr>
          <w:rFonts w:hint="eastAsia"/>
          <w:kern w:val="0"/>
        </w:rPr>
        <w:t>府有建築物</w:t>
      </w:r>
    </w:p>
    <w:p w14:paraId="6D8295D7" w14:textId="304B603D" w:rsidR="00E50199" w:rsidRDefault="00E50199" w:rsidP="00F80739">
      <w:pPr>
        <w:spacing w:line="560" w:lineRule="exact"/>
        <w:ind w:leftChars="200" w:left="705" w:right="235" w:hangingChars="100" w:hanging="235"/>
      </w:pPr>
      <w:r>
        <w:rPr>
          <w:rFonts w:hint="eastAsia"/>
          <w:kern w:val="0"/>
        </w:rPr>
        <w:t>○</w:t>
      </w:r>
      <w:r>
        <w:rPr>
          <w:rFonts w:hint="eastAsia"/>
        </w:rPr>
        <w:t>府有建築物の全体の耐震化率は、平成29年度末時点で90.1％</w:t>
      </w:r>
      <w:r w:rsidR="00F80739">
        <w:rPr>
          <w:rFonts w:hint="eastAsia"/>
        </w:rPr>
        <w:t>となっています</w:t>
      </w:r>
      <w:r>
        <w:rPr>
          <w:rFonts w:hint="eastAsia"/>
        </w:rPr>
        <w:t>。このうち、府立学校は平成2</w:t>
      </w:r>
      <w:r w:rsidR="00DA43F0">
        <w:rPr>
          <w:rFonts w:hint="eastAsia"/>
        </w:rPr>
        <w:t>7</w:t>
      </w:r>
      <w:r>
        <w:rPr>
          <w:rFonts w:hint="eastAsia"/>
        </w:rPr>
        <w:t>年度末に耐震化が完了し、災害時に重要な機能を果たす建築物は、</w:t>
      </w:r>
      <w:r w:rsidRPr="001B2A36">
        <w:rPr>
          <w:rFonts w:hint="eastAsia"/>
        </w:rPr>
        <w:t>平成30</w:t>
      </w:r>
      <w:ins w:id="136" w:author="作成者">
        <w:r w:rsidR="00E1460A" w:rsidRPr="001B2A36">
          <w:rPr>
            <w:rFonts w:hint="eastAsia"/>
          </w:rPr>
          <w:t>年</w:t>
        </w:r>
        <w:r w:rsidR="007F73EB">
          <w:rPr>
            <w:rFonts w:hint="eastAsia"/>
          </w:rPr>
          <w:t>11</w:t>
        </w:r>
        <w:r w:rsidR="00E1460A" w:rsidRPr="001B2A36">
          <w:rPr>
            <w:rFonts w:hint="eastAsia"/>
          </w:rPr>
          <w:t>月</w:t>
        </w:r>
      </w:ins>
      <w:del w:id="137" w:author="作成者">
        <w:r w:rsidRPr="001B2A36" w:rsidDel="005C2237">
          <w:rPr>
            <w:rFonts w:hint="eastAsia"/>
          </w:rPr>
          <w:delText>年度</w:delText>
        </w:r>
      </w:del>
      <w:r w:rsidRPr="001B2A36">
        <w:rPr>
          <w:rFonts w:hint="eastAsia"/>
        </w:rPr>
        <w:t>に耐震化</w:t>
      </w:r>
      <w:ins w:id="138" w:author="作成者">
        <w:r w:rsidR="00E1460A" w:rsidRPr="001B2A36">
          <w:rPr>
            <w:rFonts w:hint="eastAsia"/>
          </w:rPr>
          <w:t>が</w:t>
        </w:r>
      </w:ins>
      <w:r w:rsidRPr="001B2A36">
        <w:rPr>
          <w:rFonts w:hint="eastAsia"/>
        </w:rPr>
        <w:t>完了</w:t>
      </w:r>
      <w:ins w:id="139" w:author="作成者">
        <w:r w:rsidR="00E1460A" w:rsidRPr="001B2A36">
          <w:rPr>
            <w:rFonts w:hint="eastAsia"/>
          </w:rPr>
          <w:t>しました</w:t>
        </w:r>
      </w:ins>
      <w:del w:id="140" w:author="作成者">
        <w:r w:rsidRPr="001B2A36" w:rsidDel="005C2237">
          <w:rPr>
            <w:rFonts w:hint="eastAsia"/>
          </w:rPr>
          <w:delText>の</w:delText>
        </w:r>
        <w:r w:rsidR="00F80739" w:rsidRPr="001B2A36" w:rsidDel="005C2237">
          <w:rPr>
            <w:rFonts w:hint="eastAsia"/>
          </w:rPr>
          <w:delText>予定です。</w:delText>
        </w:r>
      </w:del>
    </w:p>
    <w:p w14:paraId="45BB4EAB" w14:textId="77777777" w:rsidR="00474C47" w:rsidRDefault="002F0FFB" w:rsidP="00F80739">
      <w:pPr>
        <w:spacing w:line="560" w:lineRule="exact"/>
        <w:ind w:leftChars="200" w:left="705" w:right="235" w:hangingChars="100" w:hanging="235"/>
      </w:pPr>
      <w:r>
        <w:rPr>
          <w:noProof/>
        </w:rPr>
        <w:drawing>
          <wp:anchor distT="0" distB="0" distL="114300" distR="114300" simplePos="0" relativeHeight="251644416" behindDoc="0" locked="0" layoutInCell="1" allowOverlap="1" wp14:anchorId="7EBEAF86" wp14:editId="7460B691">
            <wp:simplePos x="0" y="0"/>
            <wp:positionH relativeFrom="column">
              <wp:posOffset>565150</wp:posOffset>
            </wp:positionH>
            <wp:positionV relativeFrom="paragraph">
              <wp:posOffset>429895</wp:posOffset>
            </wp:positionV>
            <wp:extent cx="4943475" cy="2762250"/>
            <wp:effectExtent l="0" t="0" r="952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4943475" cy="276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C47">
        <w:rPr>
          <w:rFonts w:hint="eastAsia"/>
        </w:rPr>
        <w:t xml:space="preserve">  図表20 </w:t>
      </w:r>
      <w:r w:rsidR="00F142E1">
        <w:rPr>
          <w:rFonts w:hint="eastAsia"/>
        </w:rPr>
        <w:t>府有建築物</w:t>
      </w:r>
      <w:r w:rsidR="00474C47">
        <w:rPr>
          <w:rFonts w:hint="eastAsia"/>
        </w:rPr>
        <w:t>の耐震化</w:t>
      </w:r>
      <w:r w:rsidR="006D15A6">
        <w:rPr>
          <w:rFonts w:hint="eastAsia"/>
        </w:rPr>
        <w:t>率</w:t>
      </w:r>
      <w:r w:rsidR="00474C47">
        <w:rPr>
          <w:rFonts w:hint="eastAsia"/>
        </w:rPr>
        <w:t>の推移</w:t>
      </w:r>
    </w:p>
    <w:p w14:paraId="3DC5CFD0" w14:textId="77777777" w:rsidR="00E50199" w:rsidRDefault="00474C47" w:rsidP="00F142E1">
      <w:pPr>
        <w:wordWrap w:val="0"/>
        <w:spacing w:line="560" w:lineRule="exact"/>
        <w:ind w:leftChars="0" w:left="705" w:right="235" w:firstLineChars="0" w:hanging="235"/>
        <w:jc w:val="right"/>
      </w:pPr>
      <w:r>
        <w:rPr>
          <w:rFonts w:hint="eastAsia"/>
        </w:rPr>
        <w:t>図表21 府有建築物の耐震化</w:t>
      </w:r>
      <w:r w:rsidR="00F142E1">
        <w:rPr>
          <w:rFonts w:hint="eastAsia"/>
        </w:rPr>
        <w:t>率の目標と</w:t>
      </w:r>
      <w:r>
        <w:rPr>
          <w:rFonts w:hint="eastAsia"/>
        </w:rPr>
        <w:t xml:space="preserve">推移　　　　　　　　</w:t>
      </w:r>
      <w:r w:rsidR="00E50199" w:rsidRPr="000C6B70">
        <w:t>(平成</w:t>
      </w:r>
      <w:r w:rsidR="00E50199">
        <w:rPr>
          <w:rFonts w:hint="eastAsia"/>
        </w:rPr>
        <w:t>30</w:t>
      </w:r>
      <w:r w:rsidR="00E50199" w:rsidRPr="000C6B70">
        <w:t>年</w:t>
      </w:r>
      <w:r w:rsidR="00E50199">
        <w:rPr>
          <w:rFonts w:hint="eastAsia"/>
        </w:rPr>
        <w:t>３</w:t>
      </w:r>
      <w:r w:rsidR="00E50199" w:rsidRPr="000C6B70">
        <w:t>月時点)　（棟）</w:t>
      </w:r>
    </w:p>
    <w:tbl>
      <w:tblPr>
        <w:tblStyle w:val="11"/>
        <w:tblW w:w="0" w:type="auto"/>
        <w:tblInd w:w="675" w:type="dxa"/>
        <w:tblLayout w:type="fixed"/>
        <w:tblLook w:val="04A0" w:firstRow="1" w:lastRow="0" w:firstColumn="1" w:lastColumn="0" w:noHBand="0" w:noVBand="1"/>
      </w:tblPr>
      <w:tblGrid>
        <w:gridCol w:w="346"/>
        <w:gridCol w:w="2137"/>
        <w:gridCol w:w="1061"/>
        <w:gridCol w:w="1276"/>
        <w:gridCol w:w="1276"/>
        <w:gridCol w:w="1134"/>
        <w:gridCol w:w="1275"/>
      </w:tblGrid>
      <w:tr w:rsidR="00E50199" w:rsidRPr="000C6B70" w14:paraId="48F6B406" w14:textId="77777777" w:rsidTr="00E50199">
        <w:trPr>
          <w:trHeight w:val="684"/>
        </w:trPr>
        <w:tc>
          <w:tcPr>
            <w:tcW w:w="2483" w:type="dxa"/>
            <w:gridSpan w:val="2"/>
            <w:tcBorders>
              <w:bottom w:val="single" w:sz="4" w:space="0" w:color="auto"/>
            </w:tcBorders>
            <w:shd w:val="clear" w:color="auto" w:fill="1F497D"/>
            <w:vAlign w:val="center"/>
          </w:tcPr>
          <w:p w14:paraId="68C2224C" w14:textId="77777777"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p>
        </w:tc>
        <w:tc>
          <w:tcPr>
            <w:tcW w:w="1061" w:type="dxa"/>
            <w:tcBorders>
              <w:bottom w:val="single" w:sz="4" w:space="0" w:color="auto"/>
            </w:tcBorders>
            <w:shd w:val="clear" w:color="auto" w:fill="1F497D"/>
          </w:tcPr>
          <w:p w14:paraId="7AAA9F3D" w14:textId="77777777" w:rsidR="00E50199"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Pr>
                <w:rFonts w:hint="eastAsia"/>
                <w:b/>
                <w:bCs/>
                <w:color w:val="FFFFFF" w:themeColor="background1"/>
                <w:kern w:val="24"/>
                <w:szCs w:val="24"/>
              </w:rPr>
              <w:t>目標</w:t>
            </w:r>
          </w:p>
          <w:p w14:paraId="7EABDAFF" w14:textId="77777777"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sidRPr="000C308E">
              <w:rPr>
                <w:rFonts w:hint="eastAsia"/>
                <w:b/>
                <w:bCs/>
                <w:color w:val="FFFFFF" w:themeColor="background1"/>
                <w:kern w:val="24"/>
                <w:sz w:val="20"/>
                <w:szCs w:val="24"/>
              </w:rPr>
              <w:t>（</w:t>
            </w:r>
            <w:r w:rsidRPr="000C308E">
              <w:rPr>
                <w:b/>
                <w:bCs/>
                <w:color w:val="FFFFFF" w:themeColor="background1"/>
                <w:kern w:val="24"/>
                <w:sz w:val="20"/>
                <w:szCs w:val="24"/>
              </w:rPr>
              <w:t>H27）</w:t>
            </w:r>
          </w:p>
        </w:tc>
        <w:tc>
          <w:tcPr>
            <w:tcW w:w="1276" w:type="dxa"/>
            <w:tcBorders>
              <w:bottom w:val="single" w:sz="4" w:space="0" w:color="auto"/>
            </w:tcBorders>
            <w:shd w:val="clear" w:color="auto" w:fill="1F497D"/>
            <w:vAlign w:val="center"/>
          </w:tcPr>
          <w:p w14:paraId="21FD61F3" w14:textId="77777777"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sidRPr="000C6B70">
              <w:rPr>
                <w:rFonts w:hint="eastAsia"/>
                <w:b/>
                <w:bCs/>
                <w:color w:val="FFFFFF" w:themeColor="background1"/>
                <w:kern w:val="24"/>
                <w:szCs w:val="24"/>
              </w:rPr>
              <w:t>H19</w:t>
            </w:r>
          </w:p>
        </w:tc>
        <w:tc>
          <w:tcPr>
            <w:tcW w:w="1276" w:type="dxa"/>
            <w:tcBorders>
              <w:bottom w:val="single" w:sz="4" w:space="0" w:color="auto"/>
            </w:tcBorders>
            <w:shd w:val="clear" w:color="auto" w:fill="1F497D"/>
            <w:vAlign w:val="center"/>
          </w:tcPr>
          <w:p w14:paraId="10A35DC1" w14:textId="77777777"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sidRPr="000C6B70">
              <w:rPr>
                <w:rFonts w:hint="eastAsia"/>
                <w:b/>
                <w:bCs/>
                <w:color w:val="FFFFFF" w:themeColor="background1"/>
                <w:kern w:val="24"/>
                <w:szCs w:val="24"/>
              </w:rPr>
              <w:t>H27</w:t>
            </w:r>
          </w:p>
        </w:tc>
        <w:tc>
          <w:tcPr>
            <w:tcW w:w="1134" w:type="dxa"/>
            <w:tcBorders>
              <w:bottom w:val="single" w:sz="4" w:space="0" w:color="auto"/>
            </w:tcBorders>
            <w:shd w:val="clear" w:color="auto" w:fill="1F497D"/>
            <w:vAlign w:val="center"/>
          </w:tcPr>
          <w:p w14:paraId="66506A9C" w14:textId="77777777" w:rsidR="00E50199"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Pr>
                <w:rFonts w:hint="eastAsia"/>
                <w:b/>
                <w:bCs/>
                <w:color w:val="FFFFFF" w:themeColor="background1"/>
                <w:kern w:val="24"/>
                <w:szCs w:val="24"/>
              </w:rPr>
              <w:t>目標</w:t>
            </w:r>
          </w:p>
          <w:p w14:paraId="3616D709" w14:textId="77777777" w:rsidR="00E50199" w:rsidRPr="000C308E" w:rsidRDefault="00E50199" w:rsidP="00E50199">
            <w:pPr>
              <w:widowControl/>
              <w:spacing w:line="360" w:lineRule="exact"/>
              <w:ind w:leftChars="0" w:left="0" w:rightChars="0" w:right="0" w:firstLineChars="0" w:firstLine="0"/>
              <w:jc w:val="center"/>
              <w:textAlignment w:val="center"/>
              <w:rPr>
                <w:b/>
                <w:bCs/>
                <w:color w:val="FFFFFF" w:themeColor="background1"/>
                <w:kern w:val="24"/>
                <w:sz w:val="20"/>
                <w:szCs w:val="20"/>
              </w:rPr>
            </w:pPr>
            <w:r w:rsidRPr="000C308E">
              <w:rPr>
                <w:rFonts w:hint="eastAsia"/>
                <w:b/>
                <w:bCs/>
                <w:color w:val="FFFFFF" w:themeColor="background1"/>
                <w:kern w:val="24"/>
                <w:sz w:val="20"/>
                <w:szCs w:val="20"/>
              </w:rPr>
              <w:t>（</w:t>
            </w:r>
            <w:r w:rsidRPr="000C308E">
              <w:rPr>
                <w:b/>
                <w:bCs/>
                <w:color w:val="FFFFFF" w:themeColor="background1"/>
                <w:kern w:val="24"/>
                <w:sz w:val="20"/>
                <w:szCs w:val="20"/>
              </w:rPr>
              <w:t>H32）</w:t>
            </w:r>
          </w:p>
        </w:tc>
        <w:tc>
          <w:tcPr>
            <w:tcW w:w="1275" w:type="dxa"/>
            <w:tcBorders>
              <w:bottom w:val="single" w:sz="4" w:space="0" w:color="auto"/>
            </w:tcBorders>
            <w:shd w:val="clear" w:color="auto" w:fill="1F497D"/>
            <w:vAlign w:val="center"/>
          </w:tcPr>
          <w:p w14:paraId="2544517B" w14:textId="77777777"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Pr>
                <w:rFonts w:hint="eastAsia"/>
                <w:b/>
                <w:bCs/>
                <w:color w:val="FFFFFF" w:themeColor="background1"/>
                <w:kern w:val="24"/>
                <w:szCs w:val="24"/>
              </w:rPr>
              <w:t>H29</w:t>
            </w:r>
          </w:p>
        </w:tc>
      </w:tr>
      <w:tr w:rsidR="00E50199" w:rsidRPr="000C6B70" w14:paraId="53FDA8AD" w14:textId="77777777" w:rsidTr="00E50199">
        <w:trPr>
          <w:trHeight w:val="720"/>
        </w:trPr>
        <w:tc>
          <w:tcPr>
            <w:tcW w:w="2483" w:type="dxa"/>
            <w:gridSpan w:val="2"/>
            <w:tcBorders>
              <w:bottom w:val="nil"/>
            </w:tcBorders>
            <w:shd w:val="clear" w:color="auto" w:fill="DAEEF3" w:themeFill="accent5" w:themeFillTint="33"/>
            <w:vAlign w:val="center"/>
          </w:tcPr>
          <w:p w14:paraId="3B6529F0" w14:textId="77777777" w:rsidR="00E50199" w:rsidRPr="000C6B70" w:rsidRDefault="00E50199" w:rsidP="00E50199">
            <w:pPr>
              <w:spacing w:line="400" w:lineRule="exact"/>
              <w:ind w:leftChars="0" w:left="0" w:rightChars="0" w:right="0" w:firstLineChars="0" w:firstLine="0"/>
            </w:pPr>
            <w:r w:rsidRPr="000C6B70">
              <w:rPr>
                <w:rFonts w:hint="eastAsia"/>
              </w:rPr>
              <w:t>府有建築物全体</w:t>
            </w:r>
          </w:p>
        </w:tc>
        <w:tc>
          <w:tcPr>
            <w:tcW w:w="1061" w:type="dxa"/>
            <w:vMerge w:val="restart"/>
            <w:shd w:val="clear" w:color="auto" w:fill="DAEEF3" w:themeFill="accent5" w:themeFillTint="33"/>
            <w:vAlign w:val="center"/>
          </w:tcPr>
          <w:p w14:paraId="3306BB46" w14:textId="77777777" w:rsidR="00E50199" w:rsidRPr="000C6B70" w:rsidRDefault="00E50199" w:rsidP="00E50199">
            <w:pPr>
              <w:spacing w:line="400" w:lineRule="exact"/>
              <w:ind w:leftChars="0" w:left="0" w:rightChars="0" w:right="0" w:firstLineChars="0" w:firstLine="0"/>
              <w:jc w:val="center"/>
            </w:pPr>
            <w:r>
              <w:rPr>
                <w:rFonts w:hint="eastAsia"/>
              </w:rPr>
              <w:t>90％</w:t>
            </w:r>
          </w:p>
        </w:tc>
        <w:tc>
          <w:tcPr>
            <w:tcW w:w="1276" w:type="dxa"/>
            <w:shd w:val="clear" w:color="auto" w:fill="DAEEF3" w:themeFill="accent5" w:themeFillTint="33"/>
            <w:vAlign w:val="center"/>
          </w:tcPr>
          <w:p w14:paraId="244B332A" w14:textId="77777777" w:rsidR="00E50199" w:rsidRPr="000C6B70" w:rsidRDefault="00E50199" w:rsidP="00E50199">
            <w:pPr>
              <w:spacing w:line="400" w:lineRule="exact"/>
              <w:ind w:leftChars="0" w:left="0" w:rightChars="0" w:right="0" w:firstLineChars="0" w:firstLine="0"/>
              <w:jc w:val="center"/>
            </w:pPr>
            <w:r w:rsidRPr="000C6B70">
              <w:rPr>
                <w:rFonts w:hint="eastAsia"/>
              </w:rPr>
              <w:t>56.6％</w:t>
            </w:r>
          </w:p>
        </w:tc>
        <w:tc>
          <w:tcPr>
            <w:tcW w:w="1276" w:type="dxa"/>
            <w:shd w:val="clear" w:color="auto" w:fill="DAEEF3" w:themeFill="accent5" w:themeFillTint="33"/>
            <w:vAlign w:val="center"/>
          </w:tcPr>
          <w:p w14:paraId="73F697B7" w14:textId="77777777" w:rsidR="00E50199" w:rsidRPr="000C6B70" w:rsidRDefault="00E50199" w:rsidP="00E50199">
            <w:pPr>
              <w:spacing w:line="400" w:lineRule="exact"/>
              <w:ind w:leftChars="0" w:left="0" w:rightChars="0" w:right="0" w:firstLineChars="0" w:firstLine="0"/>
              <w:jc w:val="center"/>
            </w:pPr>
            <w:r w:rsidRPr="000C6B70">
              <w:rPr>
                <w:rFonts w:hint="eastAsia"/>
              </w:rPr>
              <w:t>84.9%</w:t>
            </w:r>
          </w:p>
        </w:tc>
        <w:tc>
          <w:tcPr>
            <w:tcW w:w="1134" w:type="dxa"/>
            <w:vMerge w:val="restart"/>
            <w:shd w:val="clear" w:color="auto" w:fill="DAEEF3" w:themeFill="accent5" w:themeFillTint="33"/>
            <w:vAlign w:val="center"/>
          </w:tcPr>
          <w:p w14:paraId="56272FEE" w14:textId="77777777" w:rsidR="00E50199" w:rsidRPr="000C6B70" w:rsidRDefault="00E50199" w:rsidP="00E50199">
            <w:pPr>
              <w:spacing w:line="400" w:lineRule="exact"/>
              <w:ind w:leftChars="0" w:left="0" w:rightChars="0" w:right="0" w:firstLineChars="0" w:firstLine="0"/>
              <w:jc w:val="center"/>
            </w:pPr>
            <w:r>
              <w:rPr>
                <w:rFonts w:hint="eastAsia"/>
              </w:rPr>
              <w:t>95％</w:t>
            </w:r>
          </w:p>
        </w:tc>
        <w:tc>
          <w:tcPr>
            <w:tcW w:w="1275" w:type="dxa"/>
            <w:shd w:val="clear" w:color="auto" w:fill="DAEEF3" w:themeFill="accent5" w:themeFillTint="33"/>
            <w:vAlign w:val="center"/>
          </w:tcPr>
          <w:p w14:paraId="38669F65" w14:textId="77777777" w:rsidR="00E50199" w:rsidRPr="000C6B70" w:rsidRDefault="00E50199" w:rsidP="00E50199">
            <w:pPr>
              <w:spacing w:line="400" w:lineRule="exact"/>
              <w:ind w:leftChars="0" w:left="0" w:rightChars="0" w:right="0" w:firstLineChars="0" w:firstLine="0"/>
              <w:jc w:val="center"/>
            </w:pPr>
            <w:r>
              <w:rPr>
                <w:rFonts w:hint="eastAsia"/>
              </w:rPr>
              <w:t>90.1%</w:t>
            </w:r>
          </w:p>
        </w:tc>
      </w:tr>
      <w:tr w:rsidR="00E50199" w:rsidRPr="000C6B70" w14:paraId="4AB6FD15" w14:textId="77777777" w:rsidTr="00E50199">
        <w:trPr>
          <w:trHeight w:val="720"/>
        </w:trPr>
        <w:tc>
          <w:tcPr>
            <w:tcW w:w="346" w:type="dxa"/>
            <w:vMerge w:val="restart"/>
            <w:tcBorders>
              <w:top w:val="nil"/>
            </w:tcBorders>
            <w:shd w:val="clear" w:color="auto" w:fill="DAEEF3" w:themeFill="accent5" w:themeFillTint="33"/>
            <w:vAlign w:val="center"/>
          </w:tcPr>
          <w:p w14:paraId="453CDD86" w14:textId="77777777" w:rsidR="00E50199" w:rsidRPr="000C6B70" w:rsidRDefault="00E50199" w:rsidP="00E50199">
            <w:pPr>
              <w:ind w:left="235" w:right="235" w:firstLine="235"/>
              <w:jc w:val="center"/>
            </w:pPr>
          </w:p>
        </w:tc>
        <w:tc>
          <w:tcPr>
            <w:tcW w:w="2137" w:type="dxa"/>
            <w:vAlign w:val="center"/>
          </w:tcPr>
          <w:p w14:paraId="4B0B2E01" w14:textId="77777777" w:rsidR="00E50199" w:rsidRPr="0025694A" w:rsidRDefault="00E50199" w:rsidP="000F76D9">
            <w:pPr>
              <w:spacing w:line="320" w:lineRule="exact"/>
              <w:ind w:leftChars="0" w:left="0" w:rightChars="0" w:right="0" w:firstLineChars="0" w:firstLine="0"/>
              <w:jc w:val="left"/>
              <w:rPr>
                <w:szCs w:val="21"/>
              </w:rPr>
            </w:pPr>
            <w:r w:rsidRPr="0025694A">
              <w:rPr>
                <w:rFonts w:hint="eastAsia"/>
                <w:szCs w:val="21"/>
              </w:rPr>
              <w:t>災害時重要な機能を果たす建築物</w:t>
            </w:r>
            <w:r w:rsidRPr="00474C47">
              <w:rPr>
                <w:rFonts w:hint="eastAsia"/>
                <w:szCs w:val="21"/>
                <w:vertAlign w:val="superscript"/>
              </w:rPr>
              <w:t>※</w:t>
            </w:r>
          </w:p>
          <w:p w14:paraId="06F0AB6B" w14:textId="77777777" w:rsidR="00E50199" w:rsidRPr="000C6B70" w:rsidRDefault="00E50199" w:rsidP="00E50199">
            <w:pPr>
              <w:spacing w:line="220" w:lineRule="exact"/>
              <w:ind w:leftChars="0" w:left="0" w:rightChars="0" w:right="0" w:firstLineChars="0" w:firstLine="0"/>
              <w:jc w:val="left"/>
            </w:pPr>
            <w:r w:rsidRPr="00404669">
              <w:rPr>
                <w:w w:val="95"/>
                <w:kern w:val="0"/>
                <w:sz w:val="21"/>
                <w:szCs w:val="21"/>
                <w:fitText w:val="1920" w:id="1752498944"/>
              </w:rPr>
              <w:t>(本庁舎、警察施設等</w:t>
            </w:r>
            <w:r w:rsidRPr="00404669">
              <w:rPr>
                <w:spacing w:val="15"/>
                <w:w w:val="95"/>
                <w:kern w:val="0"/>
                <w:sz w:val="21"/>
                <w:szCs w:val="21"/>
                <w:fitText w:val="1920" w:id="1752498944"/>
              </w:rPr>
              <w:t>)</w:t>
            </w:r>
          </w:p>
        </w:tc>
        <w:tc>
          <w:tcPr>
            <w:tcW w:w="1061" w:type="dxa"/>
            <w:vMerge/>
          </w:tcPr>
          <w:p w14:paraId="59ECCD2F" w14:textId="77777777" w:rsidR="00E50199" w:rsidRPr="000C6B70" w:rsidRDefault="00E50199" w:rsidP="00E50199">
            <w:pPr>
              <w:spacing w:line="360" w:lineRule="exact"/>
              <w:ind w:leftChars="0" w:left="0" w:rightChars="0" w:right="0" w:firstLineChars="0" w:firstLine="0"/>
              <w:jc w:val="center"/>
            </w:pPr>
          </w:p>
        </w:tc>
        <w:tc>
          <w:tcPr>
            <w:tcW w:w="1276" w:type="dxa"/>
            <w:vAlign w:val="center"/>
          </w:tcPr>
          <w:p w14:paraId="6C886F72" w14:textId="77777777" w:rsidR="00E50199" w:rsidRPr="000C6B70" w:rsidRDefault="00E50199" w:rsidP="00E50199">
            <w:pPr>
              <w:spacing w:line="360" w:lineRule="exact"/>
              <w:ind w:leftChars="0" w:left="0" w:rightChars="0" w:right="0" w:firstLineChars="0" w:firstLine="0"/>
              <w:jc w:val="center"/>
            </w:pPr>
            <w:r w:rsidRPr="000C6B70">
              <w:rPr>
                <w:rFonts w:hint="eastAsia"/>
              </w:rPr>
              <w:t>60.3％</w:t>
            </w:r>
          </w:p>
        </w:tc>
        <w:tc>
          <w:tcPr>
            <w:tcW w:w="1276" w:type="dxa"/>
            <w:vAlign w:val="center"/>
          </w:tcPr>
          <w:p w14:paraId="49284D6B" w14:textId="77777777" w:rsidR="00E50199" w:rsidRPr="000C6B70" w:rsidRDefault="00E50199" w:rsidP="00E50199">
            <w:pPr>
              <w:spacing w:line="360" w:lineRule="exact"/>
              <w:ind w:leftChars="0" w:left="0" w:rightChars="0" w:right="0" w:firstLineChars="0" w:firstLine="0"/>
              <w:jc w:val="center"/>
            </w:pPr>
            <w:r w:rsidRPr="000C6B70">
              <w:rPr>
                <w:rFonts w:hint="eastAsia"/>
              </w:rPr>
              <w:t>95.8％</w:t>
            </w:r>
          </w:p>
        </w:tc>
        <w:tc>
          <w:tcPr>
            <w:tcW w:w="1134" w:type="dxa"/>
            <w:vMerge/>
            <w:shd w:val="clear" w:color="auto" w:fill="DAEEF3" w:themeFill="accent5" w:themeFillTint="33"/>
            <w:vAlign w:val="center"/>
          </w:tcPr>
          <w:p w14:paraId="2A2ED604" w14:textId="77777777" w:rsidR="00E50199" w:rsidRPr="000C6B70" w:rsidRDefault="00E50199" w:rsidP="00E50199">
            <w:pPr>
              <w:spacing w:line="360" w:lineRule="exact"/>
              <w:ind w:leftChars="0" w:left="0" w:rightChars="0" w:right="0" w:firstLineChars="0" w:firstLine="0"/>
              <w:jc w:val="center"/>
            </w:pPr>
          </w:p>
        </w:tc>
        <w:tc>
          <w:tcPr>
            <w:tcW w:w="1275" w:type="dxa"/>
            <w:vAlign w:val="center"/>
          </w:tcPr>
          <w:p w14:paraId="61D5309E" w14:textId="77777777" w:rsidR="00E50199" w:rsidRPr="000C6B70" w:rsidRDefault="00E50199" w:rsidP="00E50199">
            <w:pPr>
              <w:spacing w:line="360" w:lineRule="exact"/>
              <w:ind w:leftChars="0" w:left="0" w:rightChars="0" w:right="0" w:firstLineChars="0" w:firstLine="0"/>
              <w:jc w:val="center"/>
            </w:pPr>
            <w:r>
              <w:rPr>
                <w:rFonts w:hint="eastAsia"/>
              </w:rPr>
              <w:t>99.7％</w:t>
            </w:r>
          </w:p>
        </w:tc>
      </w:tr>
      <w:tr w:rsidR="00E50199" w:rsidRPr="000C6B70" w14:paraId="7EAE6770" w14:textId="77777777" w:rsidTr="00E50199">
        <w:trPr>
          <w:trHeight w:val="720"/>
        </w:trPr>
        <w:tc>
          <w:tcPr>
            <w:tcW w:w="346" w:type="dxa"/>
            <w:vMerge/>
            <w:tcBorders>
              <w:top w:val="nil"/>
            </w:tcBorders>
            <w:shd w:val="clear" w:color="auto" w:fill="DAEEF3" w:themeFill="accent5" w:themeFillTint="33"/>
            <w:vAlign w:val="center"/>
          </w:tcPr>
          <w:p w14:paraId="6917E6BE" w14:textId="77777777" w:rsidR="00E50199" w:rsidRPr="000C6B70" w:rsidRDefault="00E50199" w:rsidP="00E50199">
            <w:pPr>
              <w:ind w:left="235" w:right="235" w:firstLine="235"/>
              <w:jc w:val="center"/>
            </w:pPr>
          </w:p>
        </w:tc>
        <w:tc>
          <w:tcPr>
            <w:tcW w:w="2137" w:type="dxa"/>
            <w:vAlign w:val="center"/>
          </w:tcPr>
          <w:p w14:paraId="54FBF83D" w14:textId="77777777" w:rsidR="00E50199" w:rsidRPr="000C6B70" w:rsidRDefault="00E50199" w:rsidP="00E50199">
            <w:pPr>
              <w:spacing w:line="300" w:lineRule="exact"/>
              <w:ind w:leftChars="0" w:left="0" w:rightChars="0" w:right="0" w:firstLineChars="0" w:firstLine="0"/>
              <w:jc w:val="left"/>
            </w:pPr>
            <w:r w:rsidRPr="000C6B70">
              <w:rPr>
                <w:rFonts w:hint="eastAsia"/>
              </w:rPr>
              <w:t>府立学校</w:t>
            </w:r>
          </w:p>
          <w:p w14:paraId="616F279B" w14:textId="77777777" w:rsidR="00E50199" w:rsidRPr="000C6B70" w:rsidRDefault="00E50199" w:rsidP="00E50199">
            <w:pPr>
              <w:spacing w:line="300" w:lineRule="exact"/>
              <w:ind w:leftChars="0" w:left="0" w:rightChars="0" w:right="0" w:firstLineChars="0" w:firstLine="0"/>
              <w:jc w:val="left"/>
            </w:pPr>
            <w:r w:rsidRPr="000C6B70">
              <w:rPr>
                <w:rFonts w:hint="eastAsia"/>
              </w:rPr>
              <w:t>（避難所を除く）</w:t>
            </w:r>
          </w:p>
        </w:tc>
        <w:tc>
          <w:tcPr>
            <w:tcW w:w="1061" w:type="dxa"/>
            <w:vMerge/>
          </w:tcPr>
          <w:p w14:paraId="004F5149" w14:textId="77777777" w:rsidR="00E50199" w:rsidRPr="000C6B70" w:rsidRDefault="00E50199" w:rsidP="00E50199">
            <w:pPr>
              <w:spacing w:line="360" w:lineRule="exact"/>
              <w:ind w:leftChars="0" w:left="0" w:rightChars="0" w:right="0" w:firstLineChars="0" w:firstLine="0"/>
              <w:jc w:val="center"/>
            </w:pPr>
          </w:p>
        </w:tc>
        <w:tc>
          <w:tcPr>
            <w:tcW w:w="1276" w:type="dxa"/>
            <w:vAlign w:val="center"/>
          </w:tcPr>
          <w:p w14:paraId="7DEE072D" w14:textId="77777777" w:rsidR="00E50199" w:rsidRPr="000C6B70" w:rsidRDefault="00E50199" w:rsidP="00E50199">
            <w:pPr>
              <w:spacing w:line="360" w:lineRule="exact"/>
              <w:ind w:leftChars="0" w:left="0" w:rightChars="0" w:right="0" w:firstLineChars="0" w:firstLine="0"/>
              <w:jc w:val="center"/>
            </w:pPr>
            <w:r w:rsidRPr="000C6B70">
              <w:rPr>
                <w:rFonts w:hint="eastAsia"/>
              </w:rPr>
              <w:t>39.6％</w:t>
            </w:r>
          </w:p>
        </w:tc>
        <w:tc>
          <w:tcPr>
            <w:tcW w:w="1276" w:type="dxa"/>
            <w:vAlign w:val="center"/>
          </w:tcPr>
          <w:p w14:paraId="2F964941" w14:textId="77777777" w:rsidR="00E50199" w:rsidRPr="000C6B70" w:rsidRDefault="00E50199" w:rsidP="00E50199">
            <w:pPr>
              <w:spacing w:line="360" w:lineRule="exact"/>
              <w:ind w:leftChars="0" w:left="0" w:rightChars="0" w:right="0" w:firstLineChars="0" w:firstLine="0"/>
              <w:jc w:val="center"/>
            </w:pPr>
            <w:r w:rsidRPr="000C6B70">
              <w:rPr>
                <w:rFonts w:hint="eastAsia"/>
              </w:rPr>
              <w:t>99.1％</w:t>
            </w:r>
          </w:p>
        </w:tc>
        <w:tc>
          <w:tcPr>
            <w:tcW w:w="1134" w:type="dxa"/>
            <w:vMerge/>
            <w:shd w:val="clear" w:color="auto" w:fill="DAEEF3" w:themeFill="accent5" w:themeFillTint="33"/>
            <w:vAlign w:val="center"/>
          </w:tcPr>
          <w:p w14:paraId="338506E0" w14:textId="77777777" w:rsidR="00E50199" w:rsidRPr="000C6B70" w:rsidRDefault="00E50199" w:rsidP="00E50199">
            <w:pPr>
              <w:spacing w:line="360" w:lineRule="exact"/>
              <w:ind w:leftChars="0" w:left="0" w:rightChars="0" w:right="0" w:firstLineChars="0" w:firstLine="0"/>
              <w:jc w:val="center"/>
            </w:pPr>
          </w:p>
        </w:tc>
        <w:tc>
          <w:tcPr>
            <w:tcW w:w="1275" w:type="dxa"/>
            <w:vAlign w:val="center"/>
          </w:tcPr>
          <w:p w14:paraId="11658510" w14:textId="77777777" w:rsidR="00E50199" w:rsidRPr="000C6B70" w:rsidRDefault="00E50199" w:rsidP="00E50199">
            <w:pPr>
              <w:spacing w:line="360" w:lineRule="exact"/>
              <w:ind w:leftChars="0" w:left="0" w:rightChars="0" w:right="0" w:firstLineChars="0" w:firstLine="0"/>
              <w:jc w:val="center"/>
            </w:pPr>
            <w:r>
              <w:rPr>
                <w:rFonts w:hint="eastAsia"/>
              </w:rPr>
              <w:t>100％</w:t>
            </w:r>
          </w:p>
        </w:tc>
      </w:tr>
      <w:tr w:rsidR="00E50199" w:rsidRPr="000C6B70" w14:paraId="1C9B9F63" w14:textId="77777777" w:rsidTr="00E50199">
        <w:trPr>
          <w:trHeight w:val="720"/>
        </w:trPr>
        <w:tc>
          <w:tcPr>
            <w:tcW w:w="346" w:type="dxa"/>
            <w:vMerge/>
            <w:tcBorders>
              <w:top w:val="nil"/>
            </w:tcBorders>
            <w:shd w:val="clear" w:color="auto" w:fill="DAEEF3" w:themeFill="accent5" w:themeFillTint="33"/>
            <w:vAlign w:val="center"/>
          </w:tcPr>
          <w:p w14:paraId="03C32F79" w14:textId="77777777" w:rsidR="00E50199" w:rsidRPr="000C6B70" w:rsidRDefault="00E50199" w:rsidP="00E50199">
            <w:pPr>
              <w:ind w:left="235" w:right="235" w:firstLine="235"/>
              <w:jc w:val="center"/>
            </w:pPr>
          </w:p>
        </w:tc>
        <w:tc>
          <w:tcPr>
            <w:tcW w:w="2137" w:type="dxa"/>
            <w:vAlign w:val="center"/>
          </w:tcPr>
          <w:p w14:paraId="7200EB21" w14:textId="77777777" w:rsidR="00E50199" w:rsidRPr="000C6B70" w:rsidRDefault="00E50199">
            <w:pPr>
              <w:spacing w:line="360" w:lineRule="exact"/>
              <w:ind w:leftChars="0" w:left="0" w:rightChars="0" w:right="0" w:firstLineChars="0" w:firstLine="0"/>
              <w:jc w:val="left"/>
            </w:pPr>
            <w:r w:rsidRPr="000C6B70">
              <w:rPr>
                <w:rFonts w:hint="eastAsia"/>
              </w:rPr>
              <w:t>府営住宅</w:t>
            </w:r>
            <w:r w:rsidRPr="00474C47">
              <w:rPr>
                <w:rFonts w:hint="eastAsia"/>
                <w:vertAlign w:val="superscript"/>
              </w:rPr>
              <w:t>※※</w:t>
            </w:r>
          </w:p>
        </w:tc>
        <w:tc>
          <w:tcPr>
            <w:tcW w:w="1061" w:type="dxa"/>
            <w:vMerge/>
          </w:tcPr>
          <w:p w14:paraId="28493758" w14:textId="77777777" w:rsidR="00E50199" w:rsidRPr="000C6B70" w:rsidRDefault="00E50199" w:rsidP="00E50199">
            <w:pPr>
              <w:spacing w:line="360" w:lineRule="exact"/>
              <w:ind w:leftChars="0" w:left="0" w:rightChars="0" w:right="0" w:firstLineChars="0" w:firstLine="0"/>
              <w:jc w:val="center"/>
            </w:pPr>
          </w:p>
        </w:tc>
        <w:tc>
          <w:tcPr>
            <w:tcW w:w="1276" w:type="dxa"/>
            <w:vAlign w:val="center"/>
          </w:tcPr>
          <w:p w14:paraId="1BDCE33E" w14:textId="77777777" w:rsidR="00E50199" w:rsidRPr="000C6B70" w:rsidRDefault="00E50199" w:rsidP="00E50199">
            <w:pPr>
              <w:spacing w:line="360" w:lineRule="exact"/>
              <w:ind w:leftChars="0" w:left="0" w:rightChars="0" w:right="0" w:firstLineChars="0" w:firstLine="0"/>
              <w:jc w:val="center"/>
            </w:pPr>
            <w:r w:rsidRPr="000C6B70">
              <w:rPr>
                <w:rFonts w:hint="eastAsia"/>
              </w:rPr>
              <w:t>60.7％</w:t>
            </w:r>
          </w:p>
        </w:tc>
        <w:tc>
          <w:tcPr>
            <w:tcW w:w="1276" w:type="dxa"/>
            <w:vAlign w:val="center"/>
          </w:tcPr>
          <w:p w14:paraId="040684D0" w14:textId="77777777" w:rsidR="00E50199" w:rsidRPr="000C6B70" w:rsidRDefault="00E50199" w:rsidP="00E50199">
            <w:pPr>
              <w:spacing w:line="360" w:lineRule="exact"/>
              <w:ind w:leftChars="0" w:left="0" w:rightChars="0" w:right="0" w:firstLineChars="0" w:firstLine="0"/>
              <w:jc w:val="center"/>
            </w:pPr>
            <w:r w:rsidRPr="000C6B70">
              <w:rPr>
                <w:rFonts w:hint="eastAsia"/>
              </w:rPr>
              <w:t>79.5％</w:t>
            </w:r>
          </w:p>
        </w:tc>
        <w:tc>
          <w:tcPr>
            <w:tcW w:w="1134" w:type="dxa"/>
            <w:vMerge/>
            <w:shd w:val="clear" w:color="auto" w:fill="DAEEF3" w:themeFill="accent5" w:themeFillTint="33"/>
            <w:vAlign w:val="center"/>
          </w:tcPr>
          <w:p w14:paraId="0921D763" w14:textId="77777777" w:rsidR="00E50199" w:rsidRPr="000C6B70" w:rsidRDefault="00E50199" w:rsidP="00E50199">
            <w:pPr>
              <w:spacing w:line="360" w:lineRule="exact"/>
              <w:ind w:leftChars="0" w:left="0" w:rightChars="0" w:right="0" w:firstLineChars="0" w:firstLine="0"/>
              <w:jc w:val="center"/>
            </w:pPr>
          </w:p>
        </w:tc>
        <w:tc>
          <w:tcPr>
            <w:tcW w:w="1275" w:type="dxa"/>
            <w:vAlign w:val="center"/>
          </w:tcPr>
          <w:p w14:paraId="7250B0CD" w14:textId="77777777" w:rsidR="00E50199" w:rsidRPr="000C6B70" w:rsidRDefault="00E50199" w:rsidP="00E50199">
            <w:pPr>
              <w:spacing w:line="360" w:lineRule="exact"/>
              <w:ind w:leftChars="0" w:left="0" w:rightChars="0" w:right="0" w:firstLineChars="0" w:firstLine="0"/>
              <w:jc w:val="center"/>
            </w:pPr>
            <w:r>
              <w:rPr>
                <w:rFonts w:hint="eastAsia"/>
              </w:rPr>
              <w:t>85.1％</w:t>
            </w:r>
          </w:p>
        </w:tc>
      </w:tr>
      <w:tr w:rsidR="00E50199" w:rsidRPr="000C6B70" w14:paraId="125B4400" w14:textId="77777777" w:rsidTr="00E50199">
        <w:trPr>
          <w:trHeight w:val="720"/>
        </w:trPr>
        <w:tc>
          <w:tcPr>
            <w:tcW w:w="346" w:type="dxa"/>
            <w:vMerge/>
            <w:tcBorders>
              <w:top w:val="nil"/>
            </w:tcBorders>
            <w:shd w:val="clear" w:color="auto" w:fill="DAEEF3" w:themeFill="accent5" w:themeFillTint="33"/>
            <w:vAlign w:val="center"/>
          </w:tcPr>
          <w:p w14:paraId="193E56A2" w14:textId="77777777" w:rsidR="00E50199" w:rsidRPr="000C6B70" w:rsidRDefault="00E50199" w:rsidP="00E50199">
            <w:pPr>
              <w:ind w:left="235" w:right="235" w:firstLine="235"/>
              <w:jc w:val="center"/>
            </w:pPr>
          </w:p>
        </w:tc>
        <w:tc>
          <w:tcPr>
            <w:tcW w:w="2137" w:type="dxa"/>
            <w:vAlign w:val="center"/>
          </w:tcPr>
          <w:p w14:paraId="078E4B23" w14:textId="77777777" w:rsidR="00E50199" w:rsidRPr="000C6B70" w:rsidRDefault="00E50199" w:rsidP="00E50199">
            <w:pPr>
              <w:spacing w:line="280" w:lineRule="exact"/>
              <w:ind w:leftChars="0" w:left="0" w:rightChars="0" w:right="0" w:firstLineChars="0" w:firstLine="0"/>
              <w:jc w:val="left"/>
              <w:rPr>
                <w:kern w:val="0"/>
              </w:rPr>
            </w:pPr>
            <w:r w:rsidRPr="00404669">
              <w:rPr>
                <w:rFonts w:hint="eastAsia"/>
                <w:w w:val="95"/>
                <w:kern w:val="0"/>
                <w:fitText w:val="1920" w:id="1752498945"/>
              </w:rPr>
              <w:t>その他の一般建築</w:t>
            </w:r>
            <w:r w:rsidRPr="00404669">
              <w:rPr>
                <w:rFonts w:hint="eastAsia"/>
                <w:spacing w:val="4"/>
                <w:w w:val="95"/>
                <w:kern w:val="0"/>
                <w:fitText w:val="1920" w:id="1752498945"/>
              </w:rPr>
              <w:t>物</w:t>
            </w:r>
          </w:p>
          <w:p w14:paraId="78E53FB9" w14:textId="77777777" w:rsidR="00E50199" w:rsidRPr="000C6B70" w:rsidRDefault="00E50199" w:rsidP="00E50199">
            <w:pPr>
              <w:spacing w:line="280" w:lineRule="exact"/>
              <w:ind w:leftChars="0" w:left="0" w:rightChars="0" w:right="0" w:firstLineChars="0" w:firstLine="0"/>
              <w:jc w:val="left"/>
            </w:pPr>
            <w:r w:rsidRPr="000C6B70">
              <w:rPr>
                <w:rFonts w:hint="eastAsia"/>
              </w:rPr>
              <w:t>（府税事務所等）</w:t>
            </w:r>
          </w:p>
        </w:tc>
        <w:tc>
          <w:tcPr>
            <w:tcW w:w="1061" w:type="dxa"/>
            <w:vMerge/>
          </w:tcPr>
          <w:p w14:paraId="0DCA9D63" w14:textId="77777777" w:rsidR="00E50199" w:rsidRPr="000C6B70" w:rsidRDefault="00E50199" w:rsidP="00E50199">
            <w:pPr>
              <w:spacing w:line="360" w:lineRule="exact"/>
              <w:ind w:leftChars="0" w:left="0" w:rightChars="0" w:right="0" w:firstLineChars="0" w:firstLine="0"/>
              <w:jc w:val="center"/>
            </w:pPr>
          </w:p>
        </w:tc>
        <w:tc>
          <w:tcPr>
            <w:tcW w:w="1276" w:type="dxa"/>
            <w:vAlign w:val="center"/>
          </w:tcPr>
          <w:p w14:paraId="31049823" w14:textId="77777777" w:rsidR="00E50199" w:rsidRPr="000C6B70" w:rsidRDefault="00E50199" w:rsidP="00E50199">
            <w:pPr>
              <w:spacing w:line="360" w:lineRule="exact"/>
              <w:ind w:leftChars="0" w:left="0" w:rightChars="0" w:right="0" w:firstLineChars="0" w:firstLine="0"/>
              <w:jc w:val="center"/>
            </w:pPr>
            <w:r w:rsidRPr="000C6B70">
              <w:rPr>
                <w:rFonts w:hint="eastAsia"/>
              </w:rPr>
              <w:t>56.1％</w:t>
            </w:r>
          </w:p>
        </w:tc>
        <w:tc>
          <w:tcPr>
            <w:tcW w:w="1276" w:type="dxa"/>
            <w:vAlign w:val="center"/>
          </w:tcPr>
          <w:p w14:paraId="184D40E6" w14:textId="77777777" w:rsidR="00E50199" w:rsidRPr="000C6B70" w:rsidRDefault="00E50199" w:rsidP="00E50199">
            <w:pPr>
              <w:spacing w:line="360" w:lineRule="exact"/>
              <w:ind w:leftChars="0" w:left="0" w:rightChars="0" w:right="0" w:firstLineChars="0" w:firstLine="0"/>
              <w:jc w:val="center"/>
            </w:pPr>
            <w:r w:rsidRPr="000C6B70">
              <w:rPr>
                <w:rFonts w:hint="eastAsia"/>
              </w:rPr>
              <w:t>81.6％</w:t>
            </w:r>
          </w:p>
        </w:tc>
        <w:tc>
          <w:tcPr>
            <w:tcW w:w="1134" w:type="dxa"/>
            <w:vMerge/>
            <w:shd w:val="clear" w:color="auto" w:fill="DAEEF3" w:themeFill="accent5" w:themeFillTint="33"/>
          </w:tcPr>
          <w:p w14:paraId="66BF6449" w14:textId="77777777" w:rsidR="00E50199" w:rsidRPr="000C6B70" w:rsidRDefault="00E50199" w:rsidP="00E50199">
            <w:pPr>
              <w:spacing w:line="360" w:lineRule="exact"/>
              <w:ind w:leftChars="0" w:left="0" w:rightChars="0" w:right="0" w:firstLineChars="0" w:firstLine="0"/>
              <w:jc w:val="center"/>
            </w:pPr>
          </w:p>
        </w:tc>
        <w:tc>
          <w:tcPr>
            <w:tcW w:w="1275" w:type="dxa"/>
            <w:vAlign w:val="center"/>
          </w:tcPr>
          <w:p w14:paraId="57772F37" w14:textId="77777777" w:rsidR="00E50199" w:rsidRPr="000C6B70" w:rsidRDefault="00E50199" w:rsidP="00E50199">
            <w:pPr>
              <w:spacing w:line="360" w:lineRule="exact"/>
              <w:ind w:leftChars="0" w:left="0" w:rightChars="0" w:right="0" w:firstLineChars="0" w:firstLine="0"/>
              <w:jc w:val="center"/>
            </w:pPr>
            <w:r>
              <w:rPr>
                <w:rFonts w:hint="eastAsia"/>
              </w:rPr>
              <w:t>92.1%</w:t>
            </w:r>
          </w:p>
        </w:tc>
      </w:tr>
    </w:tbl>
    <w:p w14:paraId="524C6082" w14:textId="77777777" w:rsidR="00E50199" w:rsidRPr="00C9379E" w:rsidRDefault="00E50199" w:rsidP="00C9379E">
      <w:pPr>
        <w:spacing w:line="240" w:lineRule="auto"/>
        <w:ind w:leftChars="600" w:left="1605" w:rightChars="0" w:right="0" w:hangingChars="100" w:hanging="195"/>
        <w:rPr>
          <w:kern w:val="0"/>
          <w:sz w:val="20"/>
        </w:rPr>
      </w:pPr>
      <w:r w:rsidRPr="00C9379E">
        <w:rPr>
          <w:rFonts w:hint="eastAsia"/>
          <w:kern w:val="0"/>
          <w:sz w:val="20"/>
        </w:rPr>
        <w:t>※ については平成30年度に目標</w:t>
      </w:r>
      <w:r w:rsidRPr="00C9379E">
        <w:rPr>
          <w:kern w:val="0"/>
          <w:sz w:val="20"/>
        </w:rPr>
        <w:t>100％</w:t>
      </w:r>
    </w:p>
    <w:p w14:paraId="571F3105" w14:textId="77777777" w:rsidR="00E50199" w:rsidRPr="00C9379E" w:rsidRDefault="00E50199" w:rsidP="00C9379E">
      <w:pPr>
        <w:spacing w:line="240" w:lineRule="auto"/>
        <w:ind w:leftChars="600" w:left="1605" w:rightChars="0" w:right="0" w:hangingChars="100" w:hanging="195"/>
        <w:rPr>
          <w:kern w:val="0"/>
          <w:sz w:val="20"/>
        </w:rPr>
      </w:pPr>
      <w:r w:rsidRPr="00C9379E">
        <w:rPr>
          <w:rFonts w:hint="eastAsia"/>
          <w:kern w:val="0"/>
          <w:sz w:val="20"/>
        </w:rPr>
        <w:t>※※　戸単位では平成30</w:t>
      </w:r>
      <w:r w:rsidRPr="00C9379E">
        <w:rPr>
          <w:kern w:val="0"/>
          <w:sz w:val="20"/>
        </w:rPr>
        <w:t>年</w:t>
      </w:r>
      <w:r w:rsidRPr="00C9379E">
        <w:rPr>
          <w:rFonts w:hint="eastAsia"/>
          <w:kern w:val="0"/>
          <w:sz w:val="20"/>
        </w:rPr>
        <w:t>3</w:t>
      </w:r>
      <w:r w:rsidRPr="00C9379E">
        <w:rPr>
          <w:kern w:val="0"/>
          <w:sz w:val="20"/>
        </w:rPr>
        <w:t>月時点</w:t>
      </w:r>
      <w:r w:rsidRPr="00C9379E">
        <w:rPr>
          <w:rFonts w:hint="eastAsia"/>
          <w:kern w:val="0"/>
          <w:sz w:val="20"/>
        </w:rPr>
        <w:t>88.2</w:t>
      </w:r>
      <w:r w:rsidRPr="00C9379E">
        <w:rPr>
          <w:kern w:val="0"/>
          <w:sz w:val="20"/>
        </w:rPr>
        <w:t>%</w:t>
      </w:r>
    </w:p>
    <w:p w14:paraId="71576E1F" w14:textId="0A200797" w:rsidR="00E46D7E" w:rsidRPr="00E46D7E" w:rsidRDefault="00E46D7E" w:rsidP="006A211D">
      <w:pPr>
        <w:spacing w:before="120" w:line="560" w:lineRule="exact"/>
        <w:ind w:leftChars="0" w:left="0" w:rightChars="0" w:right="0" w:firstLineChars="0" w:firstLine="0"/>
        <w:jc w:val="left"/>
        <w:rPr>
          <w:ins w:id="141" w:author="作成者"/>
          <w:b/>
        </w:rPr>
      </w:pPr>
    </w:p>
    <w:p w14:paraId="4228A1FC" w14:textId="77777777" w:rsidR="00AC7D4A" w:rsidRDefault="00BA0FD7" w:rsidP="00AC7D4A">
      <w:pPr>
        <w:spacing w:before="120" w:line="560" w:lineRule="exact"/>
        <w:ind w:leftChars="150" w:left="588" w:rightChars="0" w:right="0" w:hangingChars="100" w:hanging="235"/>
        <w:jc w:val="left"/>
      </w:pPr>
      <w:r>
        <w:rPr>
          <w:rFonts w:hint="eastAsia"/>
        </w:rPr>
        <w:t>○ブロック塀について</w:t>
      </w:r>
      <w:r w:rsidR="007A7226">
        <w:rPr>
          <w:rFonts w:hint="eastAsia"/>
        </w:rPr>
        <w:t>は</w:t>
      </w:r>
      <w:r w:rsidR="005E7E66">
        <w:rPr>
          <w:rFonts w:hint="eastAsia"/>
        </w:rPr>
        <w:t>、</w:t>
      </w:r>
      <w:r w:rsidR="005E7E66">
        <w:rPr>
          <w:rFonts w:hint="eastAsia"/>
          <w:kern w:val="0"/>
        </w:rPr>
        <w:t>府有施設324施設</w:t>
      </w:r>
      <w:r w:rsidR="005816E7">
        <w:rPr>
          <w:rFonts w:hint="eastAsia"/>
          <w:kern w:val="0"/>
        </w:rPr>
        <w:t>（府立学校を除く）</w:t>
      </w:r>
      <w:r w:rsidR="005E7E66">
        <w:rPr>
          <w:rFonts w:hint="eastAsia"/>
          <w:kern w:val="0"/>
        </w:rPr>
        <w:t>の</w:t>
      </w:r>
      <w:r w:rsidR="00F05507">
        <w:rPr>
          <w:rFonts w:hint="eastAsia"/>
        </w:rPr>
        <w:t>緊急点検を行い、</w:t>
      </w:r>
      <w:r w:rsidR="00AC7D4A">
        <w:rPr>
          <w:rFonts w:hint="eastAsia"/>
          <w:kern w:val="0"/>
        </w:rPr>
        <w:t>直ちに倒壊する恐れのあるものはないこと</w:t>
      </w:r>
      <w:r w:rsidR="00F80739">
        <w:rPr>
          <w:rFonts w:hint="eastAsia"/>
          <w:kern w:val="0"/>
        </w:rPr>
        <w:t>が</w:t>
      </w:r>
      <w:r w:rsidR="00AC7D4A">
        <w:rPr>
          <w:rFonts w:hint="eastAsia"/>
          <w:kern w:val="0"/>
        </w:rPr>
        <w:t>確認</w:t>
      </w:r>
      <w:r w:rsidR="00F80739">
        <w:rPr>
          <w:rFonts w:hint="eastAsia"/>
          <w:kern w:val="0"/>
        </w:rPr>
        <w:t>されています</w:t>
      </w:r>
      <w:r w:rsidR="00F05507">
        <w:rPr>
          <w:rFonts w:hint="eastAsia"/>
        </w:rPr>
        <w:t>。</w:t>
      </w:r>
      <w:r w:rsidR="006F631A">
        <w:rPr>
          <w:rFonts w:hint="eastAsia"/>
        </w:rPr>
        <w:t>（図表22）</w:t>
      </w:r>
    </w:p>
    <w:p w14:paraId="2BDB0ACD" w14:textId="77E07DED" w:rsidR="006F631A" w:rsidRDefault="006F631A" w:rsidP="007A7226">
      <w:pPr>
        <w:spacing w:before="120" w:line="560" w:lineRule="exact"/>
        <w:ind w:leftChars="250" w:left="588" w:rightChars="0" w:right="0" w:firstLineChars="0" w:firstLine="0"/>
        <w:jc w:val="left"/>
        <w:rPr>
          <w:ins w:id="142" w:author="作成者"/>
        </w:rPr>
      </w:pPr>
      <w:r>
        <w:rPr>
          <w:rFonts w:hint="eastAsia"/>
        </w:rPr>
        <w:t>また、府立学校についても、</w:t>
      </w:r>
      <w:r w:rsidRPr="00F142E1">
        <w:rPr>
          <w:rFonts w:hint="eastAsia"/>
        </w:rPr>
        <w:t>直ちに倒壊する恐れのあるものはないことが確認されていますが、</w:t>
      </w:r>
      <w:r>
        <w:rPr>
          <w:rFonts w:hint="eastAsia"/>
        </w:rPr>
        <w:t>不適合のあった13</w:t>
      </w:r>
      <w:r w:rsidR="00B92DC4">
        <w:rPr>
          <w:rFonts w:hint="eastAsia"/>
        </w:rPr>
        <w:t>2</w:t>
      </w:r>
      <w:r>
        <w:rPr>
          <w:rFonts w:hint="eastAsia"/>
        </w:rPr>
        <w:t>校のうち、</w:t>
      </w:r>
      <w:del w:id="143" w:author="作成者">
        <w:r w:rsidDel="00F73E77">
          <w:rPr>
            <w:rFonts w:hint="eastAsia"/>
          </w:rPr>
          <w:delText>違法状態</w:delText>
        </w:r>
      </w:del>
      <w:ins w:id="144" w:author="作成者">
        <w:r w:rsidR="00767B28">
          <w:rPr>
            <w:rFonts w:hint="eastAsia"/>
          </w:rPr>
          <w:t>優先対応と判断</w:t>
        </w:r>
      </w:ins>
      <w:r w:rsidRPr="001016CD">
        <w:rPr>
          <w:rFonts w:hint="eastAsia"/>
          <w:vertAlign w:val="superscript"/>
        </w:rPr>
        <w:t>※１</w:t>
      </w:r>
      <w:r w:rsidRPr="001016CD">
        <w:rPr>
          <w:rFonts w:hint="eastAsia"/>
        </w:rPr>
        <w:t>、</w:t>
      </w:r>
      <w:r>
        <w:rPr>
          <w:rFonts w:hint="eastAsia"/>
        </w:rPr>
        <w:t>および危険と判断</w:t>
      </w:r>
      <w:r w:rsidRPr="001016CD">
        <w:rPr>
          <w:rFonts w:hint="eastAsia"/>
          <w:vertAlign w:val="superscript"/>
        </w:rPr>
        <w:t>※2</w:t>
      </w:r>
      <w:r>
        <w:rPr>
          <w:rFonts w:hint="eastAsia"/>
        </w:rPr>
        <w:t>されたブロック塀</w:t>
      </w:r>
      <w:ins w:id="145" w:author="作成者">
        <w:r w:rsidR="006A211D">
          <w:rPr>
            <w:rFonts w:hint="eastAsia"/>
          </w:rPr>
          <w:t>の存在する学校</w:t>
        </w:r>
      </w:ins>
      <w:r>
        <w:rPr>
          <w:rFonts w:hint="eastAsia"/>
        </w:rPr>
        <w:t>は8</w:t>
      </w:r>
      <w:r w:rsidR="00B92DC4">
        <w:rPr>
          <w:rFonts w:hint="eastAsia"/>
        </w:rPr>
        <w:t>6</w:t>
      </w:r>
      <w:r>
        <w:rPr>
          <w:rFonts w:hint="eastAsia"/>
        </w:rPr>
        <w:t>校にのぼっています。中でも特に緊急性の高い学校10校は７月中に設計・工事に着手されています。（図表23）</w:t>
      </w:r>
    </w:p>
    <w:p w14:paraId="0FC6F19F" w14:textId="4BC5FD3E" w:rsidR="00767B28" w:rsidRPr="007B06F1" w:rsidRDefault="00767B28" w:rsidP="00767B28">
      <w:pPr>
        <w:spacing w:line="360" w:lineRule="exact"/>
        <w:ind w:leftChars="350" w:left="1116" w:rightChars="0" w:right="0" w:hangingChars="150" w:hanging="293"/>
        <w:jc w:val="left"/>
        <w:rPr>
          <w:sz w:val="20"/>
        </w:rPr>
      </w:pPr>
      <w:r w:rsidRPr="007B06F1">
        <w:rPr>
          <w:rFonts w:hint="eastAsia"/>
          <w:sz w:val="20"/>
        </w:rPr>
        <w:t>※１</w:t>
      </w:r>
      <w:r>
        <w:rPr>
          <w:rFonts w:hint="eastAsia"/>
          <w:sz w:val="20"/>
        </w:rPr>
        <w:t xml:space="preserve"> </w:t>
      </w:r>
      <w:ins w:id="146" w:author="作成者">
        <w:r>
          <w:rPr>
            <w:rFonts w:hint="eastAsia"/>
            <w:sz w:val="20"/>
          </w:rPr>
          <w:t>優先対応と判断</w:t>
        </w:r>
      </w:ins>
      <w:del w:id="147" w:author="作成者">
        <w:r w:rsidRPr="007B06F1" w:rsidDel="00767B28">
          <w:rPr>
            <w:rFonts w:hint="eastAsia"/>
            <w:sz w:val="20"/>
          </w:rPr>
          <w:delText>違法</w:delText>
        </w:r>
        <w:r w:rsidDel="00767B28">
          <w:rPr>
            <w:rFonts w:hint="eastAsia"/>
            <w:sz w:val="20"/>
          </w:rPr>
          <w:delText>状態</w:delText>
        </w:r>
        <w:r w:rsidRPr="007B06F1" w:rsidDel="00767B28">
          <w:rPr>
            <w:rFonts w:hint="eastAsia"/>
            <w:sz w:val="20"/>
          </w:rPr>
          <w:delText>とみなす</w:delText>
        </w:r>
      </w:del>
      <w:r w:rsidRPr="007B06F1">
        <w:rPr>
          <w:rFonts w:hint="eastAsia"/>
          <w:sz w:val="20"/>
        </w:rPr>
        <w:t>：建築当時は高さ制限を越えるもの等構造計算により安全性が確認され「適合」とされたが、現時点では経年劣化等により</w:t>
      </w:r>
      <w:ins w:id="148" w:author="作成者">
        <w:r>
          <w:rPr>
            <w:rFonts w:hint="eastAsia"/>
            <w:sz w:val="20"/>
          </w:rPr>
          <w:t>安全</w:t>
        </w:r>
      </w:ins>
      <w:r w:rsidRPr="007B06F1">
        <w:rPr>
          <w:rFonts w:hint="eastAsia"/>
          <w:sz w:val="20"/>
        </w:rPr>
        <w:t>適合しているかどうか判断困難であり、</w:t>
      </w:r>
      <w:ins w:id="149" w:author="作成者">
        <w:r w:rsidRPr="007B06F1">
          <w:rPr>
            <w:rFonts w:hint="eastAsia"/>
            <w:sz w:val="20"/>
          </w:rPr>
          <w:t>安全のため</w:t>
        </w:r>
        <w:r>
          <w:rPr>
            <w:rFonts w:hint="eastAsia"/>
            <w:sz w:val="20"/>
          </w:rPr>
          <w:t>優先対応と判断することが妥当なもの</w:t>
        </w:r>
      </w:ins>
      <w:del w:id="150" w:author="作成者">
        <w:r w:rsidRPr="007B06F1" w:rsidDel="00767B28">
          <w:rPr>
            <w:rFonts w:hint="eastAsia"/>
            <w:sz w:val="20"/>
          </w:rPr>
          <w:delText>「違法状態」とみなすもの</w:delText>
        </w:r>
      </w:del>
    </w:p>
    <w:p w14:paraId="5E3007DF" w14:textId="77777777" w:rsidR="00767B28" w:rsidRPr="00D223FA" w:rsidRDefault="00767B28" w:rsidP="00767B28">
      <w:pPr>
        <w:spacing w:line="360" w:lineRule="exact"/>
        <w:ind w:leftChars="350" w:left="1116" w:rightChars="0" w:right="0" w:hangingChars="150" w:hanging="293"/>
        <w:jc w:val="left"/>
        <w:rPr>
          <w:ins w:id="151" w:author="作成者"/>
          <w:szCs w:val="24"/>
        </w:rPr>
      </w:pPr>
      <w:r w:rsidRPr="007B06F1">
        <w:rPr>
          <w:rFonts w:hint="eastAsia"/>
          <w:sz w:val="20"/>
        </w:rPr>
        <w:t>※２</w:t>
      </w:r>
      <w:r>
        <w:rPr>
          <w:rFonts w:hint="eastAsia"/>
          <w:sz w:val="20"/>
        </w:rPr>
        <w:t xml:space="preserve"> </w:t>
      </w:r>
      <w:r w:rsidRPr="007B06F1">
        <w:rPr>
          <w:rFonts w:hint="eastAsia"/>
          <w:sz w:val="20"/>
        </w:rPr>
        <w:t>危険と判断：外部専門家（設計事務所等）による調査結果や、通学路・学校周辺の状況等により存置することが危険と判断されたもの</w:t>
      </w:r>
    </w:p>
    <w:p w14:paraId="27468A53" w14:textId="7E3E2FF7" w:rsidR="006A211D" w:rsidRDefault="006A211D" w:rsidP="007A7226">
      <w:pPr>
        <w:spacing w:before="120" w:line="560" w:lineRule="exact"/>
        <w:ind w:leftChars="250" w:left="588" w:rightChars="0" w:right="0" w:firstLineChars="0" w:firstLine="0"/>
        <w:jc w:val="left"/>
      </w:pPr>
    </w:p>
    <w:p w14:paraId="0CFE525A" w14:textId="77777777" w:rsidR="00E46D7E" w:rsidRDefault="00474C47" w:rsidP="00C4127C">
      <w:pPr>
        <w:spacing w:before="120" w:line="560" w:lineRule="exact"/>
        <w:ind w:leftChars="250" w:left="823" w:rightChars="0" w:right="0" w:hangingChars="100" w:hanging="235"/>
        <w:jc w:val="left"/>
      </w:pPr>
      <w:r>
        <w:rPr>
          <w:rFonts w:hint="eastAsia"/>
        </w:rPr>
        <w:t xml:space="preserve">図表22　</w:t>
      </w:r>
      <w:r w:rsidR="00AC7D4A">
        <w:rPr>
          <w:rFonts w:hint="eastAsia"/>
        </w:rPr>
        <w:t>府有施設</w:t>
      </w:r>
      <w:r w:rsidR="005816E7">
        <w:rPr>
          <w:rFonts w:hint="eastAsia"/>
        </w:rPr>
        <w:t>（府立学校を除く）</w:t>
      </w:r>
      <w:r w:rsidR="00AC7D4A">
        <w:rPr>
          <w:rFonts w:hint="eastAsia"/>
        </w:rPr>
        <w:t>の状況</w:t>
      </w:r>
      <w:r w:rsidR="00E46D7E">
        <w:rPr>
          <w:rFonts w:hint="eastAsia"/>
        </w:rPr>
        <w:t xml:space="preserve">　</w:t>
      </w:r>
      <w:r w:rsidR="00E46D7E" w:rsidRPr="00E46D7E">
        <w:rPr>
          <w:rFonts w:hint="eastAsia"/>
        </w:rPr>
        <w:t>（</w:t>
      </w:r>
      <w:r w:rsidR="00C4127C">
        <w:rPr>
          <w:rFonts w:hint="eastAsia"/>
        </w:rPr>
        <w:t>平成</w:t>
      </w:r>
      <w:r w:rsidR="00E46D7E" w:rsidRPr="00E46D7E">
        <w:t>30</w:t>
      </w:r>
      <w:r w:rsidR="00C4127C">
        <w:rPr>
          <w:rFonts w:hint="eastAsia"/>
        </w:rPr>
        <w:t>年</w:t>
      </w:r>
      <w:r w:rsidR="00E46D7E" w:rsidRPr="00E46D7E">
        <w:t>7</w:t>
      </w:r>
      <w:r w:rsidR="00C4127C">
        <w:rPr>
          <w:rFonts w:hint="eastAsia"/>
        </w:rPr>
        <w:t>月</w:t>
      </w:r>
      <w:r w:rsidR="00E46D7E" w:rsidRPr="00E46D7E">
        <w:t>3</w:t>
      </w:r>
      <w:r w:rsidR="00C4127C">
        <w:rPr>
          <w:rFonts w:hint="eastAsia"/>
        </w:rPr>
        <w:t>日</w:t>
      </w:r>
      <w:r w:rsidR="00E46D7E" w:rsidRPr="00E46D7E">
        <w:t>時点）</w:t>
      </w:r>
    </w:p>
    <w:tbl>
      <w:tblPr>
        <w:tblStyle w:val="aa"/>
        <w:tblW w:w="0" w:type="auto"/>
        <w:tblInd w:w="675" w:type="dxa"/>
        <w:tblLook w:val="04A0" w:firstRow="1" w:lastRow="0" w:firstColumn="1" w:lastColumn="0" w:noHBand="0" w:noVBand="1"/>
      </w:tblPr>
      <w:tblGrid>
        <w:gridCol w:w="2808"/>
        <w:gridCol w:w="3125"/>
        <w:gridCol w:w="3020"/>
      </w:tblGrid>
      <w:tr w:rsidR="00AC7D4A" w14:paraId="123BEBF0" w14:textId="77777777" w:rsidTr="00194309">
        <w:trPr>
          <w:trHeight w:val="618"/>
        </w:trPr>
        <w:tc>
          <w:tcPr>
            <w:tcW w:w="2845" w:type="dxa"/>
            <w:shd w:val="pct20" w:color="auto" w:fill="auto"/>
            <w:vAlign w:val="center"/>
          </w:tcPr>
          <w:p w14:paraId="13A9ED5D" w14:textId="77777777" w:rsidR="00AC7D4A" w:rsidRDefault="00AC7D4A" w:rsidP="005816E7">
            <w:pPr>
              <w:spacing w:line="360" w:lineRule="exact"/>
              <w:ind w:leftChars="0" w:left="0" w:rightChars="0" w:right="0" w:firstLineChars="0" w:firstLine="0"/>
              <w:jc w:val="center"/>
            </w:pPr>
            <w:r>
              <w:rPr>
                <w:rFonts w:hint="eastAsia"/>
              </w:rPr>
              <w:t>ブロック塀の総数</w:t>
            </w:r>
          </w:p>
        </w:tc>
        <w:tc>
          <w:tcPr>
            <w:tcW w:w="3167" w:type="dxa"/>
            <w:shd w:val="pct20" w:color="auto" w:fill="auto"/>
            <w:vAlign w:val="center"/>
          </w:tcPr>
          <w:p w14:paraId="7903B1C5" w14:textId="77777777" w:rsidR="00AC7D4A" w:rsidRDefault="00AC7D4A" w:rsidP="005816E7">
            <w:pPr>
              <w:spacing w:line="360" w:lineRule="exact"/>
              <w:ind w:leftChars="0" w:left="0" w:rightChars="0" w:right="0" w:firstLineChars="0" w:firstLine="0"/>
              <w:jc w:val="center"/>
            </w:pPr>
            <w:r>
              <w:rPr>
                <w:rFonts w:hint="eastAsia"/>
              </w:rPr>
              <w:t>目視など安全が確認できたもの</w:t>
            </w:r>
          </w:p>
        </w:tc>
        <w:tc>
          <w:tcPr>
            <w:tcW w:w="3060" w:type="dxa"/>
            <w:shd w:val="pct20" w:color="auto" w:fill="auto"/>
            <w:vAlign w:val="center"/>
          </w:tcPr>
          <w:p w14:paraId="1DC7BA1F" w14:textId="77777777" w:rsidR="00AC7D4A" w:rsidRDefault="00AC7D4A" w:rsidP="005816E7">
            <w:pPr>
              <w:spacing w:line="300" w:lineRule="exact"/>
              <w:ind w:leftChars="0" w:left="0" w:rightChars="0" w:right="0" w:firstLineChars="0" w:firstLine="0"/>
              <w:jc w:val="center"/>
            </w:pPr>
            <w:r>
              <w:rPr>
                <w:rFonts w:hint="eastAsia"/>
              </w:rPr>
              <w:t>現行建築基準法に適さない、若しくは劣化あり</w:t>
            </w:r>
          </w:p>
        </w:tc>
      </w:tr>
      <w:tr w:rsidR="00AC7D4A" w14:paraId="76DE73E6" w14:textId="77777777" w:rsidTr="005816E7">
        <w:trPr>
          <w:trHeight w:val="454"/>
        </w:trPr>
        <w:tc>
          <w:tcPr>
            <w:tcW w:w="2845" w:type="dxa"/>
            <w:vAlign w:val="center"/>
          </w:tcPr>
          <w:p w14:paraId="1FD72444" w14:textId="77777777" w:rsidR="00AC7D4A" w:rsidRDefault="00AC7D4A" w:rsidP="005816E7">
            <w:pPr>
              <w:spacing w:line="360" w:lineRule="exact"/>
              <w:ind w:leftChars="0" w:left="0" w:rightChars="0" w:right="0" w:firstLineChars="0" w:firstLine="0"/>
              <w:jc w:val="center"/>
            </w:pPr>
            <w:r>
              <w:rPr>
                <w:rFonts w:hint="eastAsia"/>
              </w:rPr>
              <w:t>793</w:t>
            </w:r>
          </w:p>
        </w:tc>
        <w:tc>
          <w:tcPr>
            <w:tcW w:w="3167" w:type="dxa"/>
            <w:vAlign w:val="center"/>
          </w:tcPr>
          <w:p w14:paraId="1B970286" w14:textId="77777777" w:rsidR="00AC7D4A" w:rsidRDefault="00AC7D4A" w:rsidP="005816E7">
            <w:pPr>
              <w:spacing w:line="360" w:lineRule="exact"/>
              <w:ind w:leftChars="0" w:left="0" w:rightChars="0" w:right="0" w:firstLineChars="0" w:firstLine="0"/>
              <w:jc w:val="center"/>
            </w:pPr>
            <w:r>
              <w:rPr>
                <w:rFonts w:hint="eastAsia"/>
              </w:rPr>
              <w:t>465</w:t>
            </w:r>
          </w:p>
        </w:tc>
        <w:tc>
          <w:tcPr>
            <w:tcW w:w="3060" w:type="dxa"/>
            <w:vAlign w:val="center"/>
          </w:tcPr>
          <w:p w14:paraId="0B487C8A" w14:textId="77777777" w:rsidR="00AC7D4A" w:rsidRDefault="00AC7D4A" w:rsidP="005816E7">
            <w:pPr>
              <w:spacing w:line="360" w:lineRule="exact"/>
              <w:ind w:leftChars="0" w:left="0" w:rightChars="0" w:right="0" w:firstLineChars="0" w:firstLine="0"/>
              <w:jc w:val="center"/>
            </w:pPr>
            <w:r>
              <w:rPr>
                <w:rFonts w:hint="eastAsia"/>
              </w:rPr>
              <w:t>328</w:t>
            </w:r>
          </w:p>
        </w:tc>
      </w:tr>
    </w:tbl>
    <w:p w14:paraId="0391B32E" w14:textId="62B780B2" w:rsidR="00767B28" w:rsidRDefault="00767B28" w:rsidP="00767B28">
      <w:pPr>
        <w:tabs>
          <w:tab w:val="left" w:pos="4465"/>
        </w:tabs>
        <w:spacing w:before="120" w:line="560" w:lineRule="exact"/>
        <w:ind w:leftChars="250" w:left="823" w:rightChars="0" w:right="0" w:hangingChars="100" w:hanging="235"/>
        <w:jc w:val="left"/>
      </w:pPr>
      <w:r>
        <w:tab/>
      </w:r>
      <w:r>
        <w:tab/>
      </w:r>
    </w:p>
    <w:p w14:paraId="63E38752" w14:textId="1AA33E17" w:rsidR="00E46D7E" w:rsidRDefault="00474C47" w:rsidP="00C4127C">
      <w:pPr>
        <w:spacing w:before="120" w:line="560" w:lineRule="exact"/>
        <w:ind w:leftChars="250" w:left="823" w:rightChars="0" w:right="0" w:hangingChars="100" w:hanging="235"/>
        <w:jc w:val="left"/>
      </w:pPr>
      <w:r>
        <w:rPr>
          <w:rFonts w:hint="eastAsia"/>
        </w:rPr>
        <w:t xml:space="preserve">図表23　</w:t>
      </w:r>
      <w:r w:rsidR="00194309">
        <w:rPr>
          <w:rFonts w:hint="eastAsia"/>
        </w:rPr>
        <w:t>府立学校の状況</w:t>
      </w:r>
      <w:r w:rsidR="00E46D7E">
        <w:rPr>
          <w:rFonts w:hint="eastAsia"/>
        </w:rPr>
        <w:t xml:space="preserve">　</w:t>
      </w:r>
      <w:r w:rsidR="00E46D7E" w:rsidRPr="00E46D7E">
        <w:rPr>
          <w:rFonts w:hint="eastAsia"/>
        </w:rPr>
        <w:t>（</w:t>
      </w:r>
      <w:r w:rsidR="00C4127C">
        <w:rPr>
          <w:rFonts w:hint="eastAsia"/>
        </w:rPr>
        <w:t>平成</w:t>
      </w:r>
      <w:r w:rsidR="00E46D7E" w:rsidRPr="00E46D7E">
        <w:t>30</w:t>
      </w:r>
      <w:r w:rsidR="00C4127C">
        <w:rPr>
          <w:rFonts w:hint="eastAsia"/>
        </w:rPr>
        <w:t>年</w:t>
      </w:r>
      <w:r w:rsidR="00E46D7E" w:rsidRPr="00E46D7E">
        <w:t>8</w:t>
      </w:r>
      <w:r w:rsidR="00C4127C">
        <w:rPr>
          <w:rFonts w:hint="eastAsia"/>
        </w:rPr>
        <w:t>月</w:t>
      </w:r>
      <w:r w:rsidR="00E46D7E" w:rsidRPr="00E46D7E">
        <w:t>24</w:t>
      </w:r>
      <w:r w:rsidR="00C4127C">
        <w:rPr>
          <w:rFonts w:hint="eastAsia"/>
        </w:rPr>
        <w:t>日</w:t>
      </w:r>
      <w:r w:rsidR="00E46D7E" w:rsidRPr="00E46D7E">
        <w:t>時点）</w:t>
      </w:r>
    </w:p>
    <w:tbl>
      <w:tblPr>
        <w:tblStyle w:val="aa"/>
        <w:tblW w:w="8220" w:type="dxa"/>
        <w:tblInd w:w="709" w:type="dxa"/>
        <w:tblLook w:val="04A0" w:firstRow="1" w:lastRow="0" w:firstColumn="1" w:lastColumn="0" w:noHBand="0" w:noVBand="1"/>
      </w:tblPr>
      <w:tblGrid>
        <w:gridCol w:w="1284"/>
        <w:gridCol w:w="1379"/>
        <w:gridCol w:w="1347"/>
        <w:gridCol w:w="1379"/>
        <w:gridCol w:w="1380"/>
        <w:gridCol w:w="1451"/>
      </w:tblGrid>
      <w:tr w:rsidR="006A211D" w14:paraId="67F9F653" w14:textId="77777777" w:rsidTr="006A211D">
        <w:tc>
          <w:tcPr>
            <w:tcW w:w="1284" w:type="dxa"/>
            <w:shd w:val="pct20" w:color="auto" w:fill="auto"/>
          </w:tcPr>
          <w:p w14:paraId="2ACB506C" w14:textId="77777777" w:rsidR="006A211D" w:rsidRDefault="006A211D" w:rsidP="00194309">
            <w:pPr>
              <w:spacing w:before="120" w:line="300" w:lineRule="exact"/>
              <w:ind w:leftChars="0" w:left="0" w:rightChars="0" w:right="0" w:firstLineChars="0" w:firstLine="0"/>
              <w:jc w:val="center"/>
            </w:pPr>
          </w:p>
        </w:tc>
        <w:tc>
          <w:tcPr>
            <w:tcW w:w="1379" w:type="dxa"/>
            <w:shd w:val="pct20" w:color="auto" w:fill="auto"/>
            <w:vAlign w:val="center"/>
          </w:tcPr>
          <w:p w14:paraId="54D90DD5" w14:textId="77777777" w:rsidR="006A211D" w:rsidRDefault="006A211D" w:rsidP="005816E7">
            <w:pPr>
              <w:spacing w:line="300" w:lineRule="exact"/>
              <w:ind w:leftChars="0" w:left="0" w:rightChars="0" w:right="0" w:firstLineChars="0" w:firstLine="0"/>
              <w:jc w:val="center"/>
            </w:pPr>
            <w:r>
              <w:rPr>
                <w:rFonts w:hint="eastAsia"/>
              </w:rPr>
              <w:t>調査対象</w:t>
            </w:r>
          </w:p>
          <w:p w14:paraId="25F492FA" w14:textId="77777777" w:rsidR="006A211D" w:rsidRDefault="006A211D" w:rsidP="005816E7">
            <w:pPr>
              <w:spacing w:line="300" w:lineRule="exact"/>
              <w:ind w:leftChars="0" w:left="0" w:rightChars="0" w:right="0" w:firstLineChars="0" w:firstLine="0"/>
              <w:jc w:val="center"/>
            </w:pPr>
            <w:r>
              <w:rPr>
                <w:rFonts w:hint="eastAsia"/>
              </w:rPr>
              <w:t>学校数</w:t>
            </w:r>
          </w:p>
        </w:tc>
        <w:tc>
          <w:tcPr>
            <w:tcW w:w="1347" w:type="dxa"/>
            <w:shd w:val="pct20" w:color="auto" w:fill="auto"/>
            <w:vAlign w:val="center"/>
          </w:tcPr>
          <w:p w14:paraId="32B73832" w14:textId="77777777" w:rsidR="006A211D" w:rsidRDefault="006A211D" w:rsidP="005816E7">
            <w:pPr>
              <w:spacing w:line="300" w:lineRule="exact"/>
              <w:ind w:leftChars="0" w:left="0" w:rightChars="0" w:right="0" w:firstLineChars="0" w:firstLine="0"/>
              <w:jc w:val="center"/>
            </w:pPr>
            <w:r>
              <w:rPr>
                <w:rFonts w:hint="eastAsia"/>
              </w:rPr>
              <w:t>ブロック塀が</w:t>
            </w:r>
          </w:p>
          <w:p w14:paraId="39F3928F" w14:textId="77777777" w:rsidR="006A211D" w:rsidRDefault="006A211D" w:rsidP="005816E7">
            <w:pPr>
              <w:spacing w:line="300" w:lineRule="exact"/>
              <w:ind w:leftChars="0" w:left="0" w:rightChars="0" w:right="0" w:firstLineChars="0" w:firstLine="0"/>
              <w:jc w:val="center"/>
            </w:pPr>
            <w:r>
              <w:rPr>
                <w:rFonts w:hint="eastAsia"/>
              </w:rPr>
              <w:t>存在しない</w:t>
            </w:r>
          </w:p>
          <w:p w14:paraId="504A3ADC" w14:textId="77777777" w:rsidR="006A211D" w:rsidRDefault="006A211D" w:rsidP="005816E7">
            <w:pPr>
              <w:spacing w:line="300" w:lineRule="exact"/>
              <w:ind w:leftChars="0" w:left="0" w:rightChars="0" w:right="0" w:firstLineChars="0" w:firstLine="0"/>
              <w:jc w:val="center"/>
            </w:pPr>
            <w:r>
              <w:rPr>
                <w:rFonts w:hint="eastAsia"/>
              </w:rPr>
              <w:t>学校数</w:t>
            </w:r>
          </w:p>
        </w:tc>
        <w:tc>
          <w:tcPr>
            <w:tcW w:w="1379" w:type="dxa"/>
            <w:shd w:val="pct20" w:color="auto" w:fill="auto"/>
            <w:vAlign w:val="center"/>
          </w:tcPr>
          <w:p w14:paraId="661C53EE" w14:textId="77777777" w:rsidR="006A211D" w:rsidRDefault="006A211D" w:rsidP="005816E7">
            <w:pPr>
              <w:spacing w:line="300" w:lineRule="exact"/>
              <w:ind w:leftChars="0" w:left="0" w:rightChars="0" w:right="0" w:firstLineChars="0" w:firstLine="0"/>
              <w:jc w:val="center"/>
            </w:pPr>
            <w:r>
              <w:rPr>
                <w:rFonts w:hint="eastAsia"/>
              </w:rPr>
              <w:t>ブロック塀が</w:t>
            </w:r>
          </w:p>
          <w:p w14:paraId="67CCC67F" w14:textId="77777777" w:rsidR="006A211D" w:rsidRDefault="006A211D" w:rsidP="005816E7">
            <w:pPr>
              <w:spacing w:line="300" w:lineRule="exact"/>
              <w:ind w:leftChars="0" w:left="0" w:rightChars="0" w:right="0" w:firstLineChars="0" w:firstLine="0"/>
              <w:jc w:val="center"/>
            </w:pPr>
            <w:r>
              <w:rPr>
                <w:rFonts w:hint="eastAsia"/>
              </w:rPr>
              <w:t>存在する</w:t>
            </w:r>
          </w:p>
          <w:p w14:paraId="35E7EBB3" w14:textId="77777777" w:rsidR="006A211D" w:rsidRDefault="006A211D" w:rsidP="005816E7">
            <w:pPr>
              <w:spacing w:line="300" w:lineRule="exact"/>
              <w:ind w:leftChars="0" w:left="0" w:rightChars="0" w:right="0" w:firstLineChars="0" w:firstLine="0"/>
              <w:jc w:val="center"/>
            </w:pPr>
            <w:r>
              <w:rPr>
                <w:rFonts w:hint="eastAsia"/>
              </w:rPr>
              <w:t>学校数</w:t>
            </w:r>
          </w:p>
        </w:tc>
        <w:tc>
          <w:tcPr>
            <w:tcW w:w="1380" w:type="dxa"/>
            <w:shd w:val="pct20" w:color="auto" w:fill="auto"/>
            <w:vAlign w:val="center"/>
          </w:tcPr>
          <w:p w14:paraId="1D4A0BA5" w14:textId="77777777" w:rsidR="006A211D" w:rsidRDefault="006A211D" w:rsidP="005816E7">
            <w:pPr>
              <w:spacing w:line="300" w:lineRule="exact"/>
              <w:ind w:leftChars="0" w:left="0" w:rightChars="0" w:right="0" w:firstLineChars="0" w:firstLine="0"/>
              <w:jc w:val="center"/>
            </w:pPr>
            <w:r>
              <w:rPr>
                <w:rFonts w:hint="eastAsia"/>
              </w:rPr>
              <w:t>不適合の</w:t>
            </w:r>
          </w:p>
          <w:p w14:paraId="3CAD75B5" w14:textId="77777777" w:rsidR="006A211D" w:rsidRDefault="006A211D" w:rsidP="005816E7">
            <w:pPr>
              <w:spacing w:line="300" w:lineRule="exact"/>
              <w:ind w:leftChars="0" w:left="0" w:rightChars="0" w:right="0" w:firstLineChars="0" w:firstLine="0"/>
              <w:jc w:val="center"/>
            </w:pPr>
            <w:r>
              <w:rPr>
                <w:rFonts w:hint="eastAsia"/>
              </w:rPr>
              <w:t>あった学校数</w:t>
            </w:r>
          </w:p>
        </w:tc>
        <w:tc>
          <w:tcPr>
            <w:tcW w:w="1451" w:type="dxa"/>
            <w:shd w:val="pct20" w:color="auto" w:fill="auto"/>
            <w:vAlign w:val="center"/>
          </w:tcPr>
          <w:p w14:paraId="65898681" w14:textId="77777777" w:rsidR="006A211D" w:rsidRDefault="006A211D" w:rsidP="005816E7">
            <w:pPr>
              <w:spacing w:line="300" w:lineRule="exact"/>
              <w:ind w:leftChars="0" w:left="0" w:rightChars="0" w:right="0" w:firstLineChars="0" w:firstLine="0"/>
              <w:jc w:val="center"/>
            </w:pPr>
            <w:r>
              <w:rPr>
                <w:rFonts w:hint="eastAsia"/>
              </w:rPr>
              <w:t>ブロック塀が存在する学校数に対する不適合割合</w:t>
            </w:r>
          </w:p>
        </w:tc>
      </w:tr>
      <w:tr w:rsidR="006A211D" w14:paraId="061F6AA3" w14:textId="77777777" w:rsidTr="006A211D">
        <w:tc>
          <w:tcPr>
            <w:tcW w:w="1284" w:type="dxa"/>
          </w:tcPr>
          <w:p w14:paraId="7B6BCAD4" w14:textId="77777777" w:rsidR="006A211D" w:rsidRPr="00194309" w:rsidRDefault="006A211D" w:rsidP="005816E7">
            <w:pPr>
              <w:spacing w:line="560" w:lineRule="exact"/>
              <w:ind w:leftChars="0" w:left="0" w:rightChars="0" w:right="0" w:firstLineChars="0" w:firstLine="0"/>
              <w:jc w:val="center"/>
            </w:pPr>
            <w:r>
              <w:rPr>
                <w:rFonts w:hint="eastAsia"/>
              </w:rPr>
              <w:t>高等学校</w:t>
            </w:r>
          </w:p>
        </w:tc>
        <w:tc>
          <w:tcPr>
            <w:tcW w:w="1379" w:type="dxa"/>
          </w:tcPr>
          <w:p w14:paraId="715130CE" w14:textId="77777777" w:rsidR="006A211D" w:rsidRDefault="006A211D" w:rsidP="005816E7">
            <w:pPr>
              <w:spacing w:line="560" w:lineRule="exact"/>
              <w:ind w:leftChars="0" w:left="0" w:rightChars="0" w:right="0" w:firstLineChars="0" w:firstLine="0"/>
              <w:jc w:val="center"/>
            </w:pPr>
            <w:r>
              <w:rPr>
                <w:rFonts w:hint="eastAsia"/>
              </w:rPr>
              <w:t>136</w:t>
            </w:r>
          </w:p>
        </w:tc>
        <w:tc>
          <w:tcPr>
            <w:tcW w:w="1347" w:type="dxa"/>
          </w:tcPr>
          <w:p w14:paraId="52CA5089" w14:textId="77777777" w:rsidR="006A211D" w:rsidRDefault="006A211D" w:rsidP="005816E7">
            <w:pPr>
              <w:spacing w:line="560" w:lineRule="exact"/>
              <w:ind w:leftChars="0" w:left="0" w:rightChars="0" w:right="0" w:firstLineChars="0" w:firstLine="0"/>
              <w:jc w:val="center"/>
            </w:pPr>
            <w:r>
              <w:rPr>
                <w:rFonts w:hint="eastAsia"/>
              </w:rPr>
              <w:t>20</w:t>
            </w:r>
          </w:p>
        </w:tc>
        <w:tc>
          <w:tcPr>
            <w:tcW w:w="1379" w:type="dxa"/>
          </w:tcPr>
          <w:p w14:paraId="7B002368" w14:textId="77777777" w:rsidR="006A211D" w:rsidRDefault="006A211D" w:rsidP="005816E7">
            <w:pPr>
              <w:spacing w:line="560" w:lineRule="exact"/>
              <w:ind w:leftChars="0" w:left="0" w:rightChars="0" w:right="0" w:firstLineChars="0" w:firstLine="0"/>
              <w:jc w:val="center"/>
            </w:pPr>
            <w:r>
              <w:rPr>
                <w:rFonts w:hint="eastAsia"/>
              </w:rPr>
              <w:t>116</w:t>
            </w:r>
          </w:p>
        </w:tc>
        <w:tc>
          <w:tcPr>
            <w:tcW w:w="1380" w:type="dxa"/>
          </w:tcPr>
          <w:p w14:paraId="4F5B44BE" w14:textId="77777777" w:rsidR="006A211D" w:rsidRDefault="006A211D" w:rsidP="005816E7">
            <w:pPr>
              <w:spacing w:line="560" w:lineRule="exact"/>
              <w:ind w:leftChars="0" w:left="0" w:rightChars="0" w:right="0" w:firstLineChars="0" w:firstLine="0"/>
              <w:jc w:val="center"/>
            </w:pPr>
            <w:r>
              <w:rPr>
                <w:rFonts w:hint="eastAsia"/>
              </w:rPr>
              <w:t>114</w:t>
            </w:r>
          </w:p>
        </w:tc>
        <w:tc>
          <w:tcPr>
            <w:tcW w:w="1451" w:type="dxa"/>
          </w:tcPr>
          <w:p w14:paraId="7B68FF84" w14:textId="77777777" w:rsidR="006A211D" w:rsidRDefault="006A211D" w:rsidP="005816E7">
            <w:pPr>
              <w:spacing w:line="560" w:lineRule="exact"/>
              <w:ind w:leftChars="0" w:left="0" w:rightChars="0" w:right="0" w:firstLineChars="0" w:firstLine="0"/>
              <w:jc w:val="center"/>
            </w:pPr>
            <w:r>
              <w:rPr>
                <w:rFonts w:hint="eastAsia"/>
              </w:rPr>
              <w:t>98.3％</w:t>
            </w:r>
          </w:p>
        </w:tc>
      </w:tr>
      <w:tr w:rsidR="006A211D" w14:paraId="496125CF" w14:textId="77777777" w:rsidTr="006A211D">
        <w:tc>
          <w:tcPr>
            <w:tcW w:w="1284" w:type="dxa"/>
          </w:tcPr>
          <w:p w14:paraId="7E4A901B" w14:textId="77777777" w:rsidR="006A211D" w:rsidRDefault="006A211D" w:rsidP="005816E7">
            <w:pPr>
              <w:spacing w:line="560" w:lineRule="exact"/>
              <w:ind w:leftChars="0" w:left="0" w:rightChars="0" w:right="0" w:firstLineChars="0" w:firstLine="0"/>
              <w:jc w:val="center"/>
            </w:pPr>
            <w:r>
              <w:rPr>
                <w:rFonts w:hint="eastAsia"/>
              </w:rPr>
              <w:t>支援学校</w:t>
            </w:r>
          </w:p>
        </w:tc>
        <w:tc>
          <w:tcPr>
            <w:tcW w:w="1379" w:type="dxa"/>
          </w:tcPr>
          <w:p w14:paraId="0D87520D" w14:textId="77777777" w:rsidR="006A211D" w:rsidRDefault="006A211D" w:rsidP="005816E7">
            <w:pPr>
              <w:spacing w:line="560" w:lineRule="exact"/>
              <w:ind w:leftChars="0" w:left="0" w:rightChars="0" w:right="0" w:firstLineChars="0" w:firstLine="0"/>
              <w:jc w:val="center"/>
            </w:pPr>
            <w:r>
              <w:rPr>
                <w:rFonts w:hint="eastAsia"/>
              </w:rPr>
              <w:t>41</w:t>
            </w:r>
          </w:p>
        </w:tc>
        <w:tc>
          <w:tcPr>
            <w:tcW w:w="1347" w:type="dxa"/>
          </w:tcPr>
          <w:p w14:paraId="1B63621D" w14:textId="77777777" w:rsidR="006A211D" w:rsidRDefault="006A211D" w:rsidP="005816E7">
            <w:pPr>
              <w:spacing w:line="560" w:lineRule="exact"/>
              <w:ind w:leftChars="0" w:left="0" w:rightChars="0" w:right="0" w:firstLineChars="0" w:firstLine="0"/>
              <w:jc w:val="center"/>
            </w:pPr>
            <w:r>
              <w:rPr>
                <w:rFonts w:hint="eastAsia"/>
              </w:rPr>
              <w:t>22</w:t>
            </w:r>
          </w:p>
        </w:tc>
        <w:tc>
          <w:tcPr>
            <w:tcW w:w="1379" w:type="dxa"/>
          </w:tcPr>
          <w:p w14:paraId="7A148878" w14:textId="77777777" w:rsidR="006A211D" w:rsidRDefault="006A211D" w:rsidP="005816E7">
            <w:pPr>
              <w:spacing w:line="560" w:lineRule="exact"/>
              <w:ind w:leftChars="0" w:left="0" w:rightChars="0" w:right="0" w:firstLineChars="0" w:firstLine="0"/>
              <w:jc w:val="center"/>
            </w:pPr>
            <w:r>
              <w:rPr>
                <w:rFonts w:hint="eastAsia"/>
              </w:rPr>
              <w:t>20</w:t>
            </w:r>
          </w:p>
        </w:tc>
        <w:tc>
          <w:tcPr>
            <w:tcW w:w="1380" w:type="dxa"/>
          </w:tcPr>
          <w:p w14:paraId="00C45E7B" w14:textId="77777777" w:rsidR="006A211D" w:rsidRDefault="006A211D" w:rsidP="00B92DC4">
            <w:pPr>
              <w:spacing w:line="560" w:lineRule="exact"/>
              <w:ind w:leftChars="0" w:left="0" w:rightChars="0" w:right="0" w:firstLineChars="0" w:firstLine="0"/>
              <w:jc w:val="center"/>
            </w:pPr>
            <w:r>
              <w:rPr>
                <w:rFonts w:hint="eastAsia"/>
              </w:rPr>
              <w:t>18</w:t>
            </w:r>
          </w:p>
        </w:tc>
        <w:tc>
          <w:tcPr>
            <w:tcW w:w="1451" w:type="dxa"/>
          </w:tcPr>
          <w:p w14:paraId="086943F8" w14:textId="77777777" w:rsidR="006A211D" w:rsidRDefault="006A211D" w:rsidP="00B92DC4">
            <w:pPr>
              <w:spacing w:line="560" w:lineRule="exact"/>
              <w:ind w:leftChars="0" w:left="0" w:rightChars="0" w:right="0" w:firstLineChars="0" w:firstLine="0"/>
              <w:jc w:val="center"/>
            </w:pPr>
            <w:r>
              <w:rPr>
                <w:rFonts w:hint="eastAsia"/>
              </w:rPr>
              <w:t>90.0％</w:t>
            </w:r>
          </w:p>
        </w:tc>
      </w:tr>
      <w:tr w:rsidR="006A211D" w14:paraId="572AF0EB" w14:textId="77777777" w:rsidTr="006A211D">
        <w:tc>
          <w:tcPr>
            <w:tcW w:w="1284" w:type="dxa"/>
          </w:tcPr>
          <w:p w14:paraId="2EF45BB1" w14:textId="77777777" w:rsidR="006A211D" w:rsidRDefault="006A211D" w:rsidP="005816E7">
            <w:pPr>
              <w:spacing w:line="560" w:lineRule="exact"/>
              <w:ind w:leftChars="0" w:left="0" w:rightChars="0" w:right="0" w:firstLineChars="0" w:firstLine="0"/>
              <w:jc w:val="center"/>
            </w:pPr>
            <w:r>
              <w:rPr>
                <w:rFonts w:hint="eastAsia"/>
              </w:rPr>
              <w:t>合計</w:t>
            </w:r>
          </w:p>
        </w:tc>
        <w:tc>
          <w:tcPr>
            <w:tcW w:w="1379" w:type="dxa"/>
          </w:tcPr>
          <w:p w14:paraId="6F6E5D3B" w14:textId="77777777" w:rsidR="006A211D" w:rsidRDefault="006A211D" w:rsidP="005816E7">
            <w:pPr>
              <w:spacing w:line="560" w:lineRule="exact"/>
              <w:ind w:leftChars="0" w:left="0" w:rightChars="0" w:right="0" w:firstLineChars="0" w:firstLine="0"/>
              <w:jc w:val="center"/>
            </w:pPr>
            <w:r>
              <w:rPr>
                <w:rFonts w:hint="eastAsia"/>
              </w:rPr>
              <w:t>177</w:t>
            </w:r>
          </w:p>
        </w:tc>
        <w:tc>
          <w:tcPr>
            <w:tcW w:w="1347" w:type="dxa"/>
          </w:tcPr>
          <w:p w14:paraId="77FB88A8" w14:textId="77777777" w:rsidR="006A211D" w:rsidRDefault="006A211D" w:rsidP="00B92DC4">
            <w:pPr>
              <w:spacing w:line="560" w:lineRule="exact"/>
              <w:ind w:leftChars="0" w:left="0" w:rightChars="0" w:right="0" w:firstLineChars="0" w:firstLine="0"/>
              <w:jc w:val="center"/>
            </w:pPr>
            <w:r>
              <w:rPr>
                <w:rFonts w:hint="eastAsia"/>
              </w:rPr>
              <w:t>41</w:t>
            </w:r>
          </w:p>
        </w:tc>
        <w:tc>
          <w:tcPr>
            <w:tcW w:w="1379" w:type="dxa"/>
          </w:tcPr>
          <w:p w14:paraId="009986CB" w14:textId="77777777" w:rsidR="006A211D" w:rsidRDefault="006A211D" w:rsidP="00B92DC4">
            <w:pPr>
              <w:spacing w:line="560" w:lineRule="exact"/>
              <w:ind w:leftChars="0" w:left="0" w:rightChars="0" w:right="0" w:firstLineChars="0" w:firstLine="0"/>
              <w:jc w:val="center"/>
            </w:pPr>
            <w:r>
              <w:rPr>
                <w:rFonts w:hint="eastAsia"/>
              </w:rPr>
              <w:t>136</w:t>
            </w:r>
          </w:p>
        </w:tc>
        <w:tc>
          <w:tcPr>
            <w:tcW w:w="1380" w:type="dxa"/>
          </w:tcPr>
          <w:p w14:paraId="1CD4BFAA" w14:textId="77777777" w:rsidR="006A211D" w:rsidRDefault="006A211D" w:rsidP="00B92DC4">
            <w:pPr>
              <w:spacing w:line="560" w:lineRule="exact"/>
              <w:ind w:leftChars="0" w:left="0" w:rightChars="0" w:right="0" w:firstLineChars="0" w:firstLine="0"/>
              <w:jc w:val="center"/>
            </w:pPr>
            <w:r>
              <w:rPr>
                <w:rFonts w:hint="eastAsia"/>
              </w:rPr>
              <w:t>132</w:t>
            </w:r>
          </w:p>
        </w:tc>
        <w:tc>
          <w:tcPr>
            <w:tcW w:w="1451" w:type="dxa"/>
          </w:tcPr>
          <w:p w14:paraId="28C98CCA" w14:textId="77777777" w:rsidR="006A211D" w:rsidRDefault="006A211D" w:rsidP="00B92DC4">
            <w:pPr>
              <w:spacing w:line="560" w:lineRule="exact"/>
              <w:ind w:leftChars="0" w:left="0" w:rightChars="0" w:right="0" w:firstLineChars="0" w:firstLine="0"/>
              <w:jc w:val="center"/>
            </w:pPr>
            <w:r>
              <w:rPr>
                <w:rFonts w:hint="eastAsia"/>
              </w:rPr>
              <w:t>97.1％</w:t>
            </w:r>
          </w:p>
        </w:tc>
      </w:tr>
    </w:tbl>
    <w:p w14:paraId="18DEDEF2" w14:textId="2397DCEC" w:rsidR="00015ACA" w:rsidRPr="00D223FA" w:rsidRDefault="00015ACA" w:rsidP="009E00D4">
      <w:pPr>
        <w:spacing w:line="360" w:lineRule="exact"/>
        <w:ind w:leftChars="350" w:left="1176" w:rightChars="0" w:right="0" w:hangingChars="150" w:hanging="353"/>
        <w:jc w:val="left"/>
        <w:rPr>
          <w:szCs w:val="24"/>
        </w:rPr>
      </w:pPr>
    </w:p>
    <w:p w14:paraId="302593A5" w14:textId="77777777" w:rsidR="00767B28" w:rsidRDefault="00767B28">
      <w:pPr>
        <w:ind w:left="235" w:right="235" w:firstLine="235"/>
        <w:rPr>
          <w:ins w:id="152" w:author="作成者"/>
        </w:rPr>
      </w:pPr>
      <w:ins w:id="153" w:author="作成者">
        <w:r>
          <w:br w:type="page"/>
        </w:r>
      </w:ins>
    </w:p>
    <w:tbl>
      <w:tblPr>
        <w:tblStyle w:val="aa"/>
        <w:tblW w:w="9639" w:type="dxa"/>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639"/>
      </w:tblGrid>
      <w:tr w:rsidR="002E0D72" w:rsidRPr="00875BA3" w14:paraId="14C5209C" w14:textId="77777777" w:rsidTr="00194309">
        <w:tc>
          <w:tcPr>
            <w:tcW w:w="9639" w:type="dxa"/>
            <w:shd w:val="clear" w:color="auto" w:fill="FDE9D9" w:themeFill="accent6" w:themeFillTint="33"/>
          </w:tcPr>
          <w:p w14:paraId="736C1741" w14:textId="2575B821" w:rsidR="002E0D72" w:rsidRPr="0040142C" w:rsidRDefault="00E1112E">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３</w:t>
            </w:r>
            <w:r w:rsidR="002E0D72" w:rsidRPr="0040142C">
              <w:rPr>
                <w:rFonts w:ascii="Meiryo UI" w:eastAsia="Meiryo UI" w:hAnsi="Meiryo UI" w:cs="Meiryo UI" w:hint="eastAsia"/>
                <w:sz w:val="32"/>
                <w:szCs w:val="32"/>
              </w:rPr>
              <w:t>．</w:t>
            </w:r>
            <w:r w:rsidR="002E0D72">
              <w:rPr>
                <w:rFonts w:ascii="Meiryo UI" w:eastAsia="Meiryo UI" w:hAnsi="Meiryo UI" w:cs="Meiryo UI" w:hint="eastAsia"/>
                <w:sz w:val="32"/>
                <w:szCs w:val="32"/>
              </w:rPr>
              <w:t>国の動向</w:t>
            </w:r>
          </w:p>
        </w:tc>
      </w:tr>
    </w:tbl>
    <w:p w14:paraId="6980CE38" w14:textId="1134BD06" w:rsidR="0070340A" w:rsidRPr="00E1112E" w:rsidRDefault="0070340A" w:rsidP="0070340A">
      <w:pPr>
        <w:spacing w:line="560" w:lineRule="exact"/>
        <w:ind w:leftChars="0" w:left="0" w:right="235" w:firstLineChars="0" w:firstLine="0"/>
        <w:rPr>
          <w:ins w:id="154" w:author="作成者"/>
          <w:kern w:val="0"/>
        </w:rPr>
      </w:pPr>
      <w:ins w:id="155" w:author="作成者">
        <w:r w:rsidRPr="00E1112E">
          <w:rPr>
            <w:rFonts w:hint="eastAsia"/>
            <w:kern w:val="0"/>
          </w:rPr>
          <w:t>（</w:t>
        </w:r>
        <w:r>
          <w:rPr>
            <w:rFonts w:hint="eastAsia"/>
            <w:kern w:val="0"/>
          </w:rPr>
          <w:t>１</w:t>
        </w:r>
        <w:r w:rsidRPr="00E1112E">
          <w:rPr>
            <w:rFonts w:hint="eastAsia"/>
            <w:kern w:val="0"/>
          </w:rPr>
          <w:t>）</w:t>
        </w:r>
        <w:r w:rsidRPr="00FF762D">
          <w:rPr>
            <w:rFonts w:hint="eastAsia"/>
          </w:rPr>
          <w:t>耐震診断義務</w:t>
        </w:r>
        <w:r w:rsidR="00667831">
          <w:rPr>
            <w:rFonts w:hint="eastAsia"/>
          </w:rPr>
          <w:t>付け対象</w:t>
        </w:r>
        <w:r w:rsidRPr="00FF762D">
          <w:rPr>
            <w:rFonts w:hint="eastAsia"/>
          </w:rPr>
          <w:t>建築物</w:t>
        </w:r>
        <w:r w:rsidR="00F70E97">
          <w:rPr>
            <w:rFonts w:hint="eastAsia"/>
          </w:rPr>
          <w:t>（大規模建築物</w:t>
        </w:r>
        <w:r w:rsidR="00667831">
          <w:rPr>
            <w:rFonts w:hint="eastAsia"/>
          </w:rPr>
          <w:t>、</w:t>
        </w:r>
        <w:r w:rsidR="00F70E97">
          <w:rPr>
            <w:rFonts w:hint="eastAsia"/>
          </w:rPr>
          <w:t>広域緊急交通路沿道建築物）</w:t>
        </w:r>
        <w:r>
          <w:rPr>
            <w:rFonts w:hint="eastAsia"/>
          </w:rPr>
          <w:t>について</w:t>
        </w:r>
      </w:ins>
    </w:p>
    <w:p w14:paraId="0D743A79" w14:textId="05F370EA" w:rsidR="007E26BC" w:rsidRDefault="00886D7E" w:rsidP="00F70E97">
      <w:pPr>
        <w:spacing w:line="560" w:lineRule="exact"/>
        <w:ind w:left="470" w:rightChars="0" w:right="0" w:hangingChars="100" w:hanging="235"/>
        <w:jc w:val="left"/>
      </w:pPr>
      <w:r>
        <w:rPr>
          <w:rFonts w:hint="eastAsia"/>
        </w:rPr>
        <w:t>○</w:t>
      </w:r>
      <w:del w:id="156" w:author="作成者">
        <w:r w:rsidR="00960376" w:rsidRPr="00FF762D" w:rsidDel="0070340A">
          <w:rPr>
            <w:rFonts w:hint="eastAsia"/>
          </w:rPr>
          <w:delText>耐震診断義務</w:delText>
        </w:r>
        <w:r w:rsidR="00667831" w:rsidDel="00667831">
          <w:rPr>
            <w:rFonts w:hint="eastAsia"/>
          </w:rPr>
          <w:delText>付け対象</w:delText>
        </w:r>
        <w:r w:rsidR="00960376" w:rsidRPr="00FF762D" w:rsidDel="0070340A">
          <w:rPr>
            <w:rFonts w:hint="eastAsia"/>
          </w:rPr>
          <w:delText>建築物について</w:delText>
        </w:r>
        <w:r w:rsidR="00960376" w:rsidDel="00FA7CC9">
          <w:rPr>
            <w:rFonts w:hint="eastAsia"/>
          </w:rPr>
          <w:delText>、</w:delText>
        </w:r>
      </w:del>
      <w:r w:rsidR="00960376">
        <w:rPr>
          <w:rFonts w:hint="eastAsia"/>
        </w:rPr>
        <w:t>これまでの全国での診断結果の公表状況等を踏まえて、</w:t>
      </w:r>
      <w:r w:rsidR="00460F56" w:rsidRPr="00886D7E">
        <w:rPr>
          <w:rFonts w:hint="eastAsia"/>
        </w:rPr>
        <w:t>平成</w:t>
      </w:r>
      <w:r w:rsidR="00460F56" w:rsidRPr="00886D7E">
        <w:t>30年</w:t>
      </w:r>
      <w:r w:rsidR="00460F56">
        <w:rPr>
          <w:rFonts w:hint="eastAsia"/>
        </w:rPr>
        <w:t>４</w:t>
      </w:r>
      <w:r w:rsidR="00460F56" w:rsidRPr="00886D7E">
        <w:t>月</w:t>
      </w:r>
      <w:r w:rsidR="0070340A">
        <w:rPr>
          <w:rFonts w:hint="eastAsia"/>
        </w:rPr>
        <w:t>23</w:t>
      </w:r>
      <w:r w:rsidR="00460F56" w:rsidRPr="00886D7E">
        <w:t>日</w:t>
      </w:r>
      <w:r w:rsidR="00460F56">
        <w:rPr>
          <w:rFonts w:hint="eastAsia"/>
        </w:rPr>
        <w:t>の</w:t>
      </w:r>
      <w:r w:rsidR="00460F56" w:rsidRPr="00886D7E">
        <w:t>社会資本整備審議会建築分科会建築物等事故・災害対策部会に</w:t>
      </w:r>
      <w:r w:rsidR="00960376">
        <w:rPr>
          <w:rFonts w:hint="eastAsia"/>
        </w:rPr>
        <w:t>お</w:t>
      </w:r>
      <w:ins w:id="157" w:author="作成者">
        <w:r w:rsidR="00F70E97">
          <w:rPr>
            <w:rFonts w:hint="eastAsia"/>
          </w:rPr>
          <w:t>いて、</w:t>
        </w:r>
      </w:ins>
      <w:del w:id="158" w:author="作成者">
        <w:r w:rsidR="00960376" w:rsidDel="00F70E97">
          <w:rPr>
            <w:rFonts w:hint="eastAsia"/>
          </w:rPr>
          <w:delText>ける</w:delText>
        </w:r>
      </w:del>
      <w:r w:rsidR="00460F56" w:rsidRPr="007E26BC">
        <w:rPr>
          <w:rFonts w:hint="eastAsia"/>
        </w:rPr>
        <w:t>「耐震診断義務付け</w:t>
      </w:r>
      <w:r w:rsidR="00667831">
        <w:rPr>
          <w:rFonts w:hint="eastAsia"/>
        </w:rPr>
        <w:t>対象</w:t>
      </w:r>
      <w:r w:rsidR="00460F56" w:rsidRPr="007E26BC">
        <w:rPr>
          <w:rFonts w:hint="eastAsia"/>
        </w:rPr>
        <w:t>建築物の耐震化に向けた今後の取組方針</w:t>
      </w:r>
      <w:r w:rsidR="00C4127C">
        <w:rPr>
          <w:rFonts w:hint="eastAsia"/>
        </w:rPr>
        <w:t>(</w:t>
      </w:r>
      <w:r w:rsidR="00460F56" w:rsidRPr="007E26BC">
        <w:rPr>
          <w:rFonts w:hint="eastAsia"/>
        </w:rPr>
        <w:t>案</w:t>
      </w:r>
      <w:r w:rsidR="00F70E97">
        <w:rPr>
          <w:rFonts w:hint="eastAsia"/>
        </w:rPr>
        <w:t>)</w:t>
      </w:r>
      <w:r w:rsidR="00460F56" w:rsidRPr="007E26BC">
        <w:rPr>
          <w:rFonts w:hint="eastAsia"/>
        </w:rPr>
        <w:t>」</w:t>
      </w:r>
      <w:ins w:id="159" w:author="作成者">
        <w:r w:rsidR="00F70E97">
          <w:rPr>
            <w:rFonts w:hint="eastAsia"/>
          </w:rPr>
          <w:t>が示され</w:t>
        </w:r>
      </w:ins>
      <w:del w:id="160" w:author="作成者">
        <w:r w:rsidR="00460F56" w:rsidDel="00F70E97">
          <w:rPr>
            <w:rFonts w:hint="eastAsia"/>
          </w:rPr>
          <w:delText>として</w:delText>
        </w:r>
      </w:del>
      <w:r w:rsidR="00460F56" w:rsidRPr="007E26BC">
        <w:rPr>
          <w:rFonts w:hint="eastAsia"/>
        </w:rPr>
        <w:t>、</w:t>
      </w:r>
      <w:r w:rsidR="00960376">
        <w:rPr>
          <w:rFonts w:hint="eastAsia"/>
        </w:rPr>
        <w:t>耐震化に向けた重点的な支援の実施や法に基づく国土交通大臣の基本方針の見直し等により、</w:t>
      </w:r>
      <w:r w:rsidR="00460F56" w:rsidRPr="007E26BC">
        <w:rPr>
          <w:rFonts w:hint="eastAsia"/>
        </w:rPr>
        <w:t>「耐震診断義務付け</w:t>
      </w:r>
      <w:r w:rsidR="00667831">
        <w:rPr>
          <w:rFonts w:hint="eastAsia"/>
        </w:rPr>
        <w:t>対象</w:t>
      </w:r>
      <w:r w:rsidR="00460F56" w:rsidRPr="007E26BC">
        <w:rPr>
          <w:rFonts w:hint="eastAsia"/>
        </w:rPr>
        <w:t>建築物については、特に重点を置いて取組み、2025年を目途に耐震性の不足するストックを概ね解消することを目指す」</w:t>
      </w:r>
      <w:ins w:id="161" w:author="作成者">
        <w:r w:rsidR="0070340A">
          <w:rPr>
            <w:rFonts w:hint="eastAsia"/>
          </w:rPr>
          <w:t>こ</w:t>
        </w:r>
      </w:ins>
      <w:r w:rsidR="0070340A">
        <w:rPr>
          <w:rFonts w:hint="eastAsia"/>
        </w:rPr>
        <w:t>と</w:t>
      </w:r>
      <w:ins w:id="162" w:author="作成者">
        <w:r w:rsidR="0070340A">
          <w:rPr>
            <w:rFonts w:hint="eastAsia"/>
          </w:rPr>
          <w:t>について意見聴取</w:t>
        </w:r>
      </w:ins>
      <w:r w:rsidR="00460F56" w:rsidRPr="007E26BC">
        <w:rPr>
          <w:rFonts w:hint="eastAsia"/>
        </w:rPr>
        <w:t>され</w:t>
      </w:r>
      <w:r w:rsidR="00960376">
        <w:rPr>
          <w:rFonts w:hint="eastAsia"/>
        </w:rPr>
        <w:t>ました。</w:t>
      </w:r>
    </w:p>
    <w:p w14:paraId="00B95EA4" w14:textId="75839260" w:rsidR="00F70E97" w:rsidRDefault="00F70E97" w:rsidP="00667831">
      <w:pPr>
        <w:spacing w:line="560" w:lineRule="exact"/>
        <w:ind w:leftChars="200" w:left="470" w:rightChars="0" w:right="0" w:firstLineChars="0" w:firstLine="0"/>
        <w:jc w:val="left"/>
        <w:rPr>
          <w:ins w:id="163" w:author="作成者"/>
        </w:rPr>
      </w:pPr>
      <w:ins w:id="164" w:author="作成者">
        <w:r>
          <w:rPr>
            <w:rFonts w:hint="eastAsia"/>
          </w:rPr>
          <w:t>その後、</w:t>
        </w:r>
        <w:r w:rsidR="00C62C8B">
          <w:rPr>
            <w:rFonts w:hint="eastAsia"/>
          </w:rPr>
          <w:t>「</w:t>
        </w:r>
        <w:r w:rsidRPr="00F70E97">
          <w:rPr>
            <w:rFonts w:hint="eastAsia"/>
          </w:rPr>
          <w:t>平成</w:t>
        </w:r>
        <w:r w:rsidRPr="00F70E97">
          <w:t>37年（2025年）を目途に</w:t>
        </w:r>
        <w:r w:rsidR="00C62C8B">
          <w:rPr>
            <w:rFonts w:hint="eastAsia"/>
          </w:rPr>
          <w:t>耐震性が不十分な耐震診断義務付け対象建築物をおおむね解消することを目標とする」と新たに目標</w:t>
        </w:r>
        <w:r w:rsidR="006A08BB">
          <w:rPr>
            <w:rFonts w:hint="eastAsia"/>
          </w:rPr>
          <w:t>が</w:t>
        </w:r>
        <w:r w:rsidR="00C62C8B">
          <w:rPr>
            <w:rFonts w:hint="eastAsia"/>
          </w:rPr>
          <w:t>設定された改正</w:t>
        </w:r>
        <w:r w:rsidRPr="00F70E97">
          <w:t>告示</w:t>
        </w:r>
        <w:r w:rsidR="00C62C8B">
          <w:rPr>
            <w:rFonts w:hint="eastAsia"/>
          </w:rPr>
          <w:t>が</w:t>
        </w:r>
        <w:r>
          <w:rPr>
            <w:rFonts w:hint="eastAsia"/>
          </w:rPr>
          <w:t>、平成31年1月1日</w:t>
        </w:r>
        <w:r w:rsidR="00C62C8B">
          <w:rPr>
            <w:rFonts w:hint="eastAsia"/>
          </w:rPr>
          <w:t>に</w:t>
        </w:r>
        <w:r>
          <w:rPr>
            <w:rFonts w:hint="eastAsia"/>
          </w:rPr>
          <w:t>施行されました。</w:t>
        </w:r>
      </w:ins>
    </w:p>
    <w:p w14:paraId="3EF3FEA9" w14:textId="680BE0B5" w:rsidR="00960376" w:rsidRDefault="00960376" w:rsidP="00960376">
      <w:pPr>
        <w:spacing w:line="560" w:lineRule="exact"/>
        <w:ind w:left="470" w:rightChars="0" w:right="0" w:hangingChars="100" w:hanging="235"/>
        <w:jc w:val="left"/>
      </w:pPr>
      <w:r w:rsidRPr="00FF762D">
        <w:rPr>
          <w:rFonts w:hint="eastAsia"/>
        </w:rPr>
        <w:t>○</w:t>
      </w:r>
      <w:ins w:id="165" w:author="作成者">
        <w:r w:rsidR="00F70E97">
          <w:rPr>
            <w:rFonts w:hint="eastAsia"/>
          </w:rPr>
          <w:t>また、</w:t>
        </w:r>
      </w:ins>
      <w:del w:id="166" w:author="作成者">
        <w:r w:rsidDel="0070340A">
          <w:rPr>
            <w:rFonts w:hint="eastAsia"/>
          </w:rPr>
          <w:delText>その後</w:delText>
        </w:r>
      </w:del>
      <w:r w:rsidRPr="00FF762D">
        <w:rPr>
          <w:rFonts w:hint="eastAsia"/>
        </w:rPr>
        <w:t>「国土強靱化アクションプラン</w:t>
      </w:r>
      <w:r w:rsidRPr="00FF762D">
        <w:t>2018</w:t>
      </w:r>
      <w:r w:rsidRPr="00FF762D">
        <w:rPr>
          <w:rFonts w:hint="eastAsia"/>
        </w:rPr>
        <w:t>（平成30</w:t>
      </w:r>
      <w:r w:rsidRPr="00FF762D">
        <w:t>年</w:t>
      </w:r>
      <w:r w:rsidRPr="00FF762D">
        <w:rPr>
          <w:rFonts w:hint="eastAsia"/>
        </w:rPr>
        <w:t>６</w:t>
      </w:r>
      <w:r w:rsidRPr="00FF762D">
        <w:t>月</w:t>
      </w:r>
      <w:r w:rsidRPr="00FF762D">
        <w:rPr>
          <w:rFonts w:hint="eastAsia"/>
        </w:rPr>
        <w:t>５</w:t>
      </w:r>
      <w:r w:rsidRPr="00FF762D">
        <w:t>日</w:t>
      </w:r>
      <w:r w:rsidRPr="00FF762D">
        <w:rPr>
          <w:rFonts w:hint="eastAsia"/>
        </w:rPr>
        <w:t>）」に</w:t>
      </w:r>
      <w:r>
        <w:rPr>
          <w:rFonts w:hint="eastAsia"/>
        </w:rPr>
        <w:t>おいて</w:t>
      </w:r>
      <w:ins w:id="167" w:author="作成者">
        <w:r w:rsidR="00F70E97">
          <w:rPr>
            <w:rFonts w:hint="eastAsia"/>
          </w:rPr>
          <w:t>も</w:t>
        </w:r>
      </w:ins>
      <w:r w:rsidRPr="00FF762D">
        <w:rPr>
          <w:rFonts w:hint="eastAsia"/>
        </w:rPr>
        <w:t>、「耐震診断義務付け対象建築物については、</w:t>
      </w:r>
      <w:r>
        <w:rPr>
          <w:rFonts w:hint="eastAsia"/>
        </w:rPr>
        <w:t>平成37年（</w:t>
      </w:r>
      <w:r w:rsidRPr="006F63CB">
        <w:rPr>
          <w:rFonts w:hint="eastAsia"/>
        </w:rPr>
        <w:t>2025</w:t>
      </w:r>
      <w:r w:rsidRPr="00FF762D">
        <w:t>年</w:t>
      </w:r>
      <w:r>
        <w:rPr>
          <w:rFonts w:hint="eastAsia"/>
        </w:rPr>
        <w:t>）</w:t>
      </w:r>
      <w:r w:rsidRPr="00FF762D">
        <w:t>を目途に耐震性の不足するものを概ね解消す</w:t>
      </w:r>
      <w:r w:rsidRPr="00FF762D">
        <w:rPr>
          <w:rFonts w:hint="eastAsia"/>
        </w:rPr>
        <w:t>べく、重点的な取組を推進する」と位置づけられ</w:t>
      </w:r>
      <w:r>
        <w:rPr>
          <w:rFonts w:hint="eastAsia"/>
        </w:rPr>
        <w:t>まし</w:t>
      </w:r>
      <w:r w:rsidRPr="00FF762D">
        <w:rPr>
          <w:rFonts w:hint="eastAsia"/>
        </w:rPr>
        <w:t>た</w:t>
      </w:r>
      <w:r>
        <w:rPr>
          <w:rFonts w:hint="eastAsia"/>
        </w:rPr>
        <w:t>。</w:t>
      </w:r>
    </w:p>
    <w:p w14:paraId="10A597A1" w14:textId="77777777" w:rsidR="0070340A" w:rsidRPr="00F70E97" w:rsidRDefault="0070340A" w:rsidP="007E26BC">
      <w:pPr>
        <w:spacing w:line="560" w:lineRule="exact"/>
        <w:ind w:left="470" w:rightChars="0" w:right="0" w:hangingChars="100" w:hanging="235"/>
        <w:jc w:val="left"/>
        <w:rPr>
          <w:ins w:id="168" w:author="作成者"/>
        </w:rPr>
      </w:pPr>
    </w:p>
    <w:p w14:paraId="3BB6B5B5" w14:textId="60C74E16" w:rsidR="0070340A" w:rsidRPr="00960376" w:rsidRDefault="0070340A" w:rsidP="0070340A">
      <w:pPr>
        <w:spacing w:line="560" w:lineRule="exact"/>
        <w:ind w:leftChars="0" w:left="0" w:right="235" w:firstLineChars="0" w:firstLine="0"/>
      </w:pPr>
      <w:ins w:id="169" w:author="作成者">
        <w:r w:rsidRPr="00E1112E">
          <w:rPr>
            <w:rFonts w:hint="eastAsia"/>
            <w:kern w:val="0"/>
          </w:rPr>
          <w:t>（</w:t>
        </w:r>
        <w:r>
          <w:rPr>
            <w:rFonts w:hint="eastAsia"/>
            <w:kern w:val="0"/>
          </w:rPr>
          <w:t>２</w:t>
        </w:r>
        <w:r w:rsidRPr="00E1112E">
          <w:rPr>
            <w:rFonts w:hint="eastAsia"/>
            <w:kern w:val="0"/>
          </w:rPr>
          <w:t>）</w:t>
        </w:r>
        <w:r>
          <w:rPr>
            <w:rFonts w:hint="eastAsia"/>
            <w:kern w:val="0"/>
          </w:rPr>
          <w:t>ブロック塀</w:t>
        </w:r>
        <w:r w:rsidR="0042400C">
          <w:rPr>
            <w:rFonts w:hint="eastAsia"/>
            <w:kern w:val="0"/>
          </w:rPr>
          <w:t>等</w:t>
        </w:r>
        <w:r w:rsidR="00C62C8B">
          <w:rPr>
            <w:rFonts w:hint="eastAsia"/>
            <w:kern w:val="0"/>
          </w:rPr>
          <w:t>の安全確保対策</w:t>
        </w:r>
        <w:r>
          <w:rPr>
            <w:rFonts w:hint="eastAsia"/>
            <w:kern w:val="0"/>
          </w:rPr>
          <w:t>について</w:t>
        </w:r>
      </w:ins>
    </w:p>
    <w:p w14:paraId="6F95D9F3" w14:textId="08667BAF" w:rsidR="001A3C81" w:rsidRDefault="00254F22" w:rsidP="00715FDB">
      <w:pPr>
        <w:spacing w:line="560" w:lineRule="exact"/>
        <w:ind w:left="470" w:rightChars="0" w:right="0" w:hangingChars="100" w:hanging="235"/>
        <w:jc w:val="left"/>
        <w:rPr>
          <w:ins w:id="170" w:author="作成者"/>
        </w:rPr>
      </w:pPr>
      <w:r>
        <w:rPr>
          <w:rFonts w:hint="eastAsia"/>
        </w:rPr>
        <w:t>○</w:t>
      </w:r>
      <w:r w:rsidRPr="00254F22">
        <w:rPr>
          <w:rFonts w:hint="eastAsia"/>
        </w:rPr>
        <w:t>大阪</w:t>
      </w:r>
      <w:r w:rsidR="008460BE">
        <w:rPr>
          <w:rFonts w:hint="eastAsia"/>
        </w:rPr>
        <w:t>府</w:t>
      </w:r>
      <w:r w:rsidRPr="00254F22">
        <w:rPr>
          <w:rFonts w:hint="eastAsia"/>
        </w:rPr>
        <w:t>北部を震源とする地震</w:t>
      </w:r>
      <w:r w:rsidR="008460BE">
        <w:rPr>
          <w:rFonts w:hint="eastAsia"/>
        </w:rPr>
        <w:t>による</w:t>
      </w:r>
      <w:r w:rsidRPr="00254F22">
        <w:rPr>
          <w:rFonts w:hint="eastAsia"/>
        </w:rPr>
        <w:t>建築物等の被害</w:t>
      </w:r>
      <w:r>
        <w:rPr>
          <w:rFonts w:hint="eastAsia"/>
        </w:rPr>
        <w:t>を踏まえ</w:t>
      </w:r>
      <w:r w:rsidR="005F0378">
        <w:rPr>
          <w:rFonts w:hint="eastAsia"/>
        </w:rPr>
        <w:t>た</w:t>
      </w:r>
      <w:r>
        <w:rPr>
          <w:rFonts w:hint="eastAsia"/>
        </w:rPr>
        <w:t>ブロック塀等の安全確保対策等に向けた取組みについて、</w:t>
      </w:r>
      <w:r w:rsidR="005F0378">
        <w:rPr>
          <w:rFonts w:hint="eastAsia"/>
        </w:rPr>
        <w:t>平成30年8月3日、社会資本整備審議会建築分科会建築物等事故・災害対策部会に</w:t>
      </w:r>
      <w:r w:rsidR="00960376">
        <w:rPr>
          <w:rFonts w:hint="eastAsia"/>
        </w:rPr>
        <w:t>お</w:t>
      </w:r>
      <w:ins w:id="171" w:author="作成者">
        <w:r w:rsidR="0070340A">
          <w:rPr>
            <w:rFonts w:hint="eastAsia"/>
          </w:rPr>
          <w:t>いて、</w:t>
        </w:r>
      </w:ins>
      <w:del w:id="172" w:author="作成者">
        <w:r w:rsidR="00960376" w:rsidDel="0070340A">
          <w:rPr>
            <w:rFonts w:hint="eastAsia"/>
          </w:rPr>
          <w:delText>ける</w:delText>
        </w:r>
      </w:del>
      <w:r w:rsidR="00960376">
        <w:rPr>
          <w:rFonts w:hint="eastAsia"/>
        </w:rPr>
        <w:t>「</w:t>
      </w:r>
      <w:r w:rsidR="007E26BC" w:rsidRPr="007E26BC">
        <w:rPr>
          <w:rFonts w:hint="eastAsia"/>
        </w:rPr>
        <w:t>ブロック塀等の安全確保対策について</w:t>
      </w:r>
      <w:ins w:id="173" w:author="作成者">
        <w:r w:rsidR="00C4127C">
          <w:rPr>
            <w:rFonts w:hint="eastAsia"/>
          </w:rPr>
          <w:t>(</w:t>
        </w:r>
      </w:ins>
      <w:r w:rsidR="007E26BC" w:rsidRPr="007E26BC">
        <w:rPr>
          <w:rFonts w:hint="eastAsia"/>
        </w:rPr>
        <w:t>案</w:t>
      </w:r>
      <w:ins w:id="174" w:author="作成者">
        <w:r w:rsidR="000A2D27">
          <w:rPr>
            <w:rFonts w:hint="eastAsia"/>
          </w:rPr>
          <w:t>)</w:t>
        </w:r>
      </w:ins>
      <w:r w:rsidR="00960376">
        <w:rPr>
          <w:rFonts w:hint="eastAsia"/>
        </w:rPr>
        <w:t>」</w:t>
      </w:r>
      <w:r w:rsidR="007E26BC" w:rsidRPr="007E26BC">
        <w:rPr>
          <w:rFonts w:hint="eastAsia"/>
        </w:rPr>
        <w:t>として、</w:t>
      </w:r>
      <w:del w:id="175" w:author="作成者">
        <w:r w:rsidR="007E26BC" w:rsidRPr="007E26BC" w:rsidDel="001A3C81">
          <w:rPr>
            <w:rFonts w:hint="eastAsia"/>
          </w:rPr>
          <w:delText>「</w:delText>
        </w:r>
      </w:del>
      <w:r w:rsidR="007E26BC" w:rsidRPr="007E26BC">
        <w:rPr>
          <w:rFonts w:hint="eastAsia"/>
        </w:rPr>
        <w:t>今後のブロック塀等の安全確保対策としては、これまでに講じた所有者等への啓発・注意喚起に加え、</w:t>
      </w:r>
      <w:ins w:id="176" w:author="作成者">
        <w:r w:rsidR="001A3C81">
          <w:rPr>
            <w:rFonts w:hint="eastAsia"/>
          </w:rPr>
          <w:t>以下の４つの対策が示されました。</w:t>
        </w:r>
      </w:ins>
      <w:del w:id="177" w:author="作成者">
        <w:r w:rsidR="007E26BC" w:rsidRPr="007E26BC" w:rsidDel="001A3C81">
          <w:rPr>
            <w:rFonts w:hint="eastAsia"/>
          </w:rPr>
          <w:delText>法の枠組みを活用した取組みを行っていく。」とし、</w:delText>
        </w:r>
      </w:del>
    </w:p>
    <w:p w14:paraId="1C714605" w14:textId="12757CC1" w:rsidR="001A3C81" w:rsidRDefault="001A3C81" w:rsidP="001A3C81">
      <w:pPr>
        <w:spacing w:line="560" w:lineRule="exact"/>
        <w:ind w:leftChars="200" w:left="705" w:rightChars="0" w:right="0" w:hangingChars="100" w:hanging="235"/>
        <w:jc w:val="left"/>
        <w:rPr>
          <w:ins w:id="178" w:author="作成者"/>
        </w:rPr>
      </w:pPr>
      <w:ins w:id="179" w:author="作成者">
        <w:r>
          <w:rPr>
            <w:rFonts w:hint="eastAsia"/>
          </w:rPr>
          <w:t>・まずは安全性チェックを行うとと</w:t>
        </w:r>
        <w:r w:rsidR="005E7DBD">
          <w:rPr>
            <w:rFonts w:hint="eastAsia"/>
          </w:rPr>
          <w:t>も</w:t>
        </w:r>
        <w:r>
          <w:rPr>
            <w:rFonts w:hint="eastAsia"/>
          </w:rPr>
          <w:t>に、除却・改修について</w:t>
        </w:r>
      </w:ins>
      <w:r w:rsidR="00960376">
        <w:rPr>
          <w:rFonts w:hint="eastAsia"/>
        </w:rPr>
        <w:t>徹底的な普及啓発</w:t>
      </w:r>
      <w:ins w:id="180" w:author="作成者">
        <w:r>
          <w:rPr>
            <w:rFonts w:hint="eastAsia"/>
          </w:rPr>
          <w:t>を</w:t>
        </w:r>
      </w:ins>
      <w:del w:id="181" w:author="作成者">
        <w:r w:rsidR="00960376" w:rsidDel="001A3C81">
          <w:rPr>
            <w:rFonts w:hint="eastAsia"/>
          </w:rPr>
          <w:delText>の</w:delText>
        </w:r>
      </w:del>
      <w:r w:rsidR="00960376">
        <w:rPr>
          <w:rFonts w:hint="eastAsia"/>
        </w:rPr>
        <w:t>実施</w:t>
      </w:r>
      <w:del w:id="182" w:author="作成者">
        <w:r w:rsidR="00960376" w:rsidDel="001A3C81">
          <w:rPr>
            <w:rFonts w:hint="eastAsia"/>
          </w:rPr>
          <w:delText>、</w:delText>
        </w:r>
      </w:del>
    </w:p>
    <w:p w14:paraId="0516B8E9" w14:textId="38CDF1FF" w:rsidR="001A3C81" w:rsidRDefault="001A3C81" w:rsidP="001A3C81">
      <w:pPr>
        <w:spacing w:line="560" w:lineRule="exact"/>
        <w:ind w:leftChars="200" w:left="705" w:rightChars="0" w:right="0" w:hangingChars="100" w:hanging="235"/>
        <w:jc w:val="left"/>
        <w:rPr>
          <w:ins w:id="183" w:author="作成者"/>
        </w:rPr>
      </w:pPr>
      <w:ins w:id="184" w:author="作成者">
        <w:r>
          <w:rPr>
            <w:rFonts w:hint="eastAsia"/>
          </w:rPr>
          <w:t>・</w:t>
        </w:r>
      </w:ins>
      <w:r w:rsidR="00960376" w:rsidRPr="007E26BC">
        <w:rPr>
          <w:rFonts w:hint="eastAsia"/>
        </w:rPr>
        <w:t>法の枠組みを活用し</w:t>
      </w:r>
      <w:ins w:id="185" w:author="作成者">
        <w:r>
          <w:rPr>
            <w:rFonts w:hint="eastAsia"/>
          </w:rPr>
          <w:t>、</w:t>
        </w:r>
      </w:ins>
      <w:del w:id="186" w:author="作成者">
        <w:r w:rsidR="00722DA0" w:rsidDel="001A3C81">
          <w:rPr>
            <w:rFonts w:hint="eastAsia"/>
          </w:rPr>
          <w:delText>た</w:delText>
        </w:r>
      </w:del>
      <w:r w:rsidR="00960376" w:rsidRPr="007E26BC">
        <w:rPr>
          <w:rFonts w:hint="eastAsia"/>
        </w:rPr>
        <w:t>既存不適格の塀を有する建築物の耐震診断・改修</w:t>
      </w:r>
      <w:ins w:id="187" w:author="作成者">
        <w:r>
          <w:rPr>
            <w:rFonts w:hint="eastAsia"/>
          </w:rPr>
          <w:t>を</w:t>
        </w:r>
      </w:ins>
      <w:del w:id="188" w:author="作成者">
        <w:r w:rsidR="00722DA0" w:rsidDel="001A3C81">
          <w:rPr>
            <w:rFonts w:hint="eastAsia"/>
          </w:rPr>
          <w:delText>の</w:delText>
        </w:r>
      </w:del>
      <w:r w:rsidR="00960376">
        <w:rPr>
          <w:rFonts w:hint="eastAsia"/>
        </w:rPr>
        <w:t>促進</w:t>
      </w:r>
      <w:del w:id="189" w:author="作成者">
        <w:r w:rsidR="00960376" w:rsidDel="001A3C81">
          <w:rPr>
            <w:rFonts w:hint="eastAsia"/>
          </w:rPr>
          <w:delText>、</w:delText>
        </w:r>
      </w:del>
    </w:p>
    <w:p w14:paraId="13C8401B" w14:textId="595559CA" w:rsidR="001A3C81" w:rsidRDefault="001A3C81" w:rsidP="001A3C81">
      <w:pPr>
        <w:spacing w:line="560" w:lineRule="exact"/>
        <w:ind w:leftChars="200" w:left="705" w:rightChars="0" w:right="0" w:hangingChars="100" w:hanging="235"/>
        <w:jc w:val="left"/>
        <w:rPr>
          <w:ins w:id="190" w:author="作成者"/>
        </w:rPr>
      </w:pPr>
      <w:ins w:id="191" w:author="作成者">
        <w:r>
          <w:rPr>
            <w:rFonts w:hint="eastAsia"/>
          </w:rPr>
          <w:t>・現行基準に適合しない塀の除却・改修に対する支援制度の活用について、周知を図るとともに、</w:t>
        </w:r>
      </w:ins>
      <w:r w:rsidR="00960376" w:rsidRPr="007E26BC">
        <w:rPr>
          <w:rFonts w:hint="eastAsia"/>
        </w:rPr>
        <w:t>さらなる支援策の必要性について検討</w:t>
      </w:r>
      <w:del w:id="192" w:author="作成者">
        <w:r w:rsidR="00960376" w:rsidDel="001A3C81">
          <w:rPr>
            <w:rFonts w:hint="eastAsia"/>
          </w:rPr>
          <w:delText>、</w:delText>
        </w:r>
      </w:del>
    </w:p>
    <w:p w14:paraId="6B65BFC3" w14:textId="24565E6C" w:rsidR="00722DA0" w:rsidRPr="00887FED" w:rsidRDefault="001A3C81" w:rsidP="001A3C81">
      <w:pPr>
        <w:spacing w:line="560" w:lineRule="exact"/>
        <w:ind w:leftChars="200" w:left="705" w:rightChars="0" w:right="0" w:hangingChars="100" w:hanging="235"/>
        <w:jc w:val="left"/>
      </w:pPr>
      <w:ins w:id="193" w:author="作成者">
        <w:r>
          <w:rPr>
            <w:rFonts w:hint="eastAsia"/>
          </w:rPr>
          <w:t>・パトロールや報告徴収</w:t>
        </w:r>
        <w:r w:rsidR="00270B00">
          <w:rPr>
            <w:rFonts w:hint="eastAsia"/>
          </w:rPr>
          <w:t>等</w:t>
        </w:r>
        <w:r>
          <w:rPr>
            <w:rFonts w:hint="eastAsia"/>
          </w:rPr>
          <w:t>により</w:t>
        </w:r>
      </w:ins>
      <w:r w:rsidR="00835C78" w:rsidRPr="007E26BC">
        <w:rPr>
          <w:rFonts w:hint="eastAsia"/>
        </w:rPr>
        <w:t>違反を発見した場合には、厳正に対処</w:t>
      </w:r>
      <w:del w:id="194" w:author="作成者">
        <w:r w:rsidR="00722DA0" w:rsidDel="001A3C81">
          <w:rPr>
            <w:rFonts w:hint="eastAsia"/>
          </w:rPr>
          <w:delText>、</w:delText>
        </w:r>
        <w:r w:rsidR="00835C78" w:rsidDel="001A3C81">
          <w:rPr>
            <w:rFonts w:hint="eastAsia"/>
          </w:rPr>
          <w:delText>の</w:delText>
        </w:r>
        <w:r w:rsidR="00722DA0" w:rsidDel="001A3C81">
          <w:rPr>
            <w:rFonts w:hint="eastAsia"/>
          </w:rPr>
          <w:delText>４つの</w:delText>
        </w:r>
        <w:r w:rsidR="00AE11A8" w:rsidDel="001A3C81">
          <w:rPr>
            <w:rFonts w:hint="eastAsia"/>
          </w:rPr>
          <w:delText>対</w:delText>
        </w:r>
        <w:r w:rsidR="007E26BC" w:rsidRPr="007E26BC" w:rsidDel="001A3C81">
          <w:rPr>
            <w:rFonts w:hint="eastAsia"/>
          </w:rPr>
          <w:delText>策</w:delText>
        </w:r>
        <w:r w:rsidR="00835C78" w:rsidDel="001A3C81">
          <w:rPr>
            <w:rFonts w:hint="eastAsia"/>
          </w:rPr>
          <w:delText>が</w:delText>
        </w:r>
        <w:r w:rsidR="007E26BC" w:rsidRPr="007E26BC" w:rsidDel="001A3C81">
          <w:rPr>
            <w:rFonts w:hint="eastAsia"/>
          </w:rPr>
          <w:delText>挙げ</w:delText>
        </w:r>
        <w:r w:rsidR="00835C78" w:rsidDel="0070340A">
          <w:rPr>
            <w:rFonts w:hint="eastAsia"/>
          </w:rPr>
          <w:delText>られ</w:delText>
        </w:r>
        <w:r w:rsidR="007E26BC" w:rsidRPr="007E26BC" w:rsidDel="0070340A">
          <w:rPr>
            <w:rFonts w:hint="eastAsia"/>
          </w:rPr>
          <w:delText>ています</w:delText>
        </w:r>
        <w:r w:rsidR="007E26BC" w:rsidRPr="007E26BC" w:rsidDel="00FA7CC9">
          <w:rPr>
            <w:rFonts w:hint="eastAsia"/>
          </w:rPr>
          <w:delText>。</w:delText>
        </w:r>
      </w:del>
    </w:p>
    <w:p w14:paraId="37CD1E6E" w14:textId="5D846D85" w:rsidR="00E8681E" w:rsidRDefault="0070340A" w:rsidP="0070340A">
      <w:pPr>
        <w:spacing w:line="560" w:lineRule="exact"/>
        <w:ind w:left="470" w:rightChars="0" w:right="0" w:hangingChars="100" w:hanging="235"/>
        <w:jc w:val="left"/>
        <w:rPr>
          <w:ins w:id="195" w:author="作成者"/>
        </w:rPr>
      </w:pPr>
      <w:ins w:id="196" w:author="作成者">
        <w:r w:rsidRPr="00FF762D">
          <w:rPr>
            <w:rFonts w:hint="eastAsia"/>
          </w:rPr>
          <w:t>○</w:t>
        </w:r>
        <w:r w:rsidR="005E7DBD" w:rsidRPr="007E26BC">
          <w:rPr>
            <w:rFonts w:hint="eastAsia"/>
          </w:rPr>
          <w:t>法の枠組みを活用し</w:t>
        </w:r>
        <w:r w:rsidR="005E7DBD">
          <w:rPr>
            <w:rFonts w:hint="eastAsia"/>
          </w:rPr>
          <w:t>た</w:t>
        </w:r>
        <w:r w:rsidR="005E7DBD" w:rsidRPr="007E26BC">
          <w:rPr>
            <w:rFonts w:hint="eastAsia"/>
          </w:rPr>
          <w:t>既存不適格の塀を有する建築物の耐震診断・改修</w:t>
        </w:r>
        <w:r w:rsidR="005E7DBD">
          <w:rPr>
            <w:rFonts w:hint="eastAsia"/>
          </w:rPr>
          <w:t>の促進については、</w:t>
        </w:r>
        <w:r w:rsidR="00A44A47">
          <w:rPr>
            <w:rFonts w:hint="eastAsia"/>
          </w:rPr>
          <w:t>避難路沿道の耐震診断が義務</w:t>
        </w:r>
        <w:r w:rsidR="00667831">
          <w:rPr>
            <w:rFonts w:hint="eastAsia"/>
          </w:rPr>
          <w:t>付けら</w:t>
        </w:r>
        <w:r w:rsidR="00A44A47">
          <w:rPr>
            <w:rFonts w:hint="eastAsia"/>
          </w:rPr>
          <w:t>れる通行障害建築物に、</w:t>
        </w:r>
        <w:r w:rsidR="00015436">
          <w:rPr>
            <w:rFonts w:hint="eastAsia"/>
          </w:rPr>
          <w:t>建物に付属する一定の高さ・</w:t>
        </w:r>
        <w:r w:rsidR="003E10C6">
          <w:rPr>
            <w:rFonts w:hint="eastAsia"/>
          </w:rPr>
          <w:t>長さ</w:t>
        </w:r>
        <w:r w:rsidR="00015436">
          <w:rPr>
            <w:rFonts w:hint="eastAsia"/>
          </w:rPr>
          <w:t>を有する</w:t>
        </w:r>
        <w:r w:rsidR="005E7DBD">
          <w:rPr>
            <w:rFonts w:hint="eastAsia"/>
          </w:rPr>
          <w:t>ブロック塀等</w:t>
        </w:r>
        <w:r w:rsidR="00A44A47">
          <w:rPr>
            <w:rFonts w:hint="eastAsia"/>
          </w:rPr>
          <w:t>が</w:t>
        </w:r>
        <w:r w:rsidR="005E7DBD">
          <w:rPr>
            <w:rFonts w:hint="eastAsia"/>
          </w:rPr>
          <w:t>追加</w:t>
        </w:r>
        <w:r w:rsidR="00A44A47">
          <w:rPr>
            <w:rFonts w:hint="eastAsia"/>
          </w:rPr>
          <w:t>されることとなり、</w:t>
        </w:r>
        <w:r w:rsidR="005E7DBD">
          <w:rPr>
            <w:rFonts w:hint="eastAsia"/>
          </w:rPr>
          <w:t>政令及び関係告示</w:t>
        </w:r>
        <w:r w:rsidR="00015436">
          <w:rPr>
            <w:rFonts w:hint="eastAsia"/>
          </w:rPr>
          <w:t>が</w:t>
        </w:r>
        <w:r w:rsidR="005E7DBD">
          <w:rPr>
            <w:rFonts w:hint="eastAsia"/>
          </w:rPr>
          <w:t>改正され、</w:t>
        </w:r>
        <w:r w:rsidR="00E8681E">
          <w:rPr>
            <w:rFonts w:hint="eastAsia"/>
          </w:rPr>
          <w:t>平成31年１月１日</w:t>
        </w:r>
        <w:r w:rsidR="005E7DBD">
          <w:rPr>
            <w:rFonts w:hint="eastAsia"/>
          </w:rPr>
          <w:t>に施行されました。</w:t>
        </w:r>
      </w:ins>
    </w:p>
    <w:p w14:paraId="53154324" w14:textId="77777777" w:rsidR="00C9379E" w:rsidRPr="00A44A47" w:rsidRDefault="00C9379E" w:rsidP="00722DA0">
      <w:pPr>
        <w:spacing w:line="560" w:lineRule="exact"/>
        <w:ind w:leftChars="0" w:left="0" w:rightChars="0" w:right="0" w:firstLineChars="0" w:firstLine="0"/>
        <w:jc w:val="left"/>
      </w:pPr>
    </w:p>
    <w:p w14:paraId="71BDAC78" w14:textId="77777777" w:rsidR="00722DA0" w:rsidRDefault="00722DA0" w:rsidP="00722DA0">
      <w:pPr>
        <w:ind w:left="235" w:right="235" w:firstLine="235"/>
      </w:pPr>
      <w:r>
        <w:br w:type="page"/>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357959" w:rsidRPr="00875BA3" w14:paraId="357D428D" w14:textId="77777777" w:rsidTr="00C9379E">
        <w:tc>
          <w:tcPr>
            <w:tcW w:w="9604" w:type="dxa"/>
            <w:shd w:val="clear" w:color="auto" w:fill="FDE9D9" w:themeFill="accent6" w:themeFillTint="33"/>
          </w:tcPr>
          <w:p w14:paraId="148E631E" w14:textId="45373030" w:rsidR="00357959" w:rsidRPr="0040142C" w:rsidRDefault="008A471D" w:rsidP="00166AAC">
            <w:pPr>
              <w:pStyle w:val="2"/>
              <w:keepNext w:val="0"/>
              <w:spacing w:line="520" w:lineRule="exact"/>
              <w:ind w:leftChars="0" w:left="630" w:rightChars="0" w:right="0" w:hangingChars="200" w:hanging="630"/>
              <w:rPr>
                <w:rFonts w:ascii="Meiryo UI" w:eastAsia="Meiryo UI" w:hAnsi="Meiryo UI" w:cs="Meiryo UI"/>
                <w:sz w:val="32"/>
                <w:szCs w:val="32"/>
              </w:rPr>
            </w:pPr>
            <w:r>
              <w:rPr>
                <w:rFonts w:ascii="Meiryo UI" w:eastAsia="Meiryo UI" w:hAnsi="Meiryo UI" w:cs="Meiryo UI" w:hint="eastAsia"/>
                <w:sz w:val="32"/>
                <w:szCs w:val="32"/>
              </w:rPr>
              <w:t>４</w:t>
            </w:r>
            <w:r w:rsidR="00357959" w:rsidRPr="0040142C">
              <w:rPr>
                <w:rFonts w:ascii="Meiryo UI" w:eastAsia="Meiryo UI" w:hAnsi="Meiryo UI" w:cs="Meiryo UI" w:hint="eastAsia"/>
                <w:sz w:val="32"/>
                <w:szCs w:val="32"/>
              </w:rPr>
              <w:t>．</w:t>
            </w:r>
            <w:ins w:id="197" w:author="作成者">
              <w:r w:rsidR="00166AAC">
                <w:rPr>
                  <w:rFonts w:ascii="Meiryo UI" w:eastAsia="Meiryo UI" w:hAnsi="Meiryo UI" w:cs="Meiryo UI" w:hint="eastAsia"/>
                  <w:sz w:val="32"/>
                  <w:szCs w:val="32"/>
                </w:rPr>
                <w:t>大阪府北部を震源とする</w:t>
              </w:r>
            </w:ins>
            <w:r w:rsidR="00357959" w:rsidRPr="00357959">
              <w:rPr>
                <w:rFonts w:ascii="Meiryo UI" w:eastAsia="Meiryo UI" w:hAnsi="Meiryo UI" w:cs="Meiryo UI" w:hint="eastAsia"/>
                <w:sz w:val="32"/>
                <w:szCs w:val="32"/>
              </w:rPr>
              <w:t>地震の被害</w:t>
            </w:r>
            <w:r w:rsidR="00015A86">
              <w:rPr>
                <w:rFonts w:ascii="Meiryo UI" w:eastAsia="Meiryo UI" w:hAnsi="Meiryo UI" w:cs="Meiryo UI" w:hint="eastAsia"/>
                <w:sz w:val="32"/>
                <w:szCs w:val="32"/>
              </w:rPr>
              <w:t>等</w:t>
            </w:r>
            <w:r w:rsidR="00C9379E">
              <w:rPr>
                <w:rFonts w:ascii="Meiryo UI" w:eastAsia="Meiryo UI" w:hAnsi="Meiryo UI" w:cs="Meiryo UI" w:hint="eastAsia"/>
                <w:sz w:val="32"/>
                <w:szCs w:val="32"/>
              </w:rPr>
              <w:t>を踏まえた</w:t>
            </w:r>
            <w:r w:rsidR="00357959">
              <w:rPr>
                <w:rFonts w:ascii="Meiryo UI" w:eastAsia="Meiryo UI" w:hAnsi="Meiryo UI" w:cs="Meiryo UI" w:hint="eastAsia"/>
                <w:sz w:val="32"/>
                <w:szCs w:val="32"/>
              </w:rPr>
              <w:t>住宅</w:t>
            </w:r>
            <w:r w:rsidR="00BB631A">
              <w:rPr>
                <w:rFonts w:ascii="Meiryo UI" w:eastAsia="Meiryo UI" w:hAnsi="Meiryo UI" w:cs="Meiryo UI" w:hint="eastAsia"/>
                <w:sz w:val="32"/>
                <w:szCs w:val="32"/>
              </w:rPr>
              <w:t>・</w:t>
            </w:r>
            <w:r w:rsidR="00357959">
              <w:rPr>
                <w:rFonts w:ascii="Meiryo UI" w:eastAsia="Meiryo UI" w:hAnsi="Meiryo UI" w:cs="Meiryo UI" w:hint="eastAsia"/>
                <w:sz w:val="32"/>
                <w:szCs w:val="32"/>
              </w:rPr>
              <w:t>建築物の</w:t>
            </w:r>
            <w:r w:rsidR="00357959" w:rsidRPr="00357959">
              <w:rPr>
                <w:rFonts w:ascii="Meiryo UI" w:eastAsia="Meiryo UI" w:hAnsi="Meiryo UI" w:cs="Meiryo UI" w:hint="eastAsia"/>
                <w:sz w:val="32"/>
                <w:szCs w:val="32"/>
              </w:rPr>
              <w:t>耐震化の</w:t>
            </w:r>
            <w:r w:rsidR="00C9379E">
              <w:rPr>
                <w:rFonts w:ascii="Meiryo UI" w:eastAsia="Meiryo UI" w:hAnsi="Meiryo UI" w:cs="Meiryo UI" w:hint="eastAsia"/>
                <w:sz w:val="32"/>
                <w:szCs w:val="32"/>
              </w:rPr>
              <w:t>課題</w:t>
            </w:r>
          </w:p>
        </w:tc>
      </w:tr>
    </w:tbl>
    <w:p w14:paraId="216EEE18" w14:textId="619DEEE6" w:rsidR="00357959" w:rsidRDefault="00357959" w:rsidP="004826FE">
      <w:pPr>
        <w:spacing w:line="560" w:lineRule="exact"/>
        <w:ind w:leftChars="200" w:left="470" w:rightChars="0" w:right="0" w:firstLine="235"/>
        <w:jc w:val="left"/>
        <w:rPr>
          <w:color w:val="000000" w:themeColor="text1"/>
          <w:kern w:val="0"/>
          <w:szCs w:val="24"/>
        </w:rPr>
      </w:pPr>
      <w:del w:id="198" w:author="作成者">
        <w:r w:rsidDel="00A22BA8">
          <w:rPr>
            <w:rFonts w:hint="eastAsia"/>
            <w:color w:val="000000" w:themeColor="text1"/>
            <w:kern w:val="0"/>
            <w:szCs w:val="24"/>
          </w:rPr>
          <w:delText>平成30年6月18日に発生した</w:delText>
        </w:r>
        <w:r w:rsidDel="00166AAC">
          <w:rPr>
            <w:rFonts w:hint="eastAsia"/>
            <w:color w:val="000000" w:themeColor="text1"/>
            <w:kern w:val="0"/>
            <w:szCs w:val="24"/>
          </w:rPr>
          <w:delText>大阪府北部を震源とする</w:delText>
        </w:r>
      </w:del>
      <w:ins w:id="199" w:author="作成者">
        <w:r w:rsidR="00166AAC">
          <w:rPr>
            <w:rFonts w:hint="eastAsia"/>
            <w:color w:val="000000" w:themeColor="text1"/>
            <w:kern w:val="0"/>
            <w:szCs w:val="24"/>
          </w:rPr>
          <w:t>今回の</w:t>
        </w:r>
      </w:ins>
      <w:r>
        <w:rPr>
          <w:rFonts w:hint="eastAsia"/>
          <w:color w:val="000000" w:themeColor="text1"/>
          <w:kern w:val="0"/>
          <w:szCs w:val="24"/>
        </w:rPr>
        <w:t>地震は、最大震度６弱を観測し、住宅の被害については、</w:t>
      </w:r>
      <w:r w:rsidRPr="00255E09">
        <w:rPr>
          <w:rFonts w:hint="eastAsia"/>
          <w:color w:val="000000" w:themeColor="text1"/>
          <w:kern w:val="0"/>
          <w:szCs w:val="24"/>
        </w:rPr>
        <w:t>外壁や基礎のひび割れ、</w:t>
      </w:r>
      <w:r>
        <w:rPr>
          <w:rFonts w:hint="eastAsia"/>
          <w:color w:val="000000" w:themeColor="text1"/>
          <w:kern w:val="0"/>
          <w:szCs w:val="24"/>
        </w:rPr>
        <w:t>屋根瓦のずれ等</w:t>
      </w:r>
      <w:r w:rsidR="0067537D">
        <w:rPr>
          <w:rFonts w:hint="eastAsia"/>
          <w:color w:val="000000" w:themeColor="text1"/>
          <w:kern w:val="0"/>
          <w:szCs w:val="24"/>
        </w:rPr>
        <w:t>による</w:t>
      </w:r>
      <w:r w:rsidR="0067537D" w:rsidRPr="00255E09">
        <w:rPr>
          <w:rFonts w:hint="eastAsia"/>
          <w:color w:val="000000" w:themeColor="text1"/>
          <w:kern w:val="0"/>
          <w:szCs w:val="24"/>
        </w:rPr>
        <w:t>一部損壊</w:t>
      </w:r>
      <w:r w:rsidR="0067537D">
        <w:rPr>
          <w:rFonts w:hint="eastAsia"/>
          <w:color w:val="000000" w:themeColor="text1"/>
          <w:kern w:val="0"/>
          <w:szCs w:val="24"/>
        </w:rPr>
        <w:t>が</w:t>
      </w:r>
      <w:ins w:id="200" w:author="作成者">
        <w:r w:rsidR="00535DF4">
          <w:rPr>
            <w:rFonts w:hint="eastAsia"/>
            <w:color w:val="000000" w:themeColor="text1"/>
            <w:kern w:val="0"/>
            <w:szCs w:val="24"/>
          </w:rPr>
          <w:t>５</w:t>
        </w:r>
      </w:ins>
      <w:del w:id="201" w:author="作成者">
        <w:r w:rsidR="0067537D" w:rsidDel="00535DF4">
          <w:rPr>
            <w:rFonts w:hint="eastAsia"/>
            <w:color w:val="000000" w:themeColor="text1"/>
            <w:kern w:val="0"/>
            <w:szCs w:val="24"/>
          </w:rPr>
          <w:delText>4</w:delText>
        </w:r>
      </w:del>
      <w:r w:rsidR="0067537D">
        <w:rPr>
          <w:rFonts w:hint="eastAsia"/>
          <w:color w:val="000000" w:themeColor="text1"/>
          <w:kern w:val="0"/>
          <w:szCs w:val="24"/>
        </w:rPr>
        <w:t>万棟以上にものぼりましたが</w:t>
      </w:r>
      <w:r w:rsidRPr="00255E09">
        <w:rPr>
          <w:rFonts w:hint="eastAsia"/>
          <w:color w:val="000000" w:themeColor="text1"/>
          <w:kern w:val="0"/>
          <w:szCs w:val="24"/>
        </w:rPr>
        <w:t>、建物構造まで被害を及ぼす</w:t>
      </w:r>
      <w:r w:rsidR="00BA0FD7">
        <w:rPr>
          <w:rFonts w:hint="eastAsia"/>
          <w:color w:val="000000" w:themeColor="text1"/>
          <w:kern w:val="0"/>
          <w:szCs w:val="24"/>
        </w:rPr>
        <w:t>全壊や</w:t>
      </w:r>
      <w:r w:rsidRPr="00255E09">
        <w:rPr>
          <w:rFonts w:hint="eastAsia"/>
          <w:color w:val="000000" w:themeColor="text1"/>
          <w:kern w:val="0"/>
          <w:szCs w:val="24"/>
        </w:rPr>
        <w:t>半壊は少な</w:t>
      </w:r>
      <w:r w:rsidR="00FF724F">
        <w:rPr>
          <w:rFonts w:hint="eastAsia"/>
          <w:color w:val="000000" w:themeColor="text1"/>
          <w:kern w:val="0"/>
          <w:szCs w:val="24"/>
        </w:rPr>
        <w:t>い状況でした。</w:t>
      </w:r>
      <w:r>
        <w:rPr>
          <w:rFonts w:hint="eastAsia"/>
          <w:color w:val="000000" w:themeColor="text1"/>
          <w:kern w:val="0"/>
          <w:szCs w:val="24"/>
        </w:rPr>
        <w:t>しかしながら、この結果は、決して耐震化の取組みが進んだからではなく、</w:t>
      </w:r>
      <w:r w:rsidR="00FF724F">
        <w:rPr>
          <w:rFonts w:hint="eastAsia"/>
          <w:color w:val="000000" w:themeColor="text1"/>
          <w:kern w:val="0"/>
          <w:szCs w:val="24"/>
        </w:rPr>
        <w:t>今回の地震のエネルギーがマグニチュード6.1と</w:t>
      </w:r>
      <w:r w:rsidR="00C9723E">
        <w:rPr>
          <w:rFonts w:hint="eastAsia"/>
          <w:color w:val="000000" w:themeColor="text1"/>
          <w:kern w:val="0"/>
          <w:szCs w:val="24"/>
        </w:rPr>
        <w:t>比較的</w:t>
      </w:r>
      <w:r w:rsidR="00FF724F">
        <w:rPr>
          <w:rFonts w:hint="eastAsia"/>
          <w:color w:val="000000" w:themeColor="text1"/>
          <w:kern w:val="0"/>
          <w:szCs w:val="24"/>
        </w:rPr>
        <w:t>小さかったからであり、</w:t>
      </w:r>
      <w:r>
        <w:rPr>
          <w:rFonts w:hint="eastAsia"/>
          <w:color w:val="000000" w:themeColor="text1"/>
          <w:kern w:val="0"/>
          <w:szCs w:val="24"/>
        </w:rPr>
        <w:t>地震のエネルギーがあとほんの少し大きければ、地震波の周期と揺れの大きさが変わり、</w:t>
      </w:r>
      <w:r w:rsidR="00B05C14">
        <w:rPr>
          <w:rFonts w:hint="eastAsia"/>
          <w:color w:val="000000" w:themeColor="text1"/>
          <w:kern w:val="0"/>
          <w:szCs w:val="24"/>
        </w:rPr>
        <w:t>より甚大</w:t>
      </w:r>
      <w:r>
        <w:rPr>
          <w:rFonts w:hint="eastAsia"/>
          <w:color w:val="000000" w:themeColor="text1"/>
          <w:kern w:val="0"/>
          <w:szCs w:val="24"/>
        </w:rPr>
        <w:t>な被害</w:t>
      </w:r>
      <w:r w:rsidR="00B05C14">
        <w:rPr>
          <w:rFonts w:hint="eastAsia"/>
          <w:color w:val="000000" w:themeColor="text1"/>
          <w:kern w:val="0"/>
          <w:szCs w:val="24"/>
        </w:rPr>
        <w:t>が発生してい</w:t>
      </w:r>
      <w:r>
        <w:rPr>
          <w:rFonts w:hint="eastAsia"/>
          <w:color w:val="000000" w:themeColor="text1"/>
          <w:kern w:val="0"/>
          <w:szCs w:val="24"/>
        </w:rPr>
        <w:t>たと想定されるぎりぎりの地震だったと考えるべきです。</w:t>
      </w:r>
    </w:p>
    <w:p w14:paraId="37B0E483" w14:textId="5091A91F" w:rsidR="00357959" w:rsidRDefault="00357959" w:rsidP="004826FE">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そのような</w:t>
      </w:r>
      <w:r w:rsidR="00E732A7">
        <w:rPr>
          <w:rFonts w:hint="eastAsia"/>
          <w:color w:val="000000" w:themeColor="text1"/>
          <w:kern w:val="0"/>
          <w:szCs w:val="24"/>
        </w:rPr>
        <w:t>中</w:t>
      </w:r>
      <w:r w:rsidR="00FF724F">
        <w:rPr>
          <w:rFonts w:hint="eastAsia"/>
          <w:color w:val="000000" w:themeColor="text1"/>
          <w:kern w:val="0"/>
          <w:szCs w:val="24"/>
        </w:rPr>
        <w:t>でも</w:t>
      </w:r>
      <w:r>
        <w:rPr>
          <w:rFonts w:hint="eastAsia"/>
          <w:color w:val="000000" w:themeColor="text1"/>
          <w:kern w:val="0"/>
          <w:szCs w:val="24"/>
        </w:rPr>
        <w:t>、過去の地震において、ブロック塀</w:t>
      </w:r>
      <w:r w:rsidR="0042400C">
        <w:rPr>
          <w:rFonts w:hint="eastAsia"/>
          <w:color w:val="000000" w:themeColor="text1"/>
          <w:kern w:val="0"/>
          <w:szCs w:val="24"/>
        </w:rPr>
        <w:t>等</w:t>
      </w:r>
      <w:r>
        <w:rPr>
          <w:rFonts w:hint="eastAsia"/>
          <w:color w:val="000000" w:themeColor="text1"/>
          <w:kern w:val="0"/>
          <w:szCs w:val="24"/>
        </w:rPr>
        <w:t>の倒壊や家具の転倒により多数の方が亡くなられていながら、今回の地震においても、尊い命が失われ</w:t>
      </w:r>
      <w:r w:rsidR="00C9379E">
        <w:rPr>
          <w:rFonts w:hint="eastAsia"/>
          <w:color w:val="000000" w:themeColor="text1"/>
          <w:kern w:val="0"/>
          <w:szCs w:val="24"/>
        </w:rPr>
        <w:t>、</w:t>
      </w:r>
      <w:r w:rsidR="00EC2043">
        <w:rPr>
          <w:rFonts w:hint="eastAsia"/>
          <w:color w:val="000000" w:themeColor="text1"/>
          <w:kern w:val="0"/>
          <w:szCs w:val="24"/>
        </w:rPr>
        <w:t>公立学校のブロック塀の転倒</w:t>
      </w:r>
      <w:r w:rsidR="00C9379E">
        <w:rPr>
          <w:rFonts w:hint="eastAsia"/>
          <w:color w:val="000000" w:themeColor="text1"/>
          <w:kern w:val="0"/>
          <w:szCs w:val="24"/>
        </w:rPr>
        <w:t>も命を奪う</w:t>
      </w:r>
      <w:r w:rsidR="00EC2043">
        <w:rPr>
          <w:rFonts w:hint="eastAsia"/>
          <w:color w:val="000000" w:themeColor="text1"/>
          <w:kern w:val="0"/>
          <w:szCs w:val="24"/>
        </w:rPr>
        <w:t>原因</w:t>
      </w:r>
      <w:r w:rsidR="00C9379E">
        <w:rPr>
          <w:rFonts w:hint="eastAsia"/>
          <w:color w:val="000000" w:themeColor="text1"/>
          <w:kern w:val="0"/>
          <w:szCs w:val="24"/>
        </w:rPr>
        <w:t>となりました</w:t>
      </w:r>
      <w:r w:rsidR="00EC2043">
        <w:rPr>
          <w:rFonts w:hint="eastAsia"/>
          <w:color w:val="000000" w:themeColor="text1"/>
          <w:kern w:val="0"/>
          <w:szCs w:val="24"/>
        </w:rPr>
        <w:t>。</w:t>
      </w:r>
    </w:p>
    <w:p w14:paraId="183B4E9B" w14:textId="3F0796F9" w:rsidR="00E83CE7" w:rsidRDefault="00357959" w:rsidP="004826FE">
      <w:pPr>
        <w:spacing w:line="560" w:lineRule="exact"/>
        <w:ind w:leftChars="200" w:left="470" w:rightChars="0" w:right="0" w:firstLine="235"/>
        <w:jc w:val="left"/>
        <w:rPr>
          <w:ins w:id="202" w:author="作成者"/>
        </w:rPr>
      </w:pPr>
      <w:r>
        <w:rPr>
          <w:rFonts w:hint="eastAsia"/>
          <w:color w:val="000000" w:themeColor="text1"/>
          <w:kern w:val="0"/>
          <w:szCs w:val="24"/>
        </w:rPr>
        <w:t>今回の</w:t>
      </w:r>
      <w:r w:rsidRPr="00977C9A">
        <w:rPr>
          <w:rFonts w:hint="eastAsia"/>
          <w:color w:val="000000" w:themeColor="text1"/>
          <w:kern w:val="0"/>
          <w:szCs w:val="24"/>
        </w:rPr>
        <w:t>地震の被害を踏まえ</w:t>
      </w:r>
      <w:r>
        <w:rPr>
          <w:rFonts w:hint="eastAsia"/>
          <w:color w:val="000000" w:themeColor="text1"/>
          <w:kern w:val="0"/>
          <w:szCs w:val="24"/>
        </w:rPr>
        <w:t>ると</w:t>
      </w:r>
      <w:r w:rsidRPr="00977C9A">
        <w:rPr>
          <w:rFonts w:hint="eastAsia"/>
          <w:color w:val="000000" w:themeColor="text1"/>
          <w:kern w:val="0"/>
          <w:szCs w:val="24"/>
        </w:rPr>
        <w:t>、</w:t>
      </w:r>
      <w:r w:rsidR="00B05C14">
        <w:rPr>
          <w:rFonts w:hint="eastAsia"/>
          <w:color w:val="000000" w:themeColor="text1"/>
          <w:kern w:val="0"/>
          <w:szCs w:val="24"/>
        </w:rPr>
        <w:t>より</w:t>
      </w:r>
      <w:r w:rsidR="00EC2043">
        <w:rPr>
          <w:rFonts w:hint="eastAsia"/>
          <w:color w:val="000000" w:themeColor="text1"/>
          <w:kern w:val="0"/>
          <w:szCs w:val="24"/>
        </w:rPr>
        <w:t>大規模な地震</w:t>
      </w:r>
      <w:r w:rsidR="0010482C">
        <w:rPr>
          <w:rFonts w:hint="eastAsia"/>
          <w:color w:val="000000" w:themeColor="text1"/>
          <w:kern w:val="0"/>
          <w:szCs w:val="24"/>
        </w:rPr>
        <w:t>が</w:t>
      </w:r>
      <w:r w:rsidR="00EC2043">
        <w:rPr>
          <w:rFonts w:hint="eastAsia"/>
          <w:color w:val="000000" w:themeColor="text1"/>
          <w:kern w:val="0"/>
          <w:szCs w:val="24"/>
        </w:rPr>
        <w:t>発生す</w:t>
      </w:r>
      <w:r w:rsidR="00BA0FD7">
        <w:rPr>
          <w:rFonts w:hint="eastAsia"/>
          <w:color w:val="000000" w:themeColor="text1"/>
          <w:kern w:val="0"/>
          <w:szCs w:val="24"/>
        </w:rPr>
        <w:t>れば</w:t>
      </w:r>
      <w:r w:rsidR="0010482C">
        <w:rPr>
          <w:rFonts w:hint="eastAsia"/>
          <w:color w:val="000000" w:themeColor="text1"/>
          <w:kern w:val="0"/>
          <w:szCs w:val="24"/>
        </w:rPr>
        <w:t>、</w:t>
      </w:r>
      <w:r w:rsidR="00430CB4">
        <w:rPr>
          <w:rFonts w:hint="eastAsia"/>
          <w:color w:val="000000" w:themeColor="text1"/>
          <w:kern w:val="0"/>
          <w:szCs w:val="24"/>
        </w:rPr>
        <w:t>建物の倒壊や崩壊など</w:t>
      </w:r>
      <w:r w:rsidR="00FF724F">
        <w:rPr>
          <w:rFonts w:hint="eastAsia"/>
          <w:color w:val="000000" w:themeColor="text1"/>
          <w:kern w:val="0"/>
          <w:szCs w:val="24"/>
        </w:rPr>
        <w:t>により</w:t>
      </w:r>
      <w:r w:rsidR="00EC2043">
        <w:rPr>
          <w:rFonts w:hint="eastAsia"/>
          <w:color w:val="000000" w:themeColor="text1"/>
          <w:kern w:val="0"/>
          <w:szCs w:val="24"/>
        </w:rPr>
        <w:t>生命・財産</w:t>
      </w:r>
      <w:r w:rsidR="00430CB4">
        <w:rPr>
          <w:rFonts w:hint="eastAsia"/>
          <w:color w:val="000000" w:themeColor="text1"/>
          <w:kern w:val="0"/>
          <w:szCs w:val="24"/>
        </w:rPr>
        <w:t>を脅かす</w:t>
      </w:r>
      <w:r w:rsidR="00EC2043">
        <w:rPr>
          <w:rFonts w:hint="eastAsia"/>
          <w:color w:val="000000" w:themeColor="text1"/>
          <w:kern w:val="0"/>
          <w:szCs w:val="24"/>
        </w:rPr>
        <w:t>甚大な被害を及ぼす</w:t>
      </w:r>
      <w:r w:rsidR="0010482C">
        <w:rPr>
          <w:rFonts w:hint="eastAsia"/>
          <w:color w:val="000000" w:themeColor="text1"/>
          <w:kern w:val="0"/>
          <w:szCs w:val="24"/>
        </w:rPr>
        <w:t>こと</w:t>
      </w:r>
      <w:r w:rsidR="00430CB4">
        <w:rPr>
          <w:rFonts w:hint="eastAsia"/>
          <w:color w:val="000000" w:themeColor="text1"/>
          <w:kern w:val="0"/>
          <w:szCs w:val="24"/>
        </w:rPr>
        <w:t>が想定され、</w:t>
      </w:r>
      <w:r w:rsidR="00B71BD1" w:rsidRPr="00B71BD1">
        <w:rPr>
          <w:rFonts w:hint="eastAsia"/>
          <w:color w:val="000000" w:themeColor="text1"/>
          <w:kern w:val="0"/>
          <w:szCs w:val="24"/>
        </w:rPr>
        <w:t>平成</w:t>
      </w:r>
      <w:r w:rsidR="00B71BD1" w:rsidRPr="00B71BD1">
        <w:rPr>
          <w:color w:val="000000" w:themeColor="text1"/>
          <w:kern w:val="0"/>
          <w:szCs w:val="24"/>
        </w:rPr>
        <w:t>30年2月に</w:t>
      </w:r>
      <w:r w:rsidR="00B71BD1">
        <w:rPr>
          <w:rFonts w:hint="eastAsia"/>
          <w:color w:val="000000" w:themeColor="text1"/>
          <w:kern w:val="0"/>
          <w:szCs w:val="24"/>
        </w:rPr>
        <w:t>は</w:t>
      </w:r>
      <w:r w:rsidRPr="00977C9A">
        <w:rPr>
          <w:rFonts w:hint="eastAsia"/>
          <w:color w:val="000000" w:themeColor="text1"/>
          <w:kern w:val="0"/>
          <w:szCs w:val="24"/>
        </w:rPr>
        <w:t>南海トラフ</w:t>
      </w:r>
      <w:r w:rsidR="00B415C7">
        <w:rPr>
          <w:rFonts w:hint="eastAsia"/>
          <w:color w:val="000000" w:themeColor="text1"/>
          <w:kern w:val="0"/>
          <w:szCs w:val="24"/>
        </w:rPr>
        <w:t>巨</w:t>
      </w:r>
      <w:r w:rsidR="00C9379E">
        <w:rPr>
          <w:rFonts w:hint="eastAsia"/>
          <w:color w:val="000000" w:themeColor="text1"/>
          <w:kern w:val="0"/>
          <w:szCs w:val="24"/>
        </w:rPr>
        <w:t>大</w:t>
      </w:r>
      <w:r w:rsidRPr="00977C9A">
        <w:rPr>
          <w:rFonts w:hint="eastAsia"/>
          <w:color w:val="000000" w:themeColor="text1"/>
          <w:kern w:val="0"/>
          <w:szCs w:val="24"/>
        </w:rPr>
        <w:t>地震</w:t>
      </w:r>
      <w:r w:rsidR="00C9379E" w:rsidRPr="00B71BD1">
        <w:rPr>
          <w:color w:val="000000" w:themeColor="text1"/>
          <w:kern w:val="0"/>
          <w:szCs w:val="24"/>
        </w:rPr>
        <w:t>の30年以内の発生確率</w:t>
      </w:r>
      <w:r w:rsidR="00D06D2C">
        <w:rPr>
          <w:rFonts w:hint="eastAsia"/>
          <w:color w:val="000000" w:themeColor="text1"/>
          <w:kern w:val="0"/>
          <w:szCs w:val="24"/>
        </w:rPr>
        <w:t>が</w:t>
      </w:r>
      <w:r w:rsidR="00C9379E" w:rsidRPr="00B71BD1">
        <w:rPr>
          <w:color w:val="000000" w:themeColor="text1"/>
          <w:kern w:val="0"/>
          <w:szCs w:val="24"/>
        </w:rPr>
        <w:t>「70％程度」から「70％～80％」に引き上げ</w:t>
      </w:r>
      <w:r w:rsidR="00F256DA">
        <w:rPr>
          <w:rFonts w:hint="eastAsia"/>
          <w:color w:val="000000" w:themeColor="text1"/>
          <w:kern w:val="0"/>
          <w:szCs w:val="24"/>
        </w:rPr>
        <w:t>られた</w:t>
      </w:r>
      <w:r w:rsidR="00C9379E">
        <w:rPr>
          <w:rFonts w:hint="eastAsia"/>
          <w:color w:val="000000" w:themeColor="text1"/>
          <w:kern w:val="0"/>
          <w:szCs w:val="24"/>
        </w:rPr>
        <w:t>という切迫した状況からも、</w:t>
      </w:r>
      <w:r w:rsidRPr="00977C9A">
        <w:rPr>
          <w:rFonts w:hint="eastAsia"/>
          <w:color w:val="000000" w:themeColor="text1"/>
          <w:kern w:val="0"/>
          <w:szCs w:val="24"/>
        </w:rPr>
        <w:t>大規模な地震から府民の生命・財産を守るため、住宅</w:t>
      </w:r>
      <w:r w:rsidR="00BB631A">
        <w:rPr>
          <w:rFonts w:hint="eastAsia"/>
          <w:color w:val="000000" w:themeColor="text1"/>
          <w:kern w:val="0"/>
          <w:szCs w:val="24"/>
        </w:rPr>
        <w:t>・</w:t>
      </w:r>
      <w:r w:rsidRPr="00977C9A">
        <w:rPr>
          <w:rFonts w:hint="eastAsia"/>
          <w:color w:val="000000" w:themeColor="text1"/>
          <w:kern w:val="0"/>
          <w:szCs w:val="24"/>
        </w:rPr>
        <w:t>建築物の耐震化の</w:t>
      </w:r>
      <w:r w:rsidR="00B51139">
        <w:rPr>
          <w:rFonts w:hint="eastAsia"/>
          <w:color w:val="000000" w:themeColor="text1"/>
          <w:kern w:val="0"/>
          <w:szCs w:val="24"/>
        </w:rPr>
        <w:t>取組みの強化</w:t>
      </w:r>
      <w:r>
        <w:rPr>
          <w:rFonts w:hint="eastAsia"/>
          <w:color w:val="000000" w:themeColor="text1"/>
          <w:kern w:val="0"/>
          <w:szCs w:val="24"/>
        </w:rPr>
        <w:t>と、</w:t>
      </w:r>
      <w:ins w:id="203" w:author="作成者">
        <w:r w:rsidR="006E07D6">
          <w:rPr>
            <w:rFonts w:hint="eastAsia"/>
            <w:color w:val="000000" w:themeColor="text1"/>
            <w:kern w:val="0"/>
            <w:szCs w:val="24"/>
          </w:rPr>
          <w:t>併せて</w:t>
        </w:r>
      </w:ins>
      <w:r>
        <w:rPr>
          <w:rFonts w:hint="eastAsia"/>
          <w:color w:val="000000" w:themeColor="text1"/>
          <w:kern w:val="0"/>
          <w:szCs w:val="24"/>
        </w:rPr>
        <w:t>ブロック塀</w:t>
      </w:r>
      <w:ins w:id="204" w:author="作成者">
        <w:r w:rsidR="006A3F04">
          <w:rPr>
            <w:rFonts w:hint="eastAsia"/>
            <w:color w:val="000000" w:themeColor="text1"/>
            <w:kern w:val="0"/>
            <w:szCs w:val="24"/>
          </w:rPr>
          <w:t>等</w:t>
        </w:r>
      </w:ins>
      <w:r>
        <w:rPr>
          <w:rFonts w:hint="eastAsia"/>
          <w:color w:val="000000" w:themeColor="text1"/>
          <w:kern w:val="0"/>
          <w:szCs w:val="24"/>
        </w:rPr>
        <w:t>の安全対策や家具の転倒防止</w:t>
      </w:r>
      <w:r w:rsidR="00B51139">
        <w:rPr>
          <w:rFonts w:hint="eastAsia"/>
          <w:color w:val="000000" w:themeColor="text1"/>
          <w:kern w:val="0"/>
          <w:szCs w:val="24"/>
        </w:rPr>
        <w:t>対策等</w:t>
      </w:r>
      <w:r>
        <w:rPr>
          <w:rFonts w:hint="eastAsia"/>
          <w:color w:val="000000" w:themeColor="text1"/>
          <w:kern w:val="0"/>
          <w:szCs w:val="24"/>
        </w:rPr>
        <w:t>について</w:t>
      </w:r>
      <w:del w:id="205" w:author="作成者">
        <w:r w:rsidR="00D06D2C" w:rsidDel="006A3F04">
          <w:rPr>
            <w:rFonts w:hint="eastAsia"/>
            <w:color w:val="000000" w:themeColor="text1"/>
            <w:kern w:val="0"/>
            <w:szCs w:val="24"/>
          </w:rPr>
          <w:delText>、</w:delText>
        </w:r>
      </w:del>
      <w:r w:rsidR="00D06D2C">
        <w:rPr>
          <w:rFonts w:hint="eastAsia"/>
          <w:color w:val="000000" w:themeColor="text1"/>
          <w:kern w:val="0"/>
          <w:szCs w:val="24"/>
        </w:rPr>
        <w:t>さらに</w:t>
      </w:r>
      <w:r>
        <w:rPr>
          <w:rFonts w:hint="eastAsia"/>
          <w:color w:val="000000" w:themeColor="text1"/>
          <w:kern w:val="0"/>
          <w:szCs w:val="24"/>
        </w:rPr>
        <w:t>強力に取</w:t>
      </w:r>
      <w:r w:rsidR="00491916">
        <w:rPr>
          <w:rFonts w:hint="eastAsia"/>
          <w:color w:val="000000" w:themeColor="text1"/>
          <w:kern w:val="0"/>
          <w:szCs w:val="24"/>
        </w:rPr>
        <w:t>り</w:t>
      </w:r>
      <w:r>
        <w:rPr>
          <w:rFonts w:hint="eastAsia"/>
          <w:color w:val="000000" w:themeColor="text1"/>
          <w:kern w:val="0"/>
          <w:szCs w:val="24"/>
        </w:rPr>
        <w:t>組む</w:t>
      </w:r>
      <w:r w:rsidR="00F256DA">
        <w:rPr>
          <w:rFonts w:hint="eastAsia"/>
          <w:color w:val="000000" w:themeColor="text1"/>
          <w:kern w:val="0"/>
          <w:szCs w:val="24"/>
        </w:rPr>
        <w:t>必要があります。</w:t>
      </w:r>
    </w:p>
    <w:p w14:paraId="3643620E" w14:textId="0166A986" w:rsidR="00B3382A" w:rsidRPr="007F4C52" w:rsidRDefault="00F256DA" w:rsidP="004826FE">
      <w:pPr>
        <w:spacing w:line="560" w:lineRule="exact"/>
        <w:ind w:leftChars="250" w:left="588" w:rightChars="0" w:right="-1" w:firstLine="235"/>
        <w:jc w:val="left"/>
        <w:rPr>
          <w:ins w:id="206" w:author="作成者"/>
          <w:kern w:val="0"/>
        </w:rPr>
      </w:pPr>
      <w:r>
        <w:rPr>
          <w:rFonts w:hint="eastAsia"/>
          <w:color w:val="000000" w:themeColor="text1"/>
          <w:kern w:val="0"/>
          <w:szCs w:val="24"/>
        </w:rPr>
        <w:t>また</w:t>
      </w:r>
      <w:r w:rsidR="00357959">
        <w:rPr>
          <w:rFonts w:hint="eastAsia"/>
          <w:color w:val="000000" w:themeColor="text1"/>
          <w:kern w:val="0"/>
          <w:szCs w:val="24"/>
        </w:rPr>
        <w:t>、耐震診断義務</w:t>
      </w:r>
      <w:r w:rsidR="00667831">
        <w:rPr>
          <w:rFonts w:hint="eastAsia"/>
          <w:color w:val="000000" w:themeColor="text1"/>
          <w:kern w:val="0"/>
          <w:szCs w:val="24"/>
        </w:rPr>
        <w:t>付け</w:t>
      </w:r>
      <w:r w:rsidR="00EE0C6C">
        <w:rPr>
          <w:rFonts w:hint="eastAsia"/>
          <w:color w:val="000000" w:themeColor="text1"/>
          <w:kern w:val="0"/>
          <w:szCs w:val="24"/>
        </w:rPr>
        <w:t>対象</w:t>
      </w:r>
      <w:r w:rsidR="00357959">
        <w:rPr>
          <w:rFonts w:hint="eastAsia"/>
          <w:color w:val="000000" w:themeColor="text1"/>
          <w:kern w:val="0"/>
          <w:szCs w:val="24"/>
        </w:rPr>
        <w:t>建築物</w:t>
      </w:r>
      <w:r w:rsidRPr="00F256DA">
        <w:rPr>
          <w:rFonts w:hint="eastAsia"/>
          <w:color w:val="000000" w:themeColor="text1"/>
          <w:kern w:val="0"/>
          <w:szCs w:val="24"/>
        </w:rPr>
        <w:t>（大規模建築物、広域緊急交通路沿道建築物）</w:t>
      </w:r>
      <w:r>
        <w:rPr>
          <w:rFonts w:hint="eastAsia"/>
          <w:color w:val="000000" w:themeColor="text1"/>
          <w:kern w:val="0"/>
          <w:szCs w:val="24"/>
        </w:rPr>
        <w:t>については、</w:t>
      </w:r>
      <w:r w:rsidRPr="00F256DA">
        <w:rPr>
          <w:rFonts w:hint="eastAsia"/>
          <w:color w:val="000000" w:themeColor="text1"/>
          <w:kern w:val="0"/>
          <w:szCs w:val="24"/>
        </w:rPr>
        <w:t>耐震診断結果の公表内容</w:t>
      </w:r>
      <w:ins w:id="207" w:author="作成者">
        <w:r w:rsidR="002718A9">
          <w:rPr>
            <w:rFonts w:hint="eastAsia"/>
            <w:color w:val="000000" w:themeColor="text1"/>
            <w:kern w:val="0"/>
            <w:szCs w:val="24"/>
          </w:rPr>
          <w:t>や所有者ヒアリング</w:t>
        </w:r>
        <w:r w:rsidR="006A3F04">
          <w:rPr>
            <w:rFonts w:hint="eastAsia"/>
            <w:color w:val="000000" w:themeColor="text1"/>
            <w:kern w:val="0"/>
            <w:szCs w:val="24"/>
          </w:rPr>
          <w:t>の</w:t>
        </w:r>
        <w:r w:rsidR="002718A9">
          <w:rPr>
            <w:rFonts w:hint="eastAsia"/>
            <w:color w:val="000000" w:themeColor="text1"/>
            <w:kern w:val="0"/>
            <w:szCs w:val="24"/>
          </w:rPr>
          <w:t>結果</w:t>
        </w:r>
      </w:ins>
      <w:r w:rsidRPr="00F256DA">
        <w:rPr>
          <w:rFonts w:hint="eastAsia"/>
          <w:color w:val="000000" w:themeColor="text1"/>
          <w:kern w:val="0"/>
          <w:szCs w:val="24"/>
        </w:rPr>
        <w:t>に見られる厳しい状況等を踏まえ、耐震性が不足する</w:t>
      </w:r>
      <w:r w:rsidR="00B51139">
        <w:rPr>
          <w:rFonts w:hint="eastAsia"/>
          <w:color w:val="000000" w:themeColor="text1"/>
          <w:kern w:val="0"/>
          <w:szCs w:val="24"/>
        </w:rPr>
        <w:t>建築物の</w:t>
      </w:r>
      <w:r w:rsidRPr="00F256DA">
        <w:rPr>
          <w:rFonts w:hint="eastAsia"/>
          <w:color w:val="000000" w:themeColor="text1"/>
          <w:kern w:val="0"/>
          <w:szCs w:val="24"/>
        </w:rPr>
        <w:t>解消を目指し、新たな目標を設定</w:t>
      </w:r>
      <w:r w:rsidR="00B51139">
        <w:rPr>
          <w:rFonts w:hint="eastAsia"/>
          <w:color w:val="000000" w:themeColor="text1"/>
          <w:kern w:val="0"/>
          <w:szCs w:val="24"/>
        </w:rPr>
        <w:t>のうえ</w:t>
      </w:r>
      <w:r w:rsidRPr="00F256DA">
        <w:rPr>
          <w:rFonts w:hint="eastAsia"/>
          <w:color w:val="000000" w:themeColor="text1"/>
          <w:kern w:val="0"/>
          <w:szCs w:val="24"/>
        </w:rPr>
        <w:t>支援策</w:t>
      </w:r>
      <w:r w:rsidR="00B51139">
        <w:rPr>
          <w:rFonts w:hint="eastAsia"/>
          <w:color w:val="000000" w:themeColor="text1"/>
          <w:kern w:val="0"/>
          <w:szCs w:val="24"/>
        </w:rPr>
        <w:t>を</w:t>
      </w:r>
      <w:r w:rsidRPr="00F256DA">
        <w:rPr>
          <w:rFonts w:hint="eastAsia"/>
          <w:color w:val="000000" w:themeColor="text1"/>
          <w:kern w:val="0"/>
          <w:szCs w:val="24"/>
        </w:rPr>
        <w:t>強化</w:t>
      </w:r>
      <w:r w:rsidR="00B51139">
        <w:rPr>
          <w:rFonts w:hint="eastAsia"/>
          <w:color w:val="000000" w:themeColor="text1"/>
          <w:kern w:val="0"/>
          <w:szCs w:val="24"/>
        </w:rPr>
        <w:t>するなど</w:t>
      </w:r>
      <w:r w:rsidRPr="00F256DA">
        <w:rPr>
          <w:rFonts w:hint="eastAsia"/>
          <w:color w:val="000000" w:themeColor="text1"/>
          <w:kern w:val="0"/>
          <w:szCs w:val="24"/>
        </w:rPr>
        <w:t>、府民一丸となって</w:t>
      </w:r>
      <w:r w:rsidR="00357959">
        <w:rPr>
          <w:rFonts w:hint="eastAsia"/>
          <w:color w:val="000000" w:themeColor="text1"/>
          <w:kern w:val="0"/>
          <w:szCs w:val="24"/>
        </w:rPr>
        <w:t>耐震化</w:t>
      </w:r>
      <w:r w:rsidR="00B51139">
        <w:rPr>
          <w:rFonts w:hint="eastAsia"/>
          <w:color w:val="000000" w:themeColor="text1"/>
          <w:kern w:val="0"/>
          <w:szCs w:val="24"/>
        </w:rPr>
        <w:t>を</w:t>
      </w:r>
      <w:r w:rsidR="00FB7514">
        <w:rPr>
          <w:rFonts w:hint="eastAsia"/>
          <w:color w:val="000000" w:themeColor="text1"/>
          <w:kern w:val="0"/>
          <w:szCs w:val="24"/>
        </w:rPr>
        <w:t>加速</w:t>
      </w:r>
      <w:r w:rsidR="00B51139">
        <w:rPr>
          <w:rFonts w:hint="eastAsia"/>
          <w:color w:val="000000" w:themeColor="text1"/>
          <w:kern w:val="0"/>
          <w:szCs w:val="24"/>
        </w:rPr>
        <w:t>させる</w:t>
      </w:r>
      <w:r w:rsidR="00357959">
        <w:rPr>
          <w:rFonts w:hint="eastAsia"/>
          <w:color w:val="000000" w:themeColor="text1"/>
          <w:kern w:val="0"/>
          <w:szCs w:val="24"/>
        </w:rPr>
        <w:t>必要があります。</w:t>
      </w:r>
    </w:p>
    <w:p w14:paraId="14418CA0" w14:textId="74A4BBA2" w:rsidR="00427BFF" w:rsidRDefault="00B51139" w:rsidP="004826FE">
      <w:pPr>
        <w:spacing w:line="560" w:lineRule="exact"/>
        <w:ind w:leftChars="250" w:left="588" w:rightChars="0" w:right="-1" w:firstLine="235"/>
        <w:jc w:val="left"/>
        <w:rPr>
          <w:color w:val="000000" w:themeColor="text1"/>
          <w:kern w:val="0"/>
          <w:szCs w:val="24"/>
        </w:rPr>
      </w:pPr>
      <w:r>
        <w:rPr>
          <w:rFonts w:hint="eastAsia"/>
          <w:color w:val="000000" w:themeColor="text1"/>
          <w:kern w:val="0"/>
          <w:szCs w:val="24"/>
        </w:rPr>
        <w:t>さらに公共建築物、とりわけ</w:t>
      </w:r>
      <w:r w:rsidR="003F083A">
        <w:rPr>
          <w:rFonts w:hint="eastAsia"/>
          <w:color w:val="000000" w:themeColor="text1"/>
          <w:kern w:val="0"/>
          <w:szCs w:val="24"/>
        </w:rPr>
        <w:t>「住宅建築物耐震10ヵ年戦略・大阪」を策定する大阪府が有する</w:t>
      </w:r>
      <w:r>
        <w:rPr>
          <w:rFonts w:hint="eastAsia"/>
          <w:color w:val="000000" w:themeColor="text1"/>
          <w:kern w:val="0"/>
          <w:szCs w:val="24"/>
        </w:rPr>
        <w:t>建築物については、</w:t>
      </w:r>
      <w:r w:rsidR="003F083A">
        <w:rPr>
          <w:rFonts w:hint="eastAsia"/>
          <w:color w:val="000000" w:themeColor="text1"/>
          <w:kern w:val="0"/>
          <w:szCs w:val="24"/>
        </w:rPr>
        <w:t>耐震対策を積極的に進め、速やかに耐震化を完了させることが必要です。</w:t>
      </w:r>
      <w:r w:rsidR="00427BFF">
        <w:rPr>
          <w:color w:val="000000" w:themeColor="text1"/>
          <w:kern w:val="0"/>
          <w:szCs w:val="24"/>
        </w:rPr>
        <w:br w:type="page"/>
      </w:r>
    </w:p>
    <w:p w14:paraId="28F865DF" w14:textId="77777777" w:rsidR="001E281F" w:rsidRPr="00875BA3" w:rsidRDefault="006F246B" w:rsidP="001E281F">
      <w:pPr>
        <w:pStyle w:val="1"/>
      </w:pPr>
      <w:r>
        <w:rPr>
          <w:rFonts w:hint="eastAsia"/>
        </w:rPr>
        <w:t>Ⅱ</w:t>
      </w:r>
      <w:r w:rsidR="00FB7514">
        <w:rPr>
          <w:rFonts w:hint="eastAsia"/>
        </w:rPr>
        <w:t xml:space="preserve">　更なる耐震化の</w:t>
      </w:r>
      <w:r w:rsidR="0040142C">
        <w:rPr>
          <w:rFonts w:hint="eastAsia"/>
        </w:rPr>
        <w:t>具体的な取組み</w:t>
      </w:r>
    </w:p>
    <w:p w14:paraId="5C68E85D" w14:textId="77777777" w:rsidR="00C17674" w:rsidRDefault="00C17674" w:rsidP="00AE0C78">
      <w:pPr>
        <w:ind w:leftChars="0" w:left="0" w:right="235" w:firstLineChars="0" w:firstLine="0"/>
      </w:pPr>
      <w:bookmarkStart w:id="208" w:name="_Toc425887047"/>
      <w:bookmarkStart w:id="209" w:name="_Toc440912943"/>
    </w:p>
    <w:p w14:paraId="3FA71525" w14:textId="77777777" w:rsidR="00C17674" w:rsidRPr="00B055D7" w:rsidRDefault="00FB7514" w:rsidP="00BB631A">
      <w:pPr>
        <w:ind w:leftChars="0" w:left="0" w:rightChars="0" w:right="0" w:firstLineChars="0" w:firstLine="0"/>
      </w:pPr>
      <w:r w:rsidRPr="00977C9A">
        <w:rPr>
          <w:rFonts w:hint="eastAsia"/>
          <w:color w:val="000000" w:themeColor="text1"/>
          <w:kern w:val="0"/>
          <w:szCs w:val="24"/>
        </w:rPr>
        <w:t>南海トラフ</w:t>
      </w:r>
      <w:r w:rsidR="00B415C7">
        <w:rPr>
          <w:rFonts w:hint="eastAsia"/>
          <w:color w:val="000000" w:themeColor="text1"/>
          <w:kern w:val="0"/>
          <w:szCs w:val="24"/>
        </w:rPr>
        <w:t>巨</w:t>
      </w:r>
      <w:r w:rsidRPr="00977C9A">
        <w:rPr>
          <w:rFonts w:hint="eastAsia"/>
          <w:color w:val="000000" w:themeColor="text1"/>
          <w:kern w:val="0"/>
          <w:szCs w:val="24"/>
        </w:rPr>
        <w:t>大地震</w:t>
      </w:r>
      <w:r>
        <w:rPr>
          <w:rFonts w:hint="eastAsia"/>
          <w:color w:val="000000" w:themeColor="text1"/>
          <w:kern w:val="0"/>
          <w:szCs w:val="24"/>
        </w:rPr>
        <w:t>が近い将来高い確率で発生するという切迫した状況の中、大阪府北部を震源とする地震による被害等を踏まえ、</w:t>
      </w:r>
      <w:r w:rsidR="00E64D83" w:rsidRPr="003B7E8C">
        <w:rPr>
          <w:rFonts w:hint="eastAsia"/>
          <w:szCs w:val="24"/>
        </w:rPr>
        <w:t>「住宅建築物耐震</w:t>
      </w:r>
      <w:r w:rsidR="00E64D83" w:rsidRPr="003B7E8C">
        <w:rPr>
          <w:szCs w:val="24"/>
        </w:rPr>
        <w:t>10ヵ年戦略・大阪」</w:t>
      </w:r>
      <w:r w:rsidR="00E64D83">
        <w:rPr>
          <w:rFonts w:hint="eastAsia"/>
          <w:szCs w:val="24"/>
        </w:rPr>
        <w:t>に基づく</w:t>
      </w:r>
      <w:r>
        <w:rPr>
          <w:rFonts w:hint="eastAsia"/>
          <w:color w:val="000000" w:themeColor="text1"/>
          <w:kern w:val="0"/>
          <w:szCs w:val="24"/>
        </w:rPr>
        <w:t>更なる耐震化の</w:t>
      </w:r>
      <w:r w:rsidR="00B055D7">
        <w:rPr>
          <w:rFonts w:hint="eastAsia"/>
        </w:rPr>
        <w:t>具体的な取組み</w:t>
      </w:r>
      <w:r w:rsidR="00D06D2C">
        <w:rPr>
          <w:rFonts w:hint="eastAsia"/>
        </w:rPr>
        <w:t>について</w:t>
      </w:r>
      <w:r w:rsidR="00422993">
        <w:rPr>
          <w:rFonts w:hint="eastAsia"/>
        </w:rPr>
        <w:t>以下のとおり示しま</w:t>
      </w:r>
      <w:r w:rsidR="003225E8">
        <w:rPr>
          <w:rFonts w:hint="eastAsia"/>
        </w:rPr>
        <w:t>す。</w:t>
      </w:r>
    </w:p>
    <w:p w14:paraId="07E312B9" w14:textId="77777777" w:rsidR="00C17674" w:rsidRPr="00875BA3" w:rsidRDefault="00C17674"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40142C" w:rsidRPr="001E3CAA" w14:paraId="3C184D41" w14:textId="77777777" w:rsidTr="00B055D7">
        <w:tc>
          <w:tcPr>
            <w:tcW w:w="9694" w:type="dxa"/>
            <w:shd w:val="clear" w:color="auto" w:fill="FDE9D9" w:themeFill="accent6" w:themeFillTint="33"/>
          </w:tcPr>
          <w:p w14:paraId="2D51F45D" w14:textId="77777777" w:rsidR="0040142C" w:rsidRPr="001E3CAA" w:rsidRDefault="0040142C" w:rsidP="001478D1">
            <w:pPr>
              <w:pStyle w:val="2"/>
              <w:keepNext w:val="0"/>
              <w:spacing w:line="520" w:lineRule="exact"/>
              <w:ind w:leftChars="0" w:left="0" w:rightChars="0" w:right="0" w:firstLineChars="0" w:firstLine="0"/>
              <w:rPr>
                <w:rFonts w:ascii="Meiryo UI" w:eastAsia="Meiryo UI" w:hAnsi="Meiryo UI" w:cs="Meiryo UI"/>
                <w:sz w:val="32"/>
                <w:szCs w:val="32"/>
              </w:rPr>
            </w:pPr>
            <w:r w:rsidRPr="001E3CAA">
              <w:rPr>
                <w:rFonts w:ascii="Meiryo UI" w:eastAsia="Meiryo UI" w:hAnsi="Meiryo UI" w:cs="Meiryo UI" w:hint="eastAsia"/>
                <w:sz w:val="32"/>
                <w:szCs w:val="32"/>
              </w:rPr>
              <w:t>１．住宅</w:t>
            </w:r>
          </w:p>
        </w:tc>
      </w:tr>
    </w:tbl>
    <w:bookmarkEnd w:id="208"/>
    <w:bookmarkEnd w:id="209"/>
    <w:p w14:paraId="0B589CAB" w14:textId="77777777" w:rsidR="0040142C" w:rsidRDefault="001478D1" w:rsidP="005D288C">
      <w:pPr>
        <w:spacing w:line="560" w:lineRule="exact"/>
        <w:ind w:leftChars="200" w:left="470" w:rightChars="0" w:right="0" w:firstLineChars="0" w:firstLine="0"/>
        <w:jc w:val="left"/>
        <w:rPr>
          <w:color w:val="000000" w:themeColor="text1"/>
          <w:kern w:val="0"/>
          <w:szCs w:val="24"/>
        </w:rPr>
      </w:pPr>
      <w:r>
        <w:rPr>
          <w:rFonts w:hint="eastAsia"/>
          <w:color w:val="000000" w:themeColor="text1"/>
          <w:kern w:val="0"/>
          <w:szCs w:val="24"/>
        </w:rPr>
        <w:t>今回の地震における</w:t>
      </w:r>
      <w:ins w:id="210" w:author="作成者">
        <w:r w:rsidR="005D288C">
          <w:rPr>
            <w:rFonts w:hint="eastAsia"/>
            <w:color w:val="000000" w:themeColor="text1"/>
            <w:kern w:val="0"/>
            <w:szCs w:val="24"/>
          </w:rPr>
          <w:t>5</w:t>
        </w:r>
      </w:ins>
      <w:del w:id="211" w:author="作成者">
        <w:r w:rsidR="009B4D07" w:rsidDel="005D288C">
          <w:rPr>
            <w:rFonts w:hint="eastAsia"/>
            <w:color w:val="000000" w:themeColor="text1"/>
            <w:kern w:val="0"/>
            <w:szCs w:val="24"/>
          </w:rPr>
          <w:delText>４</w:delText>
        </w:r>
      </w:del>
      <w:r>
        <w:rPr>
          <w:rFonts w:hint="eastAsia"/>
          <w:color w:val="000000" w:themeColor="text1"/>
          <w:kern w:val="0"/>
          <w:szCs w:val="24"/>
        </w:rPr>
        <w:t>万棟以上の住宅被害を踏まえ、</w:t>
      </w:r>
      <w:r w:rsidR="004F6EA5" w:rsidRPr="004F6EA5">
        <w:rPr>
          <w:color w:val="000000" w:themeColor="text1"/>
          <w:kern w:val="0"/>
          <w:szCs w:val="24"/>
        </w:rPr>
        <w:t>耐震化の機運の高まりを活かし、</w:t>
      </w:r>
      <w:r w:rsidR="0040142C" w:rsidRPr="001E3CAA">
        <w:rPr>
          <w:rFonts w:hint="eastAsia"/>
          <w:color w:val="000000" w:themeColor="text1"/>
          <w:kern w:val="0"/>
          <w:szCs w:val="24"/>
        </w:rPr>
        <w:t>危険な住宅</w:t>
      </w:r>
      <w:r w:rsidR="0040142C">
        <w:rPr>
          <w:rFonts w:hint="eastAsia"/>
          <w:color w:val="000000" w:themeColor="text1"/>
          <w:kern w:val="0"/>
          <w:szCs w:val="24"/>
        </w:rPr>
        <w:t>を</w:t>
      </w:r>
      <w:r w:rsidR="00175EC1">
        <w:rPr>
          <w:rFonts w:hint="eastAsia"/>
          <w:color w:val="000000" w:themeColor="text1"/>
          <w:kern w:val="0"/>
          <w:szCs w:val="24"/>
        </w:rPr>
        <w:t>着実</w:t>
      </w:r>
      <w:r w:rsidR="00366534">
        <w:rPr>
          <w:rFonts w:hint="eastAsia"/>
          <w:color w:val="000000" w:themeColor="text1"/>
          <w:kern w:val="0"/>
          <w:szCs w:val="24"/>
        </w:rPr>
        <w:t>かつ早急</w:t>
      </w:r>
      <w:r w:rsidR="00175EC1">
        <w:rPr>
          <w:rFonts w:hint="eastAsia"/>
          <w:color w:val="000000" w:themeColor="text1"/>
          <w:kern w:val="0"/>
          <w:szCs w:val="24"/>
        </w:rPr>
        <w:t>に</w:t>
      </w:r>
      <w:r w:rsidR="0040142C">
        <w:rPr>
          <w:rFonts w:hint="eastAsia"/>
          <w:color w:val="000000" w:themeColor="text1"/>
          <w:kern w:val="0"/>
          <w:szCs w:val="24"/>
        </w:rPr>
        <w:t>減らすため、</w:t>
      </w:r>
      <w:r w:rsidR="004F6EA5">
        <w:rPr>
          <w:rFonts w:hint="eastAsia"/>
          <w:color w:val="000000" w:themeColor="text1"/>
          <w:kern w:val="0"/>
          <w:szCs w:val="24"/>
        </w:rPr>
        <w:t>これまでの取組み</w:t>
      </w:r>
      <w:r w:rsidR="00140A62">
        <w:rPr>
          <w:rFonts w:hint="eastAsia"/>
          <w:color w:val="000000" w:themeColor="text1"/>
          <w:kern w:val="0"/>
          <w:szCs w:val="24"/>
        </w:rPr>
        <w:t>を</w:t>
      </w:r>
      <w:r w:rsidR="004F6EA5">
        <w:rPr>
          <w:rFonts w:hint="eastAsia"/>
          <w:color w:val="000000" w:themeColor="text1"/>
          <w:kern w:val="0"/>
          <w:szCs w:val="24"/>
        </w:rPr>
        <w:t>強化すること</w:t>
      </w:r>
      <w:r w:rsidR="00145AB4">
        <w:rPr>
          <w:rFonts w:hint="eastAsia"/>
          <w:color w:val="000000" w:themeColor="text1"/>
          <w:kern w:val="0"/>
          <w:szCs w:val="24"/>
        </w:rPr>
        <w:t>が必要です</w:t>
      </w:r>
      <w:r w:rsidR="0040142C">
        <w:rPr>
          <w:rFonts w:hint="eastAsia"/>
          <w:color w:val="000000" w:themeColor="text1"/>
          <w:kern w:val="0"/>
          <w:szCs w:val="24"/>
        </w:rPr>
        <w:t>。</w:t>
      </w:r>
    </w:p>
    <w:p w14:paraId="617F0EBB" w14:textId="77777777" w:rsidR="001478D1" w:rsidRDefault="001478D1" w:rsidP="000F76D9">
      <w:pPr>
        <w:spacing w:line="560" w:lineRule="exact"/>
        <w:ind w:leftChars="200" w:left="705" w:rightChars="0" w:right="0" w:hangingChars="100" w:hanging="235"/>
        <w:jc w:val="left"/>
        <w:rPr>
          <w:color w:val="000000" w:themeColor="text1"/>
          <w:kern w:val="0"/>
          <w:szCs w:val="24"/>
        </w:rPr>
      </w:pPr>
      <w:r w:rsidRPr="00E140C7">
        <w:rPr>
          <w:rFonts w:hint="eastAsia"/>
          <w:color w:val="000000" w:themeColor="text1"/>
          <w:kern w:val="0"/>
          <w:szCs w:val="24"/>
        </w:rPr>
        <w:t>○</w:t>
      </w:r>
      <w:r w:rsidR="003325CF">
        <w:rPr>
          <w:rFonts w:hint="eastAsia"/>
          <w:color w:val="000000" w:themeColor="text1"/>
          <w:kern w:val="0"/>
          <w:szCs w:val="24"/>
        </w:rPr>
        <w:t>今回</w:t>
      </w:r>
      <w:r w:rsidRPr="00E140C7">
        <w:rPr>
          <w:rFonts w:hint="eastAsia"/>
          <w:color w:val="000000" w:themeColor="text1"/>
          <w:kern w:val="0"/>
          <w:szCs w:val="24"/>
        </w:rPr>
        <w:t>の</w:t>
      </w:r>
      <w:r w:rsidR="003325CF">
        <w:rPr>
          <w:rFonts w:hint="eastAsia"/>
          <w:color w:val="000000" w:themeColor="text1"/>
          <w:kern w:val="0"/>
          <w:szCs w:val="24"/>
        </w:rPr>
        <w:t>地震で</w:t>
      </w:r>
      <w:r w:rsidRPr="00E140C7">
        <w:rPr>
          <w:rFonts w:hint="eastAsia"/>
          <w:color w:val="000000" w:themeColor="text1"/>
          <w:kern w:val="0"/>
          <w:szCs w:val="24"/>
        </w:rPr>
        <w:t>被災</w:t>
      </w:r>
      <w:r w:rsidR="00A20BEA" w:rsidRPr="00E140C7">
        <w:rPr>
          <w:rFonts w:hint="eastAsia"/>
          <w:color w:val="000000" w:themeColor="text1"/>
          <w:kern w:val="0"/>
          <w:szCs w:val="24"/>
        </w:rPr>
        <w:t>した住宅については、</w:t>
      </w:r>
      <w:r w:rsidR="00783380" w:rsidRPr="00DD51EA">
        <w:rPr>
          <w:rFonts w:hint="eastAsia"/>
          <w:color w:val="000000" w:themeColor="text1"/>
          <w:kern w:val="0"/>
          <w:szCs w:val="24"/>
        </w:rPr>
        <w:t>手続きの簡素化を図るなど</w:t>
      </w:r>
      <w:r w:rsidRPr="00E140C7">
        <w:rPr>
          <w:rFonts w:hint="eastAsia"/>
          <w:color w:val="000000" w:themeColor="text1"/>
          <w:kern w:val="0"/>
          <w:szCs w:val="24"/>
        </w:rPr>
        <w:t>耐震改修</w:t>
      </w:r>
      <w:r w:rsidR="00A20BEA" w:rsidRPr="00E140C7">
        <w:rPr>
          <w:rFonts w:hint="eastAsia"/>
          <w:color w:val="000000" w:themeColor="text1"/>
          <w:kern w:val="0"/>
          <w:szCs w:val="24"/>
        </w:rPr>
        <w:t>工事</w:t>
      </w:r>
      <w:r w:rsidR="009A5715" w:rsidRPr="00DD51EA">
        <w:rPr>
          <w:rFonts w:hint="eastAsia"/>
          <w:kern w:val="0"/>
          <w:szCs w:val="24"/>
        </w:rPr>
        <w:t>が速やかに</w:t>
      </w:r>
      <w:r w:rsidR="00783380" w:rsidRPr="00DD51EA">
        <w:rPr>
          <w:rFonts w:hint="eastAsia"/>
          <w:kern w:val="0"/>
          <w:szCs w:val="24"/>
        </w:rPr>
        <w:t>行われる</w:t>
      </w:r>
      <w:r w:rsidRPr="00DD51EA">
        <w:rPr>
          <w:rFonts w:hint="eastAsia"/>
          <w:kern w:val="0"/>
          <w:szCs w:val="24"/>
        </w:rPr>
        <w:t>方策</w:t>
      </w:r>
      <w:r w:rsidR="00A20BEA" w:rsidRPr="00DD51EA">
        <w:rPr>
          <w:rFonts w:hint="eastAsia"/>
          <w:kern w:val="0"/>
          <w:szCs w:val="24"/>
        </w:rPr>
        <w:t>を</w:t>
      </w:r>
      <w:r w:rsidRPr="00DD51EA">
        <w:rPr>
          <w:rFonts w:hint="eastAsia"/>
          <w:kern w:val="0"/>
          <w:szCs w:val="24"/>
        </w:rPr>
        <w:t>検討</w:t>
      </w:r>
      <w:r w:rsidR="00A20BEA" w:rsidRPr="00DD51EA">
        <w:rPr>
          <w:rFonts w:hint="eastAsia"/>
          <w:kern w:val="0"/>
          <w:szCs w:val="24"/>
        </w:rPr>
        <w:t>、実施する</w:t>
      </w:r>
      <w:r w:rsidRPr="00DD51EA">
        <w:rPr>
          <w:rFonts w:hint="eastAsia"/>
          <w:kern w:val="0"/>
          <w:szCs w:val="24"/>
        </w:rPr>
        <w:t>必要</w:t>
      </w:r>
      <w:r w:rsidR="00A20BEA" w:rsidRPr="00DD51EA">
        <w:rPr>
          <w:rFonts w:hint="eastAsia"/>
          <w:kern w:val="0"/>
          <w:szCs w:val="24"/>
        </w:rPr>
        <w:t>があ</w:t>
      </w:r>
      <w:r w:rsidR="00A20BEA" w:rsidRPr="00E140C7">
        <w:rPr>
          <w:rFonts w:hint="eastAsia"/>
          <w:color w:val="000000" w:themeColor="text1"/>
          <w:kern w:val="0"/>
          <w:szCs w:val="24"/>
        </w:rPr>
        <w:t>ります。</w:t>
      </w:r>
    </w:p>
    <w:p w14:paraId="62650821" w14:textId="77777777" w:rsidR="00A20BEA" w:rsidRDefault="00A20BEA"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○今回の地震被害による耐震化の機運の高まりを、着実に耐震化につなげるよう、</w:t>
      </w:r>
      <w:r w:rsidR="00F572FB">
        <w:rPr>
          <w:rFonts w:hint="eastAsia"/>
          <w:color w:val="000000" w:themeColor="text1"/>
          <w:kern w:val="0"/>
          <w:szCs w:val="24"/>
        </w:rPr>
        <w:t>リフォーム事業者や</w:t>
      </w:r>
      <w:r w:rsidR="004F4E8C">
        <w:rPr>
          <w:rFonts w:hint="eastAsia"/>
          <w:color w:val="000000" w:themeColor="text1"/>
          <w:kern w:val="0"/>
          <w:szCs w:val="24"/>
        </w:rPr>
        <w:t>関係団体等</w:t>
      </w:r>
      <w:r w:rsidR="00F572FB">
        <w:rPr>
          <w:rFonts w:hint="eastAsia"/>
          <w:color w:val="000000" w:themeColor="text1"/>
          <w:kern w:val="0"/>
          <w:szCs w:val="24"/>
        </w:rPr>
        <w:t>と連携し</w:t>
      </w:r>
      <w:r w:rsidR="00422993">
        <w:rPr>
          <w:rFonts w:hint="eastAsia"/>
          <w:color w:val="000000" w:themeColor="text1"/>
          <w:kern w:val="0"/>
          <w:szCs w:val="24"/>
        </w:rPr>
        <w:t>、</w:t>
      </w:r>
      <w:r w:rsidR="00366534">
        <w:rPr>
          <w:rFonts w:hint="eastAsia"/>
          <w:color w:val="000000" w:themeColor="text1"/>
          <w:kern w:val="0"/>
          <w:szCs w:val="24"/>
        </w:rPr>
        <w:t>バリアフリー</w:t>
      </w:r>
      <w:r w:rsidR="00F572FB">
        <w:rPr>
          <w:rFonts w:hint="eastAsia"/>
          <w:color w:val="000000" w:themeColor="text1"/>
          <w:kern w:val="0"/>
          <w:szCs w:val="24"/>
        </w:rPr>
        <w:t>等</w:t>
      </w:r>
      <w:r w:rsidR="00366534">
        <w:rPr>
          <w:rFonts w:hint="eastAsia"/>
          <w:color w:val="000000" w:themeColor="text1"/>
          <w:kern w:val="0"/>
          <w:szCs w:val="24"/>
        </w:rPr>
        <w:t>のリフォームの機会を捉えた</w:t>
      </w:r>
      <w:r w:rsidR="00F572FB">
        <w:rPr>
          <w:rFonts w:hint="eastAsia"/>
          <w:color w:val="000000" w:themeColor="text1"/>
          <w:kern w:val="0"/>
          <w:szCs w:val="24"/>
        </w:rPr>
        <w:t>耐震改修の促進など、</w:t>
      </w:r>
      <w:r>
        <w:rPr>
          <w:rFonts w:hint="eastAsia"/>
          <w:color w:val="000000" w:themeColor="text1"/>
          <w:kern w:val="0"/>
          <w:szCs w:val="24"/>
        </w:rPr>
        <w:t>普及啓発の取組みを強化する必要があります。</w:t>
      </w:r>
    </w:p>
    <w:p w14:paraId="58F5BEEA" w14:textId="77777777" w:rsidR="00DC485E" w:rsidRPr="00F413AD" w:rsidRDefault="00DC485E" w:rsidP="00AE0C78">
      <w:pPr>
        <w:spacing w:line="560" w:lineRule="exact"/>
        <w:ind w:leftChars="300" w:left="940" w:rightChars="0" w:right="0" w:hangingChars="100" w:hanging="235"/>
        <w:jc w:val="left"/>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0E73C5" w:rsidRPr="00875BA3" w14:paraId="24637A26" w14:textId="77777777" w:rsidTr="00B055D7">
        <w:tc>
          <w:tcPr>
            <w:tcW w:w="9694" w:type="dxa"/>
            <w:shd w:val="clear" w:color="auto" w:fill="FDE9D9" w:themeFill="accent6" w:themeFillTint="33"/>
          </w:tcPr>
          <w:p w14:paraId="66AA0A8C" w14:textId="77777777" w:rsidR="000E73C5" w:rsidRPr="0040142C" w:rsidRDefault="000E73C5" w:rsidP="00103B2F">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２</w:t>
            </w:r>
            <w:r w:rsidRPr="0040142C">
              <w:rPr>
                <w:rFonts w:ascii="Meiryo UI" w:eastAsia="Meiryo UI" w:hAnsi="Meiryo UI" w:cs="Meiryo UI" w:hint="eastAsia"/>
                <w:sz w:val="32"/>
                <w:szCs w:val="32"/>
              </w:rPr>
              <w:t>．</w:t>
            </w:r>
            <w:r w:rsidR="006C2B99">
              <w:rPr>
                <w:rFonts w:ascii="Meiryo UI" w:eastAsia="Meiryo UI" w:hAnsi="Meiryo UI" w:cs="Meiryo UI" w:hint="eastAsia"/>
                <w:sz w:val="32"/>
                <w:szCs w:val="32"/>
              </w:rPr>
              <w:t>ブロック塀</w:t>
            </w:r>
            <w:r w:rsidR="00103B2F">
              <w:rPr>
                <w:rFonts w:ascii="Meiryo UI" w:eastAsia="Meiryo UI" w:hAnsi="Meiryo UI" w:cs="Meiryo UI" w:hint="eastAsia"/>
                <w:sz w:val="32"/>
                <w:szCs w:val="32"/>
              </w:rPr>
              <w:t>等の安全対策</w:t>
            </w:r>
          </w:p>
        </w:tc>
      </w:tr>
    </w:tbl>
    <w:p w14:paraId="1751BCC1" w14:textId="79D7EB2D" w:rsidR="00474C47" w:rsidRDefault="00F413AD" w:rsidP="00C5249C">
      <w:pPr>
        <w:spacing w:line="560" w:lineRule="exact"/>
        <w:ind w:leftChars="233" w:left="548" w:rightChars="0" w:right="0" w:firstLineChars="0" w:firstLine="0"/>
        <w:jc w:val="left"/>
        <w:rPr>
          <w:color w:val="000000" w:themeColor="text1"/>
          <w:kern w:val="0"/>
          <w:szCs w:val="24"/>
        </w:rPr>
      </w:pPr>
      <w:r>
        <w:rPr>
          <w:rFonts w:hint="eastAsia"/>
          <w:color w:val="000000" w:themeColor="text1"/>
          <w:kern w:val="0"/>
          <w:szCs w:val="24"/>
        </w:rPr>
        <w:t>ブロック塀等の危険性や安全対策について、所有者等への</w:t>
      </w:r>
      <w:r w:rsidR="00172772">
        <w:rPr>
          <w:rFonts w:hint="eastAsia"/>
          <w:color w:val="000000" w:themeColor="text1"/>
          <w:kern w:val="0"/>
          <w:szCs w:val="24"/>
        </w:rPr>
        <w:t>確実な</w:t>
      </w:r>
      <w:r w:rsidR="00386570">
        <w:rPr>
          <w:rFonts w:hint="eastAsia"/>
          <w:color w:val="000000" w:themeColor="text1"/>
          <w:kern w:val="0"/>
          <w:szCs w:val="24"/>
        </w:rPr>
        <w:t>普及啓発の強化</w:t>
      </w:r>
      <w:r w:rsidR="00172772">
        <w:rPr>
          <w:rFonts w:hint="eastAsia"/>
          <w:color w:val="000000" w:themeColor="text1"/>
          <w:kern w:val="0"/>
          <w:szCs w:val="24"/>
        </w:rPr>
        <w:t>や、所有者の負担軽減等への支援策、行政等の指導</w:t>
      </w:r>
      <w:r w:rsidR="00192643">
        <w:rPr>
          <w:rFonts w:hint="eastAsia"/>
          <w:color w:val="000000" w:themeColor="text1"/>
          <w:kern w:val="0"/>
          <w:szCs w:val="24"/>
        </w:rPr>
        <w:t>等</w:t>
      </w:r>
      <w:r w:rsidR="00172772">
        <w:rPr>
          <w:rFonts w:hint="eastAsia"/>
          <w:color w:val="000000" w:themeColor="text1"/>
          <w:kern w:val="0"/>
          <w:szCs w:val="24"/>
        </w:rPr>
        <w:t>により、総合的な安全対策を強力に進めていくこと</w:t>
      </w:r>
      <w:r w:rsidR="00570878">
        <w:rPr>
          <w:rFonts w:hint="eastAsia"/>
          <w:color w:val="000000" w:themeColor="text1"/>
          <w:kern w:val="0"/>
          <w:szCs w:val="24"/>
        </w:rPr>
        <w:t>が</w:t>
      </w:r>
      <w:r w:rsidR="00386570">
        <w:rPr>
          <w:rFonts w:hint="eastAsia"/>
          <w:color w:val="000000" w:themeColor="text1"/>
          <w:kern w:val="0"/>
          <w:szCs w:val="24"/>
        </w:rPr>
        <w:t>必要</w:t>
      </w:r>
      <w:r w:rsidR="00570878">
        <w:rPr>
          <w:rFonts w:hint="eastAsia"/>
          <w:color w:val="000000" w:themeColor="text1"/>
          <w:kern w:val="0"/>
          <w:szCs w:val="24"/>
        </w:rPr>
        <w:t>で</w:t>
      </w:r>
      <w:r>
        <w:rPr>
          <w:rFonts w:hint="eastAsia"/>
          <w:color w:val="000000" w:themeColor="text1"/>
          <w:kern w:val="0"/>
          <w:szCs w:val="24"/>
        </w:rPr>
        <w:t>す</w:t>
      </w:r>
      <w:r w:rsidR="005D32CD">
        <w:rPr>
          <w:rFonts w:hint="eastAsia"/>
          <w:color w:val="000000" w:themeColor="text1"/>
          <w:kern w:val="0"/>
          <w:szCs w:val="24"/>
        </w:rPr>
        <w:t>。</w:t>
      </w:r>
    </w:p>
    <w:p w14:paraId="35C2ED63" w14:textId="77777777" w:rsidR="00DA5680" w:rsidRPr="00DA5680" w:rsidRDefault="00DA5680" w:rsidP="000F76D9">
      <w:pPr>
        <w:spacing w:line="560" w:lineRule="exact"/>
        <w:ind w:leftChars="200" w:left="705" w:rightChars="0" w:right="0" w:hangingChars="100" w:hanging="235"/>
        <w:jc w:val="left"/>
        <w:rPr>
          <w:color w:val="000000" w:themeColor="text1"/>
          <w:kern w:val="0"/>
          <w:szCs w:val="24"/>
        </w:rPr>
      </w:pPr>
      <w:r w:rsidRPr="00DA5680">
        <w:rPr>
          <w:rFonts w:hint="eastAsia"/>
          <w:color w:val="000000" w:themeColor="text1"/>
          <w:kern w:val="0"/>
          <w:szCs w:val="24"/>
        </w:rPr>
        <w:t>（</w:t>
      </w:r>
      <w:r w:rsidR="00F73E51">
        <w:rPr>
          <w:rFonts w:hint="eastAsia"/>
          <w:color w:val="000000" w:themeColor="text1"/>
          <w:kern w:val="0"/>
          <w:szCs w:val="24"/>
        </w:rPr>
        <w:t>確実な</w:t>
      </w:r>
      <w:r w:rsidRPr="00DA5680">
        <w:rPr>
          <w:rFonts w:hint="eastAsia"/>
          <w:color w:val="000000" w:themeColor="text1"/>
          <w:kern w:val="0"/>
          <w:szCs w:val="24"/>
        </w:rPr>
        <w:t>普及啓発）</w:t>
      </w:r>
    </w:p>
    <w:p w14:paraId="1219CE6D" w14:textId="77777777" w:rsidR="00DA5680" w:rsidRDefault="00DA5680"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○所有者に対して、危険性や耐久性・転倒防止対策等の知識など</w:t>
      </w:r>
      <w:r w:rsidR="00422993">
        <w:rPr>
          <w:rFonts w:hint="eastAsia"/>
          <w:color w:val="000000" w:themeColor="text1"/>
          <w:kern w:val="0"/>
          <w:szCs w:val="24"/>
        </w:rPr>
        <w:t>の</w:t>
      </w:r>
      <w:r>
        <w:rPr>
          <w:rFonts w:hint="eastAsia"/>
          <w:color w:val="000000" w:themeColor="text1"/>
          <w:kern w:val="0"/>
          <w:szCs w:val="24"/>
        </w:rPr>
        <w:t>、効果的な普及啓発の方法等について検討する必要があります。</w:t>
      </w:r>
    </w:p>
    <w:p w14:paraId="0310EED0" w14:textId="2160F0E3" w:rsidR="00DA5680" w:rsidRDefault="00DA5680"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F73E51">
        <w:rPr>
          <w:rFonts w:hint="eastAsia"/>
          <w:color w:val="000000" w:themeColor="text1"/>
          <w:kern w:val="0"/>
          <w:szCs w:val="24"/>
        </w:rPr>
        <w:t>住宅の</w:t>
      </w:r>
      <w:r>
        <w:rPr>
          <w:rFonts w:hint="eastAsia"/>
          <w:color w:val="000000" w:themeColor="text1"/>
          <w:kern w:val="0"/>
          <w:szCs w:val="24"/>
        </w:rPr>
        <w:t>耐震診断の資格を</w:t>
      </w:r>
      <w:r w:rsidR="00F73E51">
        <w:rPr>
          <w:rFonts w:hint="eastAsia"/>
          <w:color w:val="000000" w:themeColor="text1"/>
          <w:kern w:val="0"/>
          <w:szCs w:val="24"/>
        </w:rPr>
        <w:t>有する</w:t>
      </w:r>
      <w:r>
        <w:rPr>
          <w:rFonts w:hint="eastAsia"/>
          <w:color w:val="000000" w:themeColor="text1"/>
          <w:kern w:val="0"/>
          <w:szCs w:val="24"/>
        </w:rPr>
        <w:t>建築士に対して、</w:t>
      </w:r>
      <w:r w:rsidR="00422993">
        <w:rPr>
          <w:rFonts w:hint="eastAsia"/>
          <w:color w:val="000000" w:themeColor="text1"/>
          <w:kern w:val="0"/>
          <w:szCs w:val="24"/>
        </w:rPr>
        <w:t>ブロック塀</w:t>
      </w:r>
      <w:r w:rsidR="00767B28">
        <w:rPr>
          <w:rFonts w:hint="eastAsia"/>
          <w:color w:val="000000" w:themeColor="text1"/>
          <w:kern w:val="0"/>
          <w:szCs w:val="24"/>
        </w:rPr>
        <w:t>等</w:t>
      </w:r>
      <w:r w:rsidR="00422993">
        <w:rPr>
          <w:rFonts w:hint="eastAsia"/>
          <w:color w:val="000000" w:themeColor="text1"/>
          <w:kern w:val="0"/>
          <w:szCs w:val="24"/>
        </w:rPr>
        <w:t>の</w:t>
      </w:r>
      <w:r w:rsidR="00F73E51">
        <w:rPr>
          <w:rFonts w:hint="eastAsia"/>
          <w:color w:val="000000" w:themeColor="text1"/>
          <w:kern w:val="0"/>
          <w:szCs w:val="24"/>
        </w:rPr>
        <w:t>安全性の確認</w:t>
      </w:r>
      <w:r>
        <w:rPr>
          <w:rFonts w:hint="eastAsia"/>
          <w:color w:val="000000" w:themeColor="text1"/>
          <w:kern w:val="0"/>
          <w:szCs w:val="24"/>
        </w:rPr>
        <w:t>に関する知識を普及する必要があります。</w:t>
      </w:r>
    </w:p>
    <w:p w14:paraId="76B496D5" w14:textId="77777777" w:rsidR="00F73E51" w:rsidRPr="00977C9A" w:rsidRDefault="00F73E51"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Pr>
          <w:rFonts w:hint="eastAsia"/>
          <w:color w:val="000000" w:themeColor="text1"/>
          <w:kern w:val="0"/>
          <w:szCs w:val="24"/>
        </w:rPr>
        <w:t>住宅の</w:t>
      </w:r>
      <w:r w:rsidRPr="00977C9A">
        <w:rPr>
          <w:rFonts w:hint="eastAsia"/>
          <w:color w:val="000000" w:themeColor="text1"/>
          <w:kern w:val="0"/>
          <w:szCs w:val="24"/>
        </w:rPr>
        <w:t>耐震診断</w:t>
      </w:r>
      <w:r w:rsidR="00755DC5">
        <w:rPr>
          <w:rFonts w:hint="eastAsia"/>
          <w:color w:val="000000" w:themeColor="text1"/>
          <w:kern w:val="0"/>
          <w:szCs w:val="24"/>
        </w:rPr>
        <w:t>実施時に、ブロック塀等の</w:t>
      </w:r>
      <w:r>
        <w:rPr>
          <w:rFonts w:hint="eastAsia"/>
          <w:color w:val="000000" w:themeColor="text1"/>
          <w:kern w:val="0"/>
          <w:szCs w:val="24"/>
        </w:rPr>
        <w:t>安全性の確認</w:t>
      </w:r>
      <w:r w:rsidR="00755DC5">
        <w:rPr>
          <w:rFonts w:hint="eastAsia"/>
          <w:color w:val="000000" w:themeColor="text1"/>
          <w:kern w:val="0"/>
          <w:szCs w:val="24"/>
        </w:rPr>
        <w:t>もあわせて</w:t>
      </w:r>
      <w:r w:rsidR="00A929FB">
        <w:rPr>
          <w:rFonts w:hint="eastAsia"/>
          <w:color w:val="000000" w:themeColor="text1"/>
          <w:kern w:val="0"/>
          <w:szCs w:val="24"/>
        </w:rPr>
        <w:t>実施し、住宅の耐震化とあわせたブロック塀等の安全対策の実施</w:t>
      </w:r>
      <w:r w:rsidR="00755DC5">
        <w:rPr>
          <w:rFonts w:hint="eastAsia"/>
          <w:color w:val="000000" w:themeColor="text1"/>
          <w:kern w:val="0"/>
          <w:szCs w:val="24"/>
        </w:rPr>
        <w:t>方策</w:t>
      </w:r>
      <w:r>
        <w:rPr>
          <w:rFonts w:hint="eastAsia"/>
          <w:color w:val="000000" w:themeColor="text1"/>
          <w:kern w:val="0"/>
          <w:szCs w:val="24"/>
        </w:rPr>
        <w:t>について検討する必要があります。</w:t>
      </w:r>
    </w:p>
    <w:p w14:paraId="192FC13F" w14:textId="77777777" w:rsidR="00427BFF" w:rsidRDefault="00427BFF" w:rsidP="00427BFF">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○施工者に対して、建築基準法の規定の遵守などを周知徹底する必要があります。</w:t>
      </w:r>
    </w:p>
    <w:p w14:paraId="090B508F" w14:textId="77777777" w:rsidR="00F73E51" w:rsidRDefault="00F73E5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（安全対策の支援）</w:t>
      </w:r>
    </w:p>
    <w:p w14:paraId="121E3613" w14:textId="6F467D94" w:rsidR="00F73E51" w:rsidRDefault="00F73E5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821AF2">
        <w:rPr>
          <w:rFonts w:hint="eastAsia"/>
          <w:color w:val="000000" w:themeColor="text1"/>
          <w:kern w:val="0"/>
          <w:szCs w:val="24"/>
        </w:rPr>
        <w:t>過去</w:t>
      </w:r>
      <w:r w:rsidR="003325CF">
        <w:rPr>
          <w:rFonts w:hint="eastAsia"/>
          <w:color w:val="000000" w:themeColor="text1"/>
          <w:kern w:val="0"/>
          <w:szCs w:val="24"/>
        </w:rPr>
        <w:t>の</w:t>
      </w:r>
      <w:r w:rsidR="00821AF2">
        <w:rPr>
          <w:rFonts w:hint="eastAsia"/>
          <w:color w:val="000000" w:themeColor="text1"/>
          <w:kern w:val="0"/>
          <w:szCs w:val="24"/>
        </w:rPr>
        <w:t>地震においても</w:t>
      </w:r>
      <w:r w:rsidR="00F0619C">
        <w:rPr>
          <w:rFonts w:hint="eastAsia"/>
          <w:color w:val="000000" w:themeColor="text1"/>
          <w:kern w:val="0"/>
          <w:szCs w:val="24"/>
        </w:rPr>
        <w:t>倒壊で死者を出した</w:t>
      </w:r>
      <w:r w:rsidR="00821AF2">
        <w:rPr>
          <w:rFonts w:hint="eastAsia"/>
          <w:color w:val="000000" w:themeColor="text1"/>
          <w:kern w:val="0"/>
          <w:szCs w:val="24"/>
        </w:rPr>
        <w:t>ブロック塀</w:t>
      </w:r>
      <w:r w:rsidR="00767B28">
        <w:rPr>
          <w:rFonts w:hint="eastAsia"/>
          <w:color w:val="000000" w:themeColor="text1"/>
          <w:kern w:val="0"/>
          <w:szCs w:val="24"/>
        </w:rPr>
        <w:t>等</w:t>
      </w:r>
      <w:r w:rsidR="00F0619C">
        <w:rPr>
          <w:rFonts w:hint="eastAsia"/>
          <w:color w:val="000000" w:themeColor="text1"/>
          <w:kern w:val="0"/>
          <w:szCs w:val="24"/>
        </w:rPr>
        <w:t>の安全</w:t>
      </w:r>
      <w:r w:rsidR="00821AF2">
        <w:rPr>
          <w:rFonts w:hint="eastAsia"/>
          <w:color w:val="000000" w:themeColor="text1"/>
          <w:kern w:val="0"/>
          <w:szCs w:val="24"/>
        </w:rPr>
        <w:t>対策</w:t>
      </w:r>
      <w:r w:rsidR="007D52E2">
        <w:rPr>
          <w:rFonts w:hint="eastAsia"/>
          <w:color w:val="000000" w:themeColor="text1"/>
          <w:kern w:val="0"/>
          <w:szCs w:val="24"/>
        </w:rPr>
        <w:t>を</w:t>
      </w:r>
      <w:r w:rsidR="00F0619C">
        <w:rPr>
          <w:rFonts w:hint="eastAsia"/>
          <w:color w:val="000000" w:themeColor="text1"/>
          <w:kern w:val="0"/>
          <w:szCs w:val="24"/>
        </w:rPr>
        <w:t>強力に</w:t>
      </w:r>
      <w:r w:rsidR="007D52E2">
        <w:rPr>
          <w:rFonts w:hint="eastAsia"/>
          <w:color w:val="000000" w:themeColor="text1"/>
          <w:kern w:val="0"/>
          <w:szCs w:val="24"/>
        </w:rPr>
        <w:t>進める必要があり、</w:t>
      </w:r>
      <w:r>
        <w:rPr>
          <w:rFonts w:hint="eastAsia"/>
          <w:color w:val="000000" w:themeColor="text1"/>
          <w:kern w:val="0"/>
          <w:szCs w:val="24"/>
        </w:rPr>
        <w:t>民間</w:t>
      </w:r>
      <w:r w:rsidR="00103B2F">
        <w:rPr>
          <w:rFonts w:hint="eastAsia"/>
          <w:color w:val="000000" w:themeColor="text1"/>
          <w:kern w:val="0"/>
          <w:szCs w:val="24"/>
        </w:rPr>
        <w:t>が所有する</w:t>
      </w:r>
      <w:r>
        <w:rPr>
          <w:rFonts w:hint="eastAsia"/>
          <w:color w:val="000000" w:themeColor="text1"/>
          <w:kern w:val="0"/>
          <w:szCs w:val="24"/>
        </w:rPr>
        <w:t>危険なブロック塀</w:t>
      </w:r>
      <w:r w:rsidR="00103B2F">
        <w:rPr>
          <w:rFonts w:hint="eastAsia"/>
          <w:color w:val="000000" w:themeColor="text1"/>
          <w:kern w:val="0"/>
          <w:szCs w:val="24"/>
        </w:rPr>
        <w:t>等を</w:t>
      </w:r>
      <w:r>
        <w:rPr>
          <w:rFonts w:hint="eastAsia"/>
          <w:color w:val="000000" w:themeColor="text1"/>
          <w:kern w:val="0"/>
          <w:szCs w:val="24"/>
        </w:rPr>
        <w:t>早急</w:t>
      </w:r>
      <w:r w:rsidR="00103B2F">
        <w:rPr>
          <w:rFonts w:hint="eastAsia"/>
          <w:color w:val="000000" w:themeColor="text1"/>
          <w:kern w:val="0"/>
          <w:szCs w:val="24"/>
        </w:rPr>
        <w:t>に</w:t>
      </w:r>
      <w:r>
        <w:rPr>
          <w:rFonts w:hint="eastAsia"/>
          <w:color w:val="000000" w:themeColor="text1"/>
          <w:kern w:val="0"/>
          <w:szCs w:val="24"/>
        </w:rPr>
        <w:t>撤去</w:t>
      </w:r>
      <w:r w:rsidR="00103B2F">
        <w:rPr>
          <w:rFonts w:hint="eastAsia"/>
          <w:color w:val="000000" w:themeColor="text1"/>
          <w:kern w:val="0"/>
          <w:szCs w:val="24"/>
        </w:rPr>
        <w:t>するため</w:t>
      </w:r>
      <w:r>
        <w:rPr>
          <w:rFonts w:hint="eastAsia"/>
          <w:color w:val="000000" w:themeColor="text1"/>
          <w:kern w:val="0"/>
          <w:szCs w:val="24"/>
        </w:rPr>
        <w:t>、</w:t>
      </w:r>
      <w:r w:rsidR="00F0619C">
        <w:rPr>
          <w:rFonts w:hint="eastAsia"/>
          <w:color w:val="000000" w:themeColor="text1"/>
          <w:kern w:val="0"/>
          <w:szCs w:val="24"/>
        </w:rPr>
        <w:t>府内全域</w:t>
      </w:r>
      <w:r w:rsidR="00821AF2">
        <w:rPr>
          <w:rFonts w:hint="eastAsia"/>
          <w:color w:val="000000" w:themeColor="text1"/>
          <w:kern w:val="0"/>
          <w:szCs w:val="24"/>
        </w:rPr>
        <w:t>において</w:t>
      </w:r>
      <w:r w:rsidR="00755DC5">
        <w:rPr>
          <w:rFonts w:hint="eastAsia"/>
          <w:color w:val="000000" w:themeColor="text1"/>
          <w:kern w:val="0"/>
          <w:szCs w:val="24"/>
        </w:rPr>
        <w:t>所有者</w:t>
      </w:r>
      <w:r w:rsidR="00F0619C">
        <w:rPr>
          <w:rFonts w:hint="eastAsia"/>
          <w:color w:val="000000" w:themeColor="text1"/>
          <w:kern w:val="0"/>
          <w:szCs w:val="24"/>
        </w:rPr>
        <w:t>の負担軽減等の</w:t>
      </w:r>
      <w:r w:rsidR="00755DC5">
        <w:rPr>
          <w:rFonts w:hint="eastAsia"/>
          <w:color w:val="000000" w:themeColor="text1"/>
          <w:kern w:val="0"/>
          <w:szCs w:val="24"/>
        </w:rPr>
        <w:t>支援策</w:t>
      </w:r>
      <w:r w:rsidR="00821AF2">
        <w:rPr>
          <w:rFonts w:hint="eastAsia"/>
          <w:color w:val="000000" w:themeColor="text1"/>
          <w:kern w:val="0"/>
          <w:szCs w:val="24"/>
        </w:rPr>
        <w:t>が講じられる</w:t>
      </w:r>
      <w:r>
        <w:rPr>
          <w:rFonts w:hint="eastAsia"/>
          <w:color w:val="000000" w:themeColor="text1"/>
          <w:kern w:val="0"/>
          <w:szCs w:val="24"/>
        </w:rPr>
        <w:t>必要</w:t>
      </w:r>
      <w:r w:rsidR="00103B2F">
        <w:rPr>
          <w:rFonts w:hint="eastAsia"/>
          <w:color w:val="000000" w:themeColor="text1"/>
          <w:kern w:val="0"/>
          <w:szCs w:val="24"/>
        </w:rPr>
        <w:t>があります。</w:t>
      </w:r>
    </w:p>
    <w:p w14:paraId="2C0D2C41" w14:textId="77777777" w:rsidR="005D32CD" w:rsidRDefault="006C2B99"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103B2F">
        <w:rPr>
          <w:rFonts w:hint="eastAsia"/>
          <w:color w:val="000000" w:themeColor="text1"/>
          <w:kern w:val="0"/>
          <w:szCs w:val="24"/>
        </w:rPr>
        <w:t>所有者に</w:t>
      </w:r>
      <w:r>
        <w:rPr>
          <w:rFonts w:hint="eastAsia"/>
          <w:color w:val="000000" w:themeColor="text1"/>
          <w:kern w:val="0"/>
          <w:szCs w:val="24"/>
        </w:rPr>
        <w:t>ブロック塀</w:t>
      </w:r>
      <w:r w:rsidR="00673E61">
        <w:rPr>
          <w:rFonts w:hint="eastAsia"/>
          <w:color w:val="000000" w:themeColor="text1"/>
          <w:kern w:val="0"/>
          <w:szCs w:val="24"/>
        </w:rPr>
        <w:t>等</w:t>
      </w:r>
      <w:r>
        <w:rPr>
          <w:rFonts w:hint="eastAsia"/>
          <w:color w:val="000000" w:themeColor="text1"/>
          <w:kern w:val="0"/>
          <w:szCs w:val="24"/>
        </w:rPr>
        <w:t>の</w:t>
      </w:r>
      <w:r w:rsidR="00103B2F">
        <w:rPr>
          <w:rFonts w:hint="eastAsia"/>
          <w:color w:val="000000" w:themeColor="text1"/>
          <w:kern w:val="0"/>
          <w:szCs w:val="24"/>
        </w:rPr>
        <w:t>危険度の確認や</w:t>
      </w:r>
      <w:r w:rsidR="005D32CD">
        <w:rPr>
          <w:rFonts w:hint="eastAsia"/>
          <w:color w:val="000000" w:themeColor="text1"/>
          <w:kern w:val="0"/>
          <w:szCs w:val="24"/>
        </w:rPr>
        <w:t>撤去</w:t>
      </w:r>
      <w:r w:rsidR="00044244">
        <w:rPr>
          <w:rFonts w:hint="eastAsia"/>
          <w:color w:val="000000" w:themeColor="text1"/>
          <w:kern w:val="0"/>
          <w:szCs w:val="24"/>
        </w:rPr>
        <w:t>を</w:t>
      </w:r>
      <w:r w:rsidR="005D32CD">
        <w:rPr>
          <w:rFonts w:hint="eastAsia"/>
          <w:color w:val="000000" w:themeColor="text1"/>
          <w:kern w:val="0"/>
          <w:szCs w:val="24"/>
        </w:rPr>
        <w:t>してもらう</w:t>
      </w:r>
      <w:r w:rsidR="00755DC5">
        <w:rPr>
          <w:rFonts w:hint="eastAsia"/>
          <w:color w:val="000000" w:themeColor="text1"/>
          <w:kern w:val="0"/>
          <w:szCs w:val="24"/>
        </w:rPr>
        <w:t>ため</w:t>
      </w:r>
      <w:r w:rsidR="00103B2F">
        <w:rPr>
          <w:rFonts w:hint="eastAsia"/>
          <w:color w:val="000000" w:themeColor="text1"/>
          <w:kern w:val="0"/>
          <w:szCs w:val="24"/>
        </w:rPr>
        <w:t>には</w:t>
      </w:r>
      <w:r w:rsidR="005D32CD">
        <w:rPr>
          <w:rFonts w:hint="eastAsia"/>
          <w:color w:val="000000" w:themeColor="text1"/>
          <w:kern w:val="0"/>
          <w:szCs w:val="24"/>
        </w:rPr>
        <w:t>、</w:t>
      </w:r>
      <w:r w:rsidR="00290A11">
        <w:rPr>
          <w:rFonts w:hint="eastAsia"/>
          <w:color w:val="000000" w:themeColor="text1"/>
          <w:kern w:val="0"/>
          <w:szCs w:val="24"/>
        </w:rPr>
        <w:t>構造上の</w:t>
      </w:r>
      <w:r>
        <w:rPr>
          <w:rFonts w:hint="eastAsia"/>
          <w:color w:val="000000" w:themeColor="text1"/>
          <w:kern w:val="0"/>
          <w:szCs w:val="24"/>
        </w:rPr>
        <w:t>安全</w:t>
      </w:r>
      <w:r w:rsidR="00290A11">
        <w:rPr>
          <w:rFonts w:hint="eastAsia"/>
          <w:color w:val="000000" w:themeColor="text1"/>
          <w:kern w:val="0"/>
          <w:szCs w:val="24"/>
        </w:rPr>
        <w:t>を確認できたものや、</w:t>
      </w:r>
      <w:r w:rsidR="00824226">
        <w:rPr>
          <w:rFonts w:hint="eastAsia"/>
          <w:color w:val="000000" w:themeColor="text1"/>
          <w:kern w:val="0"/>
          <w:szCs w:val="24"/>
        </w:rPr>
        <w:t>ブロック塀以外の囲障による</w:t>
      </w:r>
      <w:r w:rsidR="00F73E51">
        <w:rPr>
          <w:rFonts w:hint="eastAsia"/>
          <w:color w:val="000000" w:themeColor="text1"/>
          <w:kern w:val="0"/>
          <w:szCs w:val="24"/>
        </w:rPr>
        <w:t>景観</w:t>
      </w:r>
      <w:r w:rsidR="00290A11">
        <w:rPr>
          <w:rFonts w:hint="eastAsia"/>
          <w:color w:val="000000" w:themeColor="text1"/>
          <w:kern w:val="0"/>
          <w:szCs w:val="24"/>
        </w:rPr>
        <w:t>や</w:t>
      </w:r>
      <w:r w:rsidR="00F73E51">
        <w:rPr>
          <w:rFonts w:hint="eastAsia"/>
          <w:color w:val="000000" w:themeColor="text1"/>
          <w:kern w:val="0"/>
          <w:szCs w:val="24"/>
        </w:rPr>
        <w:t>防犯</w:t>
      </w:r>
      <w:r w:rsidR="00290A11">
        <w:rPr>
          <w:rFonts w:hint="eastAsia"/>
          <w:color w:val="000000" w:themeColor="text1"/>
          <w:kern w:val="0"/>
          <w:szCs w:val="24"/>
        </w:rPr>
        <w:t>面でのまちなみ等への貢献を評価し、</w:t>
      </w:r>
      <w:r w:rsidR="008071F2">
        <w:rPr>
          <w:rFonts w:hint="eastAsia"/>
          <w:color w:val="000000" w:themeColor="text1"/>
          <w:kern w:val="0"/>
          <w:szCs w:val="24"/>
        </w:rPr>
        <w:t>それら</w:t>
      </w:r>
      <w:r w:rsidR="00824226">
        <w:rPr>
          <w:rFonts w:hint="eastAsia"/>
          <w:color w:val="000000" w:themeColor="text1"/>
          <w:kern w:val="0"/>
          <w:szCs w:val="24"/>
        </w:rPr>
        <w:t>への変更</w:t>
      </w:r>
      <w:r w:rsidR="00290A11">
        <w:rPr>
          <w:rFonts w:hint="eastAsia"/>
          <w:color w:val="000000" w:themeColor="text1"/>
          <w:kern w:val="0"/>
          <w:szCs w:val="24"/>
        </w:rPr>
        <w:t>に</w:t>
      </w:r>
      <w:r w:rsidR="005D32CD">
        <w:rPr>
          <w:rFonts w:hint="eastAsia"/>
          <w:color w:val="000000" w:themeColor="text1"/>
          <w:kern w:val="0"/>
          <w:szCs w:val="24"/>
        </w:rPr>
        <w:t>インセンティブ</w:t>
      </w:r>
      <w:r w:rsidR="00F73E51">
        <w:rPr>
          <w:rFonts w:hint="eastAsia"/>
          <w:color w:val="000000" w:themeColor="text1"/>
          <w:kern w:val="0"/>
          <w:szCs w:val="24"/>
        </w:rPr>
        <w:t>を</w:t>
      </w:r>
      <w:r w:rsidR="00103B2F">
        <w:rPr>
          <w:rFonts w:hint="eastAsia"/>
          <w:color w:val="000000" w:themeColor="text1"/>
          <w:kern w:val="0"/>
          <w:szCs w:val="24"/>
        </w:rPr>
        <w:t>付与する</w:t>
      </w:r>
      <w:r>
        <w:rPr>
          <w:rFonts w:hint="eastAsia"/>
          <w:color w:val="000000" w:themeColor="text1"/>
          <w:kern w:val="0"/>
          <w:szCs w:val="24"/>
        </w:rPr>
        <w:t>など、発想を変えた</w:t>
      </w:r>
      <w:r w:rsidR="00103B2F">
        <w:rPr>
          <w:rFonts w:hint="eastAsia"/>
          <w:color w:val="000000" w:themeColor="text1"/>
          <w:kern w:val="0"/>
          <w:szCs w:val="24"/>
        </w:rPr>
        <w:t>取組み</w:t>
      </w:r>
      <w:r w:rsidR="00290A11">
        <w:rPr>
          <w:rFonts w:hint="eastAsia"/>
          <w:color w:val="000000" w:themeColor="text1"/>
          <w:kern w:val="0"/>
          <w:szCs w:val="24"/>
        </w:rPr>
        <w:t>方策</w:t>
      </w:r>
      <w:r>
        <w:rPr>
          <w:rFonts w:hint="eastAsia"/>
          <w:color w:val="000000" w:themeColor="text1"/>
          <w:kern w:val="0"/>
          <w:szCs w:val="24"/>
        </w:rPr>
        <w:t>を検討する</w:t>
      </w:r>
      <w:r w:rsidR="005D32CD">
        <w:rPr>
          <w:rFonts w:hint="eastAsia"/>
          <w:color w:val="000000" w:themeColor="text1"/>
          <w:kern w:val="0"/>
          <w:szCs w:val="24"/>
        </w:rPr>
        <w:t>必要</w:t>
      </w:r>
      <w:r>
        <w:rPr>
          <w:rFonts w:hint="eastAsia"/>
          <w:color w:val="000000" w:themeColor="text1"/>
          <w:kern w:val="0"/>
          <w:szCs w:val="24"/>
        </w:rPr>
        <w:t>があります</w:t>
      </w:r>
      <w:r w:rsidR="005D32CD">
        <w:rPr>
          <w:rFonts w:hint="eastAsia"/>
          <w:color w:val="000000" w:themeColor="text1"/>
          <w:kern w:val="0"/>
          <w:szCs w:val="24"/>
        </w:rPr>
        <w:t>。</w:t>
      </w:r>
    </w:p>
    <w:p w14:paraId="106779AE" w14:textId="77777777" w:rsidR="00F73E51" w:rsidRDefault="00F73E5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（行政による指導</w:t>
      </w:r>
      <w:r w:rsidR="00290A11">
        <w:rPr>
          <w:rFonts w:hint="eastAsia"/>
          <w:color w:val="000000" w:themeColor="text1"/>
          <w:kern w:val="0"/>
          <w:szCs w:val="24"/>
        </w:rPr>
        <w:t>等</w:t>
      </w:r>
      <w:r>
        <w:rPr>
          <w:rFonts w:hint="eastAsia"/>
          <w:color w:val="000000" w:themeColor="text1"/>
          <w:kern w:val="0"/>
          <w:szCs w:val="24"/>
        </w:rPr>
        <w:t>）</w:t>
      </w:r>
    </w:p>
    <w:p w14:paraId="6CB3C74C" w14:textId="7595CDD1" w:rsidR="00F73E51" w:rsidRDefault="00F73E51" w:rsidP="000F76D9">
      <w:pPr>
        <w:spacing w:line="560" w:lineRule="exact"/>
        <w:ind w:leftChars="200" w:left="705" w:rightChars="0" w:right="0" w:hangingChars="100" w:hanging="235"/>
        <w:jc w:val="left"/>
        <w:rPr>
          <w:ins w:id="212" w:author="作成者"/>
          <w:color w:val="000000" w:themeColor="text1"/>
          <w:kern w:val="0"/>
          <w:szCs w:val="24"/>
        </w:rPr>
      </w:pPr>
      <w:r>
        <w:rPr>
          <w:rFonts w:hint="eastAsia"/>
          <w:color w:val="000000" w:themeColor="text1"/>
          <w:kern w:val="0"/>
          <w:szCs w:val="24"/>
        </w:rPr>
        <w:t>○既存の危険なブロック塀等や新設するブロック塀等に対して、建築基準法に基づく指導</w:t>
      </w:r>
      <w:r w:rsidR="00290A11">
        <w:rPr>
          <w:rFonts w:hint="eastAsia"/>
          <w:color w:val="000000" w:themeColor="text1"/>
          <w:kern w:val="0"/>
          <w:szCs w:val="24"/>
        </w:rPr>
        <w:t>等</w:t>
      </w:r>
      <w:r>
        <w:rPr>
          <w:rFonts w:hint="eastAsia"/>
          <w:color w:val="000000" w:themeColor="text1"/>
          <w:kern w:val="0"/>
          <w:szCs w:val="24"/>
        </w:rPr>
        <w:t>を行う必要があります。</w:t>
      </w:r>
    </w:p>
    <w:p w14:paraId="0F05C2D0" w14:textId="7F4EA662" w:rsidR="005A6856" w:rsidRDefault="005A6856" w:rsidP="000F76D9">
      <w:pPr>
        <w:spacing w:line="560" w:lineRule="exact"/>
        <w:ind w:leftChars="200" w:left="705" w:rightChars="0" w:right="0" w:hangingChars="100" w:hanging="235"/>
        <w:jc w:val="left"/>
        <w:rPr>
          <w:color w:val="000000" w:themeColor="text1"/>
          <w:kern w:val="0"/>
          <w:szCs w:val="24"/>
        </w:rPr>
      </w:pPr>
      <w:ins w:id="213" w:author="作成者">
        <w:r>
          <w:rPr>
            <w:rFonts w:hint="eastAsia"/>
            <w:color w:val="000000" w:themeColor="text1"/>
            <w:kern w:val="0"/>
            <w:szCs w:val="24"/>
          </w:rPr>
          <w:t>○</w:t>
        </w:r>
        <w:r w:rsidRPr="005A6856">
          <w:rPr>
            <w:rFonts w:hint="eastAsia"/>
            <w:color w:val="000000" w:themeColor="text1"/>
            <w:kern w:val="0"/>
            <w:szCs w:val="24"/>
          </w:rPr>
          <w:t>避難路等の沿道の</w:t>
        </w:r>
        <w:r w:rsidR="00122EB4">
          <w:rPr>
            <w:rFonts w:hint="eastAsia"/>
            <w:color w:val="000000" w:themeColor="text1"/>
            <w:kern w:val="0"/>
            <w:szCs w:val="24"/>
          </w:rPr>
          <w:t>建物に附属する</w:t>
        </w:r>
        <w:r w:rsidRPr="005A6856">
          <w:rPr>
            <w:rFonts w:hint="eastAsia"/>
            <w:color w:val="000000" w:themeColor="text1"/>
            <w:kern w:val="0"/>
            <w:szCs w:val="24"/>
          </w:rPr>
          <w:t>一定規模以上のブロック塀等</w:t>
        </w:r>
        <w:r w:rsidR="008C4421">
          <w:rPr>
            <w:rFonts w:hint="eastAsia"/>
            <w:color w:val="000000" w:themeColor="text1"/>
            <w:kern w:val="0"/>
            <w:szCs w:val="24"/>
          </w:rPr>
          <w:t>を</w:t>
        </w:r>
        <w:r w:rsidR="00122EB4">
          <w:rPr>
            <w:rFonts w:hint="eastAsia"/>
            <w:color w:val="000000" w:themeColor="text1"/>
            <w:kern w:val="0"/>
            <w:szCs w:val="24"/>
          </w:rPr>
          <w:t>法に基づく</w:t>
        </w:r>
        <w:r>
          <w:rPr>
            <w:rFonts w:hint="eastAsia"/>
            <w:color w:val="000000" w:themeColor="text1"/>
            <w:kern w:val="0"/>
            <w:szCs w:val="24"/>
          </w:rPr>
          <w:t>通行障害建築物</w:t>
        </w:r>
        <w:r w:rsidR="00122EB4">
          <w:rPr>
            <w:rFonts w:hint="eastAsia"/>
            <w:color w:val="000000" w:themeColor="text1"/>
            <w:kern w:val="0"/>
            <w:szCs w:val="24"/>
          </w:rPr>
          <w:t>として</w:t>
        </w:r>
        <w:r w:rsidRPr="005A6856">
          <w:rPr>
            <w:rFonts w:hint="eastAsia"/>
            <w:color w:val="000000" w:themeColor="text1"/>
            <w:kern w:val="0"/>
            <w:szCs w:val="24"/>
          </w:rPr>
          <w:t>耐震診断を義務付け</w:t>
        </w:r>
        <w:r>
          <w:rPr>
            <w:rFonts w:hint="eastAsia"/>
            <w:color w:val="000000" w:themeColor="text1"/>
            <w:kern w:val="0"/>
            <w:szCs w:val="24"/>
          </w:rPr>
          <w:t>る制度</w:t>
        </w:r>
        <w:r w:rsidR="00B14286">
          <w:rPr>
            <w:rFonts w:hint="eastAsia"/>
            <w:color w:val="000000" w:themeColor="text1"/>
            <w:kern w:val="0"/>
            <w:szCs w:val="24"/>
          </w:rPr>
          <w:t>の活用</w:t>
        </w:r>
        <w:r w:rsidR="007C1A58">
          <w:rPr>
            <w:rFonts w:hint="eastAsia"/>
            <w:color w:val="000000" w:themeColor="text1"/>
            <w:kern w:val="0"/>
            <w:szCs w:val="24"/>
          </w:rPr>
          <w:t>等</w:t>
        </w:r>
        <w:r>
          <w:rPr>
            <w:rFonts w:hint="eastAsia"/>
            <w:color w:val="000000" w:themeColor="text1"/>
            <w:kern w:val="0"/>
            <w:szCs w:val="24"/>
          </w:rPr>
          <w:t>について</w:t>
        </w:r>
        <w:r w:rsidR="00237C22">
          <w:rPr>
            <w:rFonts w:hint="eastAsia"/>
            <w:color w:val="000000" w:themeColor="text1"/>
            <w:kern w:val="0"/>
            <w:szCs w:val="24"/>
          </w:rPr>
          <w:t>、</w:t>
        </w:r>
        <w:r w:rsidR="00896872">
          <w:rPr>
            <w:rFonts w:hint="eastAsia"/>
            <w:color w:val="000000" w:themeColor="text1"/>
            <w:kern w:val="0"/>
            <w:szCs w:val="24"/>
          </w:rPr>
          <w:t>広域</w:t>
        </w:r>
        <w:r w:rsidR="00B14286">
          <w:rPr>
            <w:rFonts w:hint="eastAsia"/>
            <w:color w:val="000000" w:themeColor="text1"/>
            <w:kern w:val="0"/>
            <w:szCs w:val="24"/>
          </w:rPr>
          <w:t>的な視点と地域的な視点から</w:t>
        </w:r>
        <w:r w:rsidR="00786B37">
          <w:rPr>
            <w:rFonts w:hint="eastAsia"/>
            <w:color w:val="000000" w:themeColor="text1"/>
            <w:kern w:val="0"/>
            <w:szCs w:val="24"/>
          </w:rPr>
          <w:t>大阪府と市町村</w:t>
        </w:r>
        <w:r w:rsidR="00896872">
          <w:rPr>
            <w:rFonts w:hint="eastAsia"/>
            <w:color w:val="000000" w:themeColor="text1"/>
            <w:kern w:val="0"/>
            <w:szCs w:val="24"/>
          </w:rPr>
          <w:t>の</w:t>
        </w:r>
        <w:r w:rsidR="006E07D6">
          <w:rPr>
            <w:rFonts w:hint="eastAsia"/>
            <w:color w:val="000000" w:themeColor="text1"/>
            <w:kern w:val="0"/>
            <w:szCs w:val="24"/>
          </w:rPr>
          <w:t>役割を</w:t>
        </w:r>
        <w:r w:rsidR="00DA3869">
          <w:rPr>
            <w:rFonts w:hint="eastAsia"/>
            <w:color w:val="000000" w:themeColor="text1"/>
            <w:kern w:val="0"/>
            <w:szCs w:val="24"/>
          </w:rPr>
          <w:t>踏まえ、</w:t>
        </w:r>
        <w:r w:rsidRPr="005A6856">
          <w:rPr>
            <w:rFonts w:hint="eastAsia"/>
            <w:color w:val="000000" w:themeColor="text1"/>
            <w:kern w:val="0"/>
            <w:szCs w:val="24"/>
          </w:rPr>
          <w:t>検討</w:t>
        </w:r>
        <w:r w:rsidR="00786B37">
          <w:rPr>
            <w:rFonts w:hint="eastAsia"/>
            <w:color w:val="000000" w:themeColor="text1"/>
            <w:kern w:val="0"/>
            <w:szCs w:val="24"/>
          </w:rPr>
          <w:t>す</w:t>
        </w:r>
        <w:r w:rsidR="00DA3869">
          <w:rPr>
            <w:rFonts w:hint="eastAsia"/>
            <w:color w:val="000000" w:themeColor="text1"/>
            <w:kern w:val="0"/>
            <w:szCs w:val="24"/>
          </w:rPr>
          <w:t>る</w:t>
        </w:r>
        <w:r w:rsidRPr="005A6856">
          <w:rPr>
            <w:rFonts w:hint="eastAsia"/>
            <w:color w:val="000000" w:themeColor="text1"/>
            <w:kern w:val="0"/>
            <w:szCs w:val="24"/>
          </w:rPr>
          <w:t>必要があります。</w:t>
        </w:r>
      </w:ins>
    </w:p>
    <w:p w14:paraId="47F1AC90" w14:textId="77777777" w:rsidR="00DC485E" w:rsidRPr="00F73E51" w:rsidRDefault="00DC485E"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DD5D9A" w:rsidRPr="00875BA3" w14:paraId="5198D556" w14:textId="77777777" w:rsidTr="00CD3EA7">
        <w:tc>
          <w:tcPr>
            <w:tcW w:w="9694" w:type="dxa"/>
            <w:shd w:val="clear" w:color="auto" w:fill="FDE9D9" w:themeFill="accent6" w:themeFillTint="33"/>
          </w:tcPr>
          <w:p w14:paraId="1D75F731" w14:textId="77777777" w:rsidR="00DD5D9A" w:rsidRPr="0040142C" w:rsidRDefault="00DD5D9A" w:rsidP="00290A1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3</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家具の転倒</w:t>
            </w:r>
            <w:r w:rsidR="00103B2F">
              <w:rPr>
                <w:rFonts w:ascii="Meiryo UI" w:eastAsia="Meiryo UI" w:hAnsi="Meiryo UI" w:cs="Meiryo UI" w:hint="eastAsia"/>
                <w:sz w:val="32"/>
                <w:szCs w:val="32"/>
              </w:rPr>
              <w:t>防止</w:t>
            </w:r>
            <w:r>
              <w:rPr>
                <w:rFonts w:ascii="Meiryo UI" w:eastAsia="Meiryo UI" w:hAnsi="Meiryo UI" w:cs="Meiryo UI" w:hint="eastAsia"/>
                <w:sz w:val="32"/>
                <w:szCs w:val="32"/>
              </w:rPr>
              <w:t>、</w:t>
            </w:r>
            <w:r w:rsidR="003325CF">
              <w:rPr>
                <w:rFonts w:ascii="Meiryo UI" w:eastAsia="Meiryo UI" w:hAnsi="Meiryo UI" w:cs="Meiryo UI" w:hint="eastAsia"/>
                <w:sz w:val="32"/>
                <w:szCs w:val="32"/>
              </w:rPr>
              <w:t>ガラス・</w:t>
            </w:r>
            <w:r>
              <w:rPr>
                <w:rFonts w:ascii="Meiryo UI" w:eastAsia="Meiryo UI" w:hAnsi="Meiryo UI" w:cs="Meiryo UI" w:hint="eastAsia"/>
                <w:sz w:val="32"/>
                <w:szCs w:val="32"/>
              </w:rPr>
              <w:t>外壁材の</w:t>
            </w:r>
            <w:r w:rsidR="00103B2F">
              <w:rPr>
                <w:rFonts w:ascii="Meiryo UI" w:eastAsia="Meiryo UI" w:hAnsi="Meiryo UI" w:cs="Meiryo UI" w:hint="eastAsia"/>
                <w:sz w:val="32"/>
                <w:szCs w:val="32"/>
              </w:rPr>
              <w:t>脱落</w:t>
            </w:r>
            <w:r w:rsidR="00290A11">
              <w:rPr>
                <w:rFonts w:ascii="Meiryo UI" w:eastAsia="Meiryo UI" w:hAnsi="Meiryo UI" w:cs="Meiryo UI" w:hint="eastAsia"/>
                <w:sz w:val="32"/>
                <w:szCs w:val="32"/>
              </w:rPr>
              <w:t>防止</w:t>
            </w:r>
            <w:r w:rsidR="00103B2F">
              <w:rPr>
                <w:rFonts w:ascii="Meiryo UI" w:eastAsia="Meiryo UI" w:hAnsi="Meiryo UI" w:cs="Meiryo UI" w:hint="eastAsia"/>
                <w:sz w:val="32"/>
                <w:szCs w:val="32"/>
              </w:rPr>
              <w:t>対策</w:t>
            </w:r>
          </w:p>
        </w:tc>
      </w:tr>
    </w:tbl>
    <w:p w14:paraId="6F3D2978" w14:textId="77777777" w:rsidR="00172772" w:rsidRDefault="00172772" w:rsidP="00547E1C">
      <w:pPr>
        <w:spacing w:line="560" w:lineRule="exact"/>
        <w:ind w:leftChars="200" w:left="470" w:rightChars="0" w:right="0" w:firstLineChars="0" w:firstLine="0"/>
        <w:jc w:val="left"/>
        <w:rPr>
          <w:color w:val="000000" w:themeColor="text1"/>
          <w:kern w:val="0"/>
          <w:szCs w:val="24"/>
        </w:rPr>
      </w:pPr>
      <w:r w:rsidRPr="00172772">
        <w:rPr>
          <w:rFonts w:hint="eastAsia"/>
          <w:color w:val="000000" w:themeColor="text1"/>
          <w:kern w:val="0"/>
          <w:szCs w:val="24"/>
        </w:rPr>
        <w:t>家具の転倒防止及びガラス・外壁材の脱落防止対策について、危機管理部局や業界団体と連携するなど</w:t>
      </w:r>
      <w:r w:rsidR="00F256DA">
        <w:rPr>
          <w:rFonts w:hint="eastAsia"/>
          <w:color w:val="000000" w:themeColor="text1"/>
          <w:kern w:val="0"/>
          <w:szCs w:val="24"/>
        </w:rPr>
        <w:t>、</w:t>
      </w:r>
      <w:r w:rsidRPr="00172772">
        <w:rPr>
          <w:rFonts w:hint="eastAsia"/>
          <w:color w:val="000000" w:themeColor="text1"/>
          <w:kern w:val="0"/>
          <w:szCs w:val="24"/>
        </w:rPr>
        <w:t>実効性のある普及啓発</w:t>
      </w:r>
      <w:r w:rsidR="00F256DA">
        <w:rPr>
          <w:rFonts w:hint="eastAsia"/>
          <w:color w:val="000000" w:themeColor="text1"/>
          <w:kern w:val="0"/>
          <w:szCs w:val="24"/>
        </w:rPr>
        <w:t>の取組みを強化することが</w:t>
      </w:r>
      <w:r w:rsidRPr="00172772">
        <w:rPr>
          <w:rFonts w:hint="eastAsia"/>
          <w:color w:val="000000" w:themeColor="text1"/>
          <w:kern w:val="0"/>
          <w:szCs w:val="24"/>
        </w:rPr>
        <w:t>必要</w:t>
      </w:r>
      <w:r w:rsidR="00F256DA">
        <w:rPr>
          <w:rFonts w:hint="eastAsia"/>
          <w:color w:val="000000" w:themeColor="text1"/>
          <w:kern w:val="0"/>
          <w:szCs w:val="24"/>
        </w:rPr>
        <w:t>です。</w:t>
      </w:r>
    </w:p>
    <w:p w14:paraId="186CC9A5" w14:textId="77777777" w:rsidR="00DD5D9A" w:rsidRDefault="00DD5D9A" w:rsidP="000F76D9">
      <w:pPr>
        <w:spacing w:line="560" w:lineRule="exact"/>
        <w:ind w:leftChars="200" w:left="705" w:rightChars="0" w:right="-353" w:hangingChars="100" w:hanging="235"/>
        <w:jc w:val="left"/>
        <w:rPr>
          <w:color w:val="000000" w:themeColor="text1"/>
          <w:kern w:val="0"/>
          <w:szCs w:val="24"/>
        </w:rPr>
      </w:pPr>
      <w:r>
        <w:rPr>
          <w:rFonts w:hint="eastAsia"/>
          <w:color w:val="000000" w:themeColor="text1"/>
          <w:kern w:val="0"/>
          <w:szCs w:val="24"/>
        </w:rPr>
        <w:t>○</w:t>
      </w:r>
      <w:r w:rsidR="00B80F81">
        <w:rPr>
          <w:rFonts w:hint="eastAsia"/>
          <w:color w:val="000000" w:themeColor="text1"/>
          <w:kern w:val="0"/>
          <w:szCs w:val="24"/>
        </w:rPr>
        <w:t>家具の転倒防止対策について、</w:t>
      </w:r>
      <w:r w:rsidR="00366534">
        <w:rPr>
          <w:rFonts w:hint="eastAsia"/>
          <w:color w:val="000000" w:themeColor="text1"/>
          <w:kern w:val="0"/>
          <w:szCs w:val="24"/>
        </w:rPr>
        <w:t>住宅の耐震化の重点取組み地区での危機管理部局と連携した啓発や、住宅耐震啓発パンフレットへの高齢者にも取組みやすい家具転倒防止対策の掲載など、</w:t>
      </w:r>
      <w:r>
        <w:rPr>
          <w:rFonts w:hint="eastAsia"/>
          <w:color w:val="000000" w:themeColor="text1"/>
          <w:kern w:val="0"/>
          <w:szCs w:val="24"/>
        </w:rPr>
        <w:t>実効性のある</w:t>
      </w:r>
      <w:r w:rsidR="00B80F81">
        <w:rPr>
          <w:rFonts w:hint="eastAsia"/>
          <w:color w:val="000000" w:themeColor="text1"/>
          <w:kern w:val="0"/>
          <w:szCs w:val="24"/>
        </w:rPr>
        <w:t>普及啓発</w:t>
      </w:r>
      <w:r w:rsidR="00543234">
        <w:rPr>
          <w:rFonts w:hint="eastAsia"/>
          <w:color w:val="000000" w:themeColor="text1"/>
          <w:kern w:val="0"/>
          <w:szCs w:val="24"/>
        </w:rPr>
        <w:t>の</w:t>
      </w:r>
      <w:r>
        <w:rPr>
          <w:rFonts w:hint="eastAsia"/>
          <w:color w:val="000000" w:themeColor="text1"/>
          <w:kern w:val="0"/>
          <w:szCs w:val="24"/>
        </w:rPr>
        <w:t>方策を検討</w:t>
      </w:r>
      <w:r w:rsidR="00366534">
        <w:rPr>
          <w:rFonts w:hint="eastAsia"/>
          <w:color w:val="000000" w:themeColor="text1"/>
          <w:kern w:val="0"/>
          <w:szCs w:val="24"/>
        </w:rPr>
        <w:t>及び実施</w:t>
      </w:r>
      <w:r>
        <w:rPr>
          <w:rFonts w:hint="eastAsia"/>
          <w:color w:val="000000" w:themeColor="text1"/>
          <w:kern w:val="0"/>
          <w:szCs w:val="24"/>
        </w:rPr>
        <w:t>する必要があります。</w:t>
      </w:r>
    </w:p>
    <w:p w14:paraId="20808BE5" w14:textId="77777777" w:rsidR="00B80F81" w:rsidRDefault="00DD5D9A"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3325CF">
        <w:rPr>
          <w:rFonts w:hint="eastAsia"/>
          <w:color w:val="000000" w:themeColor="text1"/>
          <w:kern w:val="0"/>
          <w:szCs w:val="24"/>
        </w:rPr>
        <w:t>窓ガラス・</w:t>
      </w:r>
      <w:r w:rsidR="00B80F81">
        <w:rPr>
          <w:rFonts w:hint="eastAsia"/>
          <w:color w:val="000000" w:themeColor="text1"/>
          <w:kern w:val="0"/>
          <w:szCs w:val="24"/>
        </w:rPr>
        <w:t>外壁材</w:t>
      </w:r>
      <w:r w:rsidR="00082F79">
        <w:rPr>
          <w:rFonts w:hint="eastAsia"/>
          <w:color w:val="000000" w:themeColor="text1"/>
          <w:kern w:val="0"/>
          <w:szCs w:val="24"/>
        </w:rPr>
        <w:t>の</w:t>
      </w:r>
      <w:r w:rsidR="00543234">
        <w:rPr>
          <w:rFonts w:hint="eastAsia"/>
          <w:color w:val="000000" w:themeColor="text1"/>
          <w:kern w:val="0"/>
          <w:szCs w:val="24"/>
        </w:rPr>
        <w:t>脱落</w:t>
      </w:r>
      <w:r w:rsidR="00B80F81">
        <w:rPr>
          <w:rFonts w:hint="eastAsia"/>
          <w:color w:val="000000" w:themeColor="text1"/>
          <w:kern w:val="0"/>
          <w:szCs w:val="24"/>
        </w:rPr>
        <w:t>防止対策について、所有者や</w:t>
      </w:r>
      <w:r w:rsidR="00543234">
        <w:rPr>
          <w:rFonts w:hint="eastAsia"/>
          <w:color w:val="000000" w:themeColor="text1"/>
          <w:kern w:val="0"/>
          <w:szCs w:val="24"/>
        </w:rPr>
        <w:t>管理者</w:t>
      </w:r>
      <w:r w:rsidR="00B80F81">
        <w:rPr>
          <w:rFonts w:hint="eastAsia"/>
          <w:color w:val="000000" w:themeColor="text1"/>
          <w:kern w:val="0"/>
          <w:szCs w:val="24"/>
        </w:rPr>
        <w:t>に対して、大規模修繕</w:t>
      </w:r>
      <w:r w:rsidR="00673E61">
        <w:rPr>
          <w:rFonts w:hint="eastAsia"/>
          <w:color w:val="000000" w:themeColor="text1"/>
          <w:kern w:val="0"/>
          <w:szCs w:val="24"/>
        </w:rPr>
        <w:t>時の</w:t>
      </w:r>
      <w:r w:rsidR="00543234">
        <w:rPr>
          <w:rFonts w:hint="eastAsia"/>
          <w:color w:val="000000" w:themeColor="text1"/>
          <w:kern w:val="0"/>
          <w:szCs w:val="24"/>
        </w:rPr>
        <w:t>脱落</w:t>
      </w:r>
      <w:r w:rsidR="00B80F81">
        <w:rPr>
          <w:rFonts w:hint="eastAsia"/>
          <w:color w:val="000000" w:themeColor="text1"/>
          <w:kern w:val="0"/>
          <w:szCs w:val="24"/>
        </w:rPr>
        <w:t>防止対策の</w:t>
      </w:r>
      <w:r w:rsidR="00082F79">
        <w:rPr>
          <w:rFonts w:hint="eastAsia"/>
          <w:color w:val="000000" w:themeColor="text1"/>
          <w:kern w:val="0"/>
          <w:szCs w:val="24"/>
        </w:rPr>
        <w:t>実施</w:t>
      </w:r>
      <w:r w:rsidR="00543234">
        <w:rPr>
          <w:rFonts w:hint="eastAsia"/>
          <w:color w:val="000000" w:themeColor="text1"/>
          <w:kern w:val="0"/>
          <w:szCs w:val="24"/>
        </w:rPr>
        <w:t>など、適切な維持管理について</w:t>
      </w:r>
      <w:r w:rsidR="008F0914">
        <w:rPr>
          <w:rFonts w:hint="eastAsia"/>
          <w:color w:val="000000" w:themeColor="text1"/>
          <w:kern w:val="0"/>
          <w:szCs w:val="24"/>
        </w:rPr>
        <w:t>、業界団体等と連携した</w:t>
      </w:r>
      <w:r w:rsidR="00543234">
        <w:rPr>
          <w:rFonts w:hint="eastAsia"/>
          <w:color w:val="000000" w:themeColor="text1"/>
          <w:kern w:val="0"/>
          <w:szCs w:val="24"/>
        </w:rPr>
        <w:t>啓発</w:t>
      </w:r>
      <w:r w:rsidR="008F0914">
        <w:rPr>
          <w:rFonts w:hint="eastAsia"/>
          <w:color w:val="000000" w:themeColor="text1"/>
          <w:kern w:val="0"/>
          <w:szCs w:val="24"/>
        </w:rPr>
        <w:t>の方策を検討及び実施</w:t>
      </w:r>
      <w:r w:rsidR="00543234">
        <w:rPr>
          <w:rFonts w:hint="eastAsia"/>
          <w:color w:val="000000" w:themeColor="text1"/>
          <w:kern w:val="0"/>
          <w:szCs w:val="24"/>
        </w:rPr>
        <w:t>する</w:t>
      </w:r>
      <w:r w:rsidR="00B80F81">
        <w:rPr>
          <w:rFonts w:hint="eastAsia"/>
          <w:color w:val="000000" w:themeColor="text1"/>
          <w:kern w:val="0"/>
          <w:szCs w:val="24"/>
        </w:rPr>
        <w:t>必要があります。</w:t>
      </w:r>
    </w:p>
    <w:p w14:paraId="7E839892" w14:textId="7D2ADC14" w:rsidR="00EC60C1" w:rsidRDefault="00EC60C1" w:rsidP="00AE0C78">
      <w:pPr>
        <w:ind w:leftChars="0" w:left="0" w:right="235" w:firstLineChars="0" w:firstLine="0"/>
        <w:rPr>
          <w:ins w:id="214" w:author="作成者"/>
        </w:rPr>
      </w:pPr>
    </w:p>
    <w:p w14:paraId="7049F4FB" w14:textId="77777777" w:rsidR="001E316D" w:rsidRDefault="001E316D" w:rsidP="00AE0C78">
      <w:pPr>
        <w:ind w:leftChars="0" w:left="0" w:right="235" w:firstLineChars="0" w:firstLine="0"/>
      </w:pPr>
    </w:p>
    <w:p w14:paraId="198104B7" w14:textId="77777777" w:rsidR="00DC485E" w:rsidRDefault="00DC485E"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EC60C1" w:rsidRPr="00875BA3" w14:paraId="37BB1668" w14:textId="77777777" w:rsidTr="00A63025">
        <w:tc>
          <w:tcPr>
            <w:tcW w:w="8924" w:type="dxa"/>
            <w:shd w:val="clear" w:color="auto" w:fill="FDE9D9" w:themeFill="accent6" w:themeFillTint="33"/>
          </w:tcPr>
          <w:p w14:paraId="65C7A969" w14:textId="77777777" w:rsidR="00EC60C1" w:rsidRPr="0040142C" w:rsidRDefault="00EC60C1" w:rsidP="00EC60C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４</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多数の者が利用する建築物</w:t>
            </w:r>
          </w:p>
        </w:tc>
      </w:tr>
    </w:tbl>
    <w:p w14:paraId="1F5777E3" w14:textId="77777777" w:rsidR="00EC60C1" w:rsidRDefault="00301EBD" w:rsidP="000F76D9">
      <w:pPr>
        <w:spacing w:line="560" w:lineRule="exact"/>
        <w:ind w:leftChars="200" w:left="470" w:rightChars="0" w:right="0" w:firstLineChars="0" w:firstLine="0"/>
        <w:jc w:val="left"/>
        <w:rPr>
          <w:color w:val="000000" w:themeColor="text1"/>
          <w:kern w:val="0"/>
          <w:szCs w:val="24"/>
        </w:rPr>
      </w:pPr>
      <w:r w:rsidRPr="00301EBD">
        <w:rPr>
          <w:rFonts w:hint="eastAsia"/>
          <w:color w:val="000000" w:themeColor="text1"/>
          <w:kern w:val="0"/>
          <w:szCs w:val="24"/>
        </w:rPr>
        <w:t>今回の地震における</w:t>
      </w:r>
      <w:r>
        <w:rPr>
          <w:rFonts w:hint="eastAsia"/>
          <w:color w:val="000000" w:themeColor="text1"/>
          <w:kern w:val="0"/>
          <w:szCs w:val="24"/>
        </w:rPr>
        <w:t>非住</w:t>
      </w:r>
      <w:r w:rsidR="00C5249C">
        <w:rPr>
          <w:rFonts w:hint="eastAsia"/>
          <w:color w:val="000000" w:themeColor="text1"/>
          <w:kern w:val="0"/>
          <w:szCs w:val="24"/>
        </w:rPr>
        <w:t>宅</w:t>
      </w:r>
      <w:r w:rsidR="00422993">
        <w:rPr>
          <w:rFonts w:hint="eastAsia"/>
          <w:color w:val="000000" w:themeColor="text1"/>
          <w:kern w:val="0"/>
          <w:szCs w:val="24"/>
        </w:rPr>
        <w:t>の</w:t>
      </w:r>
      <w:r w:rsidRPr="00301EBD">
        <w:rPr>
          <w:rFonts w:hint="eastAsia"/>
          <w:color w:val="000000" w:themeColor="text1"/>
          <w:kern w:val="0"/>
          <w:szCs w:val="24"/>
        </w:rPr>
        <w:t>被害を踏まえ、</w:t>
      </w:r>
      <w:r w:rsidR="004F6EA5">
        <w:rPr>
          <w:rFonts w:hint="eastAsia"/>
          <w:color w:val="000000" w:themeColor="text1"/>
          <w:kern w:val="0"/>
          <w:szCs w:val="24"/>
        </w:rPr>
        <w:t>耐震化の機運の高まりを活かし、</w:t>
      </w:r>
      <w:r w:rsidRPr="00301EBD">
        <w:rPr>
          <w:rFonts w:hint="eastAsia"/>
          <w:color w:val="000000" w:themeColor="text1"/>
          <w:kern w:val="0"/>
          <w:szCs w:val="24"/>
        </w:rPr>
        <w:t>危険な建築物を着実</w:t>
      </w:r>
      <w:r w:rsidR="00366534">
        <w:rPr>
          <w:rFonts w:hint="eastAsia"/>
          <w:color w:val="000000" w:themeColor="text1"/>
          <w:kern w:val="0"/>
          <w:szCs w:val="24"/>
        </w:rPr>
        <w:t>かつ早急</w:t>
      </w:r>
      <w:r w:rsidRPr="00301EBD">
        <w:rPr>
          <w:rFonts w:hint="eastAsia"/>
          <w:color w:val="000000" w:themeColor="text1"/>
          <w:kern w:val="0"/>
          <w:szCs w:val="24"/>
        </w:rPr>
        <w:t>に減らすため、</w:t>
      </w:r>
      <w:r w:rsidR="00140A62">
        <w:rPr>
          <w:rFonts w:hint="eastAsia"/>
          <w:color w:val="000000" w:themeColor="text1"/>
          <w:kern w:val="0"/>
          <w:szCs w:val="24"/>
        </w:rPr>
        <w:t>これまでの取組みを</w:t>
      </w:r>
      <w:r w:rsidR="00824226">
        <w:rPr>
          <w:rFonts w:hint="eastAsia"/>
          <w:color w:val="000000" w:themeColor="text1"/>
          <w:kern w:val="0"/>
          <w:szCs w:val="24"/>
        </w:rPr>
        <w:t>さらに</w:t>
      </w:r>
      <w:r w:rsidR="00140A62">
        <w:rPr>
          <w:rFonts w:hint="eastAsia"/>
          <w:color w:val="000000" w:themeColor="text1"/>
          <w:kern w:val="0"/>
          <w:szCs w:val="24"/>
        </w:rPr>
        <w:t>強化すること</w:t>
      </w:r>
      <w:r w:rsidR="00143170">
        <w:rPr>
          <w:rFonts w:hint="eastAsia"/>
          <w:color w:val="000000" w:themeColor="text1"/>
          <w:kern w:val="0"/>
          <w:szCs w:val="24"/>
        </w:rPr>
        <w:t>が必要です</w:t>
      </w:r>
      <w:r w:rsidR="00EC60C1">
        <w:rPr>
          <w:rFonts w:hint="eastAsia"/>
          <w:color w:val="000000" w:themeColor="text1"/>
          <w:kern w:val="0"/>
          <w:szCs w:val="24"/>
        </w:rPr>
        <w:t>。</w:t>
      </w:r>
    </w:p>
    <w:p w14:paraId="799F0CB6" w14:textId="77777777" w:rsidR="00543234" w:rsidRPr="00EC60C1" w:rsidRDefault="00EC60C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143170">
        <w:rPr>
          <w:rFonts w:hint="eastAsia"/>
          <w:color w:val="000000" w:themeColor="text1"/>
          <w:kern w:val="0"/>
          <w:szCs w:val="24"/>
        </w:rPr>
        <w:t>個別訪問やダイレクトメールによる普及啓発を</w:t>
      </w:r>
      <w:r w:rsidR="00366534">
        <w:rPr>
          <w:rFonts w:hint="eastAsia"/>
          <w:color w:val="000000" w:themeColor="text1"/>
          <w:kern w:val="0"/>
          <w:szCs w:val="24"/>
        </w:rPr>
        <w:t>より効果的に</w:t>
      </w:r>
      <w:r w:rsidR="00143170">
        <w:rPr>
          <w:rFonts w:hint="eastAsia"/>
          <w:color w:val="000000" w:themeColor="text1"/>
          <w:kern w:val="0"/>
          <w:szCs w:val="24"/>
        </w:rPr>
        <w:t>実施する</w:t>
      </w:r>
      <w:r w:rsidR="00366534">
        <w:rPr>
          <w:rFonts w:hint="eastAsia"/>
          <w:color w:val="000000" w:themeColor="text1"/>
          <w:kern w:val="0"/>
          <w:szCs w:val="24"/>
        </w:rPr>
        <w:t>ため</w:t>
      </w:r>
      <w:r w:rsidR="00143170">
        <w:rPr>
          <w:rFonts w:hint="eastAsia"/>
          <w:color w:val="000000" w:themeColor="text1"/>
          <w:kern w:val="0"/>
          <w:szCs w:val="24"/>
        </w:rPr>
        <w:t>、</w:t>
      </w:r>
      <w:r w:rsidR="00366534">
        <w:rPr>
          <w:rFonts w:hint="eastAsia"/>
          <w:color w:val="000000" w:themeColor="text1"/>
          <w:kern w:val="0"/>
          <w:szCs w:val="24"/>
        </w:rPr>
        <w:t>耐震化の</w:t>
      </w:r>
      <w:r w:rsidR="00650798">
        <w:rPr>
          <w:rFonts w:hint="eastAsia"/>
          <w:color w:val="000000" w:themeColor="text1"/>
          <w:kern w:val="0"/>
          <w:szCs w:val="24"/>
        </w:rPr>
        <w:t>手法</w:t>
      </w:r>
      <w:r w:rsidR="00A929FB">
        <w:rPr>
          <w:rFonts w:hint="eastAsia"/>
          <w:color w:val="000000" w:themeColor="text1"/>
          <w:kern w:val="0"/>
          <w:szCs w:val="24"/>
        </w:rPr>
        <w:t>やIs値と被害の関係</w:t>
      </w:r>
      <w:r w:rsidR="00650798">
        <w:rPr>
          <w:rFonts w:hint="eastAsia"/>
          <w:color w:val="000000" w:themeColor="text1"/>
          <w:kern w:val="0"/>
          <w:szCs w:val="24"/>
        </w:rPr>
        <w:t>など、所有者に耐震化の必要性等を</w:t>
      </w:r>
      <w:r w:rsidR="00366534">
        <w:rPr>
          <w:rFonts w:hint="eastAsia"/>
          <w:color w:val="000000" w:themeColor="text1"/>
          <w:kern w:val="0"/>
          <w:szCs w:val="24"/>
        </w:rPr>
        <w:t>わかりやすく伝えるためのツール</w:t>
      </w:r>
      <w:r w:rsidR="00A929FB">
        <w:rPr>
          <w:rFonts w:hint="eastAsia"/>
          <w:color w:val="000000" w:themeColor="text1"/>
          <w:kern w:val="0"/>
          <w:szCs w:val="24"/>
        </w:rPr>
        <w:t>等</w:t>
      </w:r>
      <w:r w:rsidR="00366534">
        <w:rPr>
          <w:rFonts w:hint="eastAsia"/>
          <w:color w:val="000000" w:themeColor="text1"/>
          <w:kern w:val="0"/>
          <w:szCs w:val="24"/>
        </w:rPr>
        <w:t>の作成などにより、</w:t>
      </w:r>
      <w:r w:rsidR="00143170">
        <w:rPr>
          <w:rFonts w:hint="eastAsia"/>
          <w:color w:val="000000" w:themeColor="text1"/>
          <w:kern w:val="0"/>
          <w:szCs w:val="24"/>
        </w:rPr>
        <w:t>確実な普及啓発を行う必要があります。</w:t>
      </w:r>
    </w:p>
    <w:p w14:paraId="65B7ACBC" w14:textId="77777777" w:rsidR="00DC485E" w:rsidRPr="00D3489D" w:rsidRDefault="00DC485E"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A70BD2" w:rsidRPr="00875BA3" w14:paraId="5B48C7CC" w14:textId="77777777" w:rsidTr="00543234">
        <w:tc>
          <w:tcPr>
            <w:tcW w:w="8924" w:type="dxa"/>
            <w:shd w:val="clear" w:color="auto" w:fill="FDE9D9" w:themeFill="accent6" w:themeFillTint="33"/>
          </w:tcPr>
          <w:p w14:paraId="526A83A2" w14:textId="77777777" w:rsidR="00A70BD2" w:rsidRPr="0040142C" w:rsidRDefault="00EC60C1" w:rsidP="00A70BD2">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4-1</w:t>
            </w:r>
            <w:r w:rsidR="00A70BD2" w:rsidRPr="0040142C">
              <w:rPr>
                <w:rFonts w:ascii="Meiryo UI" w:eastAsia="Meiryo UI" w:hAnsi="Meiryo UI" w:cs="Meiryo UI" w:hint="eastAsia"/>
                <w:sz w:val="32"/>
                <w:szCs w:val="32"/>
              </w:rPr>
              <w:t>．</w:t>
            </w:r>
            <w:r w:rsidR="00A70BD2">
              <w:rPr>
                <w:rFonts w:ascii="Meiryo UI" w:eastAsia="Meiryo UI" w:hAnsi="Meiryo UI" w:cs="Meiryo UI" w:hint="eastAsia"/>
                <w:sz w:val="32"/>
                <w:szCs w:val="32"/>
              </w:rPr>
              <w:t>大規模建築物</w:t>
            </w:r>
          </w:p>
        </w:tc>
      </w:tr>
    </w:tbl>
    <w:p w14:paraId="1225D72C" w14:textId="77777777" w:rsidR="00A70BD2" w:rsidRPr="00875BA3" w:rsidRDefault="00A70BD2" w:rsidP="00A70BD2">
      <w:pPr>
        <w:spacing w:line="560" w:lineRule="exact"/>
        <w:ind w:leftChars="0" w:left="0" w:rightChars="0" w:right="0" w:firstLineChars="0" w:firstLine="0"/>
        <w:jc w:val="left"/>
      </w:pPr>
      <w:r w:rsidRPr="00875BA3">
        <w:rPr>
          <w:rFonts w:hint="eastAsia"/>
        </w:rPr>
        <w:t>（１）</w:t>
      </w:r>
      <w:r w:rsidR="00FB7514">
        <w:rPr>
          <w:rFonts w:hint="eastAsia"/>
        </w:rPr>
        <w:t>目標設定</w:t>
      </w:r>
    </w:p>
    <w:p w14:paraId="50BC6257" w14:textId="77777777" w:rsidR="00650798" w:rsidRDefault="00650798" w:rsidP="00915E8F">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耐震性の不足する大規模建築物については、公共</w:t>
      </w:r>
      <w:r w:rsidR="00F572FB">
        <w:rPr>
          <w:rFonts w:hint="eastAsia"/>
          <w:color w:val="000000" w:themeColor="text1"/>
          <w:kern w:val="0"/>
          <w:szCs w:val="24"/>
        </w:rPr>
        <w:t>建築物</w:t>
      </w:r>
      <w:r>
        <w:rPr>
          <w:rFonts w:hint="eastAsia"/>
          <w:color w:val="000000" w:themeColor="text1"/>
          <w:kern w:val="0"/>
          <w:szCs w:val="24"/>
        </w:rPr>
        <w:t>17棟は解消の目処があ</w:t>
      </w:r>
      <w:r w:rsidR="00430CB4">
        <w:rPr>
          <w:rFonts w:hint="eastAsia"/>
          <w:color w:val="000000" w:themeColor="text1"/>
          <w:kern w:val="0"/>
          <w:szCs w:val="24"/>
        </w:rPr>
        <w:t>りますが</w:t>
      </w:r>
      <w:r>
        <w:rPr>
          <w:rFonts w:hint="eastAsia"/>
          <w:color w:val="000000" w:themeColor="text1"/>
          <w:kern w:val="0"/>
          <w:szCs w:val="24"/>
        </w:rPr>
        <w:t>、民間</w:t>
      </w:r>
      <w:r w:rsidR="00F572FB">
        <w:rPr>
          <w:rFonts w:hint="eastAsia"/>
          <w:color w:val="000000" w:themeColor="text1"/>
          <w:kern w:val="0"/>
          <w:szCs w:val="24"/>
        </w:rPr>
        <w:t>建築物</w:t>
      </w:r>
      <w:r>
        <w:rPr>
          <w:rFonts w:hint="eastAsia"/>
          <w:color w:val="000000" w:themeColor="text1"/>
          <w:kern w:val="0"/>
          <w:szCs w:val="24"/>
        </w:rPr>
        <w:t>116棟</w:t>
      </w:r>
      <w:r w:rsidR="00192643">
        <w:rPr>
          <w:rFonts w:hint="eastAsia"/>
          <w:color w:val="000000" w:themeColor="text1"/>
          <w:kern w:val="0"/>
          <w:szCs w:val="24"/>
        </w:rPr>
        <w:t>については、</w:t>
      </w:r>
      <w:r>
        <w:rPr>
          <w:rFonts w:hint="eastAsia"/>
          <w:color w:val="000000" w:themeColor="text1"/>
          <w:kern w:val="0"/>
          <w:szCs w:val="24"/>
        </w:rPr>
        <w:t>耐震化</w:t>
      </w:r>
      <w:r w:rsidR="004D2558">
        <w:rPr>
          <w:rFonts w:hint="eastAsia"/>
          <w:color w:val="000000" w:themeColor="text1"/>
          <w:kern w:val="0"/>
          <w:szCs w:val="24"/>
        </w:rPr>
        <w:t>の意向を示してい</w:t>
      </w:r>
      <w:r w:rsidR="004C1959">
        <w:rPr>
          <w:rFonts w:hint="eastAsia"/>
          <w:color w:val="000000" w:themeColor="text1"/>
          <w:kern w:val="0"/>
          <w:szCs w:val="24"/>
        </w:rPr>
        <w:t>ない</w:t>
      </w:r>
      <w:r w:rsidR="00192643">
        <w:rPr>
          <w:rFonts w:hint="eastAsia"/>
          <w:color w:val="000000" w:themeColor="text1"/>
          <w:kern w:val="0"/>
          <w:szCs w:val="24"/>
        </w:rPr>
        <w:t>所有者もいる</w:t>
      </w:r>
      <w:r w:rsidR="004C1959">
        <w:rPr>
          <w:rFonts w:hint="eastAsia"/>
          <w:color w:val="000000" w:themeColor="text1"/>
          <w:kern w:val="0"/>
          <w:szCs w:val="24"/>
        </w:rPr>
        <w:t>ことから</w:t>
      </w:r>
      <w:r w:rsidR="004D2558">
        <w:rPr>
          <w:rFonts w:hint="eastAsia"/>
          <w:color w:val="000000" w:themeColor="text1"/>
          <w:kern w:val="0"/>
          <w:szCs w:val="24"/>
        </w:rPr>
        <w:t>、</w:t>
      </w:r>
      <w:r w:rsidR="004C1959">
        <w:rPr>
          <w:rFonts w:hint="eastAsia"/>
          <w:color w:val="000000" w:themeColor="text1"/>
          <w:kern w:val="0"/>
          <w:szCs w:val="24"/>
        </w:rPr>
        <w:t>その耐震化は容易な状況ではありません</w:t>
      </w:r>
      <w:r w:rsidR="00F572FB">
        <w:rPr>
          <w:rFonts w:hint="eastAsia"/>
          <w:color w:val="000000" w:themeColor="text1"/>
          <w:kern w:val="0"/>
          <w:szCs w:val="24"/>
        </w:rPr>
        <w:t>。しかしながら</w:t>
      </w:r>
      <w:r w:rsidR="004C1959">
        <w:rPr>
          <w:rFonts w:hint="eastAsia"/>
          <w:color w:val="000000" w:themeColor="text1"/>
          <w:kern w:val="0"/>
          <w:szCs w:val="24"/>
        </w:rPr>
        <w:t>、</w:t>
      </w:r>
      <w:r>
        <w:rPr>
          <w:rFonts w:hint="eastAsia"/>
          <w:color w:val="000000" w:themeColor="text1"/>
          <w:kern w:val="0"/>
          <w:szCs w:val="24"/>
        </w:rPr>
        <w:t>南海トラフ</w:t>
      </w:r>
      <w:r w:rsidR="00B415C7">
        <w:rPr>
          <w:rFonts w:hint="eastAsia"/>
          <w:color w:val="000000" w:themeColor="text1"/>
          <w:kern w:val="0"/>
          <w:szCs w:val="24"/>
        </w:rPr>
        <w:t>巨</w:t>
      </w:r>
      <w:r>
        <w:rPr>
          <w:rFonts w:hint="eastAsia"/>
          <w:color w:val="000000" w:themeColor="text1"/>
          <w:kern w:val="0"/>
          <w:szCs w:val="24"/>
        </w:rPr>
        <w:t>大地震が近</w:t>
      </w:r>
      <w:r w:rsidR="00430CB4">
        <w:rPr>
          <w:rFonts w:hint="eastAsia"/>
          <w:color w:val="000000" w:themeColor="text1"/>
          <w:kern w:val="0"/>
          <w:szCs w:val="24"/>
        </w:rPr>
        <w:t>い将来</w:t>
      </w:r>
      <w:r w:rsidR="00F572FB">
        <w:rPr>
          <w:rFonts w:hint="eastAsia"/>
          <w:color w:val="000000" w:themeColor="text1"/>
          <w:kern w:val="0"/>
          <w:szCs w:val="24"/>
        </w:rPr>
        <w:t>高い確</w:t>
      </w:r>
      <w:r w:rsidR="00C5249C">
        <w:rPr>
          <w:rFonts w:hint="eastAsia"/>
          <w:color w:val="000000" w:themeColor="text1"/>
          <w:kern w:val="0"/>
          <w:szCs w:val="24"/>
        </w:rPr>
        <w:t>率</w:t>
      </w:r>
      <w:r w:rsidR="00F572FB">
        <w:rPr>
          <w:rFonts w:hint="eastAsia"/>
          <w:color w:val="000000" w:themeColor="text1"/>
          <w:kern w:val="0"/>
          <w:szCs w:val="24"/>
        </w:rPr>
        <w:t>で</w:t>
      </w:r>
      <w:r>
        <w:rPr>
          <w:rFonts w:hint="eastAsia"/>
          <w:color w:val="000000" w:themeColor="text1"/>
          <w:kern w:val="0"/>
          <w:szCs w:val="24"/>
        </w:rPr>
        <w:t>発生する</w:t>
      </w:r>
      <w:r w:rsidR="004C1959">
        <w:rPr>
          <w:rFonts w:hint="eastAsia"/>
          <w:color w:val="000000" w:themeColor="text1"/>
          <w:kern w:val="0"/>
          <w:szCs w:val="24"/>
        </w:rPr>
        <w:t>という</w:t>
      </w:r>
      <w:r w:rsidR="00CC47D7">
        <w:rPr>
          <w:rFonts w:hint="eastAsia"/>
          <w:color w:val="000000" w:themeColor="text1"/>
          <w:kern w:val="0"/>
          <w:szCs w:val="24"/>
        </w:rPr>
        <w:t>切迫</w:t>
      </w:r>
      <w:r>
        <w:rPr>
          <w:rFonts w:hint="eastAsia"/>
          <w:color w:val="000000" w:themeColor="text1"/>
          <w:kern w:val="0"/>
          <w:szCs w:val="24"/>
        </w:rPr>
        <w:t>した状況を踏まえると、新た</w:t>
      </w:r>
      <w:r w:rsidR="004C1959">
        <w:rPr>
          <w:rFonts w:hint="eastAsia"/>
          <w:color w:val="000000" w:themeColor="text1"/>
          <w:kern w:val="0"/>
          <w:szCs w:val="24"/>
        </w:rPr>
        <w:t>に高い</w:t>
      </w:r>
      <w:r>
        <w:rPr>
          <w:rFonts w:hint="eastAsia"/>
          <w:color w:val="000000" w:themeColor="text1"/>
          <w:kern w:val="0"/>
          <w:szCs w:val="24"/>
        </w:rPr>
        <w:t>目標</w:t>
      </w:r>
      <w:r w:rsidR="004C1959">
        <w:rPr>
          <w:rFonts w:hint="eastAsia"/>
          <w:color w:val="000000" w:themeColor="text1"/>
          <w:kern w:val="0"/>
          <w:szCs w:val="24"/>
        </w:rPr>
        <w:t>を</w:t>
      </w:r>
      <w:r w:rsidR="00C5249C">
        <w:rPr>
          <w:rFonts w:hint="eastAsia"/>
          <w:color w:val="000000" w:themeColor="text1"/>
          <w:kern w:val="0"/>
          <w:szCs w:val="24"/>
        </w:rPr>
        <w:t>「</w:t>
      </w:r>
      <w:r>
        <w:rPr>
          <w:rFonts w:hint="eastAsia"/>
          <w:color w:val="000000" w:themeColor="text1"/>
          <w:kern w:val="0"/>
          <w:szCs w:val="24"/>
        </w:rPr>
        <w:t>府民みんなでめざそう値</w:t>
      </w:r>
      <w:r w:rsidR="00C5249C">
        <w:rPr>
          <w:rFonts w:hint="eastAsia"/>
          <w:color w:val="000000" w:themeColor="text1"/>
          <w:kern w:val="0"/>
          <w:szCs w:val="24"/>
        </w:rPr>
        <w:t>」</w:t>
      </w:r>
      <w:r w:rsidR="004C1959">
        <w:rPr>
          <w:rFonts w:hint="eastAsia"/>
          <w:color w:val="000000" w:themeColor="text1"/>
          <w:kern w:val="0"/>
          <w:szCs w:val="24"/>
        </w:rPr>
        <w:t>として</w:t>
      </w:r>
      <w:r>
        <w:rPr>
          <w:rFonts w:hint="eastAsia"/>
          <w:color w:val="000000" w:themeColor="text1"/>
          <w:kern w:val="0"/>
          <w:szCs w:val="24"/>
        </w:rPr>
        <w:t>設定し、今回の地震による耐震化の機運の高まりを活かし</w:t>
      </w:r>
      <w:r w:rsidR="004C1959">
        <w:rPr>
          <w:rFonts w:hint="eastAsia"/>
          <w:color w:val="000000" w:themeColor="text1"/>
          <w:kern w:val="0"/>
          <w:szCs w:val="24"/>
        </w:rPr>
        <w:t>て</w:t>
      </w:r>
      <w:r>
        <w:rPr>
          <w:rFonts w:hint="eastAsia"/>
          <w:color w:val="000000" w:themeColor="text1"/>
          <w:kern w:val="0"/>
          <w:szCs w:val="24"/>
        </w:rPr>
        <w:t>、所有者の自己努力を促し、行政による支援の重点化などにより、府民一丸となって強力かつ早急に耐震化を進め</w:t>
      </w:r>
      <w:r w:rsidR="004D2558">
        <w:rPr>
          <w:rFonts w:hint="eastAsia"/>
          <w:color w:val="000000" w:themeColor="text1"/>
          <w:kern w:val="0"/>
          <w:szCs w:val="24"/>
        </w:rPr>
        <w:t>る</w:t>
      </w:r>
      <w:r w:rsidR="009555E8">
        <w:rPr>
          <w:rFonts w:hint="eastAsia"/>
          <w:color w:val="000000" w:themeColor="text1"/>
          <w:kern w:val="0"/>
          <w:szCs w:val="24"/>
        </w:rPr>
        <w:t>ことが必要です。</w:t>
      </w:r>
    </w:p>
    <w:p w14:paraId="661575A6" w14:textId="77777777" w:rsidR="00650798" w:rsidRPr="000C308E" w:rsidRDefault="00650798" w:rsidP="00915E8F">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また、</w:t>
      </w:r>
      <w:r w:rsidRPr="00943423">
        <w:rPr>
          <w:rFonts w:hint="eastAsia"/>
          <w:color w:val="000000" w:themeColor="text1"/>
          <w:kern w:val="0"/>
          <w:szCs w:val="24"/>
        </w:rPr>
        <w:t>着実に危険な建築物を減らすため、</w:t>
      </w:r>
      <w:r>
        <w:rPr>
          <w:rFonts w:hint="eastAsia"/>
          <w:color w:val="000000" w:themeColor="text1"/>
          <w:kern w:val="0"/>
          <w:szCs w:val="24"/>
        </w:rPr>
        <w:t>耐震化を優先すべき建築物</w:t>
      </w:r>
      <w:r w:rsidR="004D2558">
        <w:rPr>
          <w:rFonts w:hint="eastAsia"/>
          <w:color w:val="000000" w:themeColor="text1"/>
          <w:kern w:val="0"/>
          <w:szCs w:val="24"/>
        </w:rPr>
        <w:t>の用途など</w:t>
      </w:r>
      <w:r>
        <w:rPr>
          <w:rFonts w:hint="eastAsia"/>
          <w:color w:val="000000" w:themeColor="text1"/>
          <w:kern w:val="0"/>
          <w:szCs w:val="24"/>
        </w:rPr>
        <w:t>を選定し、</w:t>
      </w:r>
      <w:r w:rsidRPr="00943423">
        <w:rPr>
          <w:rFonts w:hint="eastAsia"/>
          <w:color w:val="000000" w:themeColor="text1"/>
          <w:kern w:val="0"/>
          <w:szCs w:val="24"/>
        </w:rPr>
        <w:t>個別に進行管理・評価できるよう具体的な目標</w:t>
      </w:r>
      <w:r>
        <w:rPr>
          <w:rFonts w:hint="eastAsia"/>
          <w:color w:val="000000" w:themeColor="text1"/>
          <w:kern w:val="0"/>
          <w:szCs w:val="24"/>
        </w:rPr>
        <w:t>も</w:t>
      </w:r>
      <w:r w:rsidRPr="00943423">
        <w:rPr>
          <w:rFonts w:hint="eastAsia"/>
          <w:color w:val="000000" w:themeColor="text1"/>
          <w:kern w:val="0"/>
          <w:szCs w:val="24"/>
        </w:rPr>
        <w:t>掲げ</w:t>
      </w:r>
      <w:r>
        <w:rPr>
          <w:rFonts w:hint="eastAsia"/>
          <w:color w:val="000000" w:themeColor="text1"/>
          <w:kern w:val="0"/>
          <w:szCs w:val="24"/>
        </w:rPr>
        <w:t>、耐震化を進めることが必要です</w:t>
      </w:r>
      <w:r w:rsidRPr="00943423">
        <w:rPr>
          <w:rFonts w:hint="eastAsia"/>
          <w:color w:val="000000" w:themeColor="text1"/>
          <w:kern w:val="0"/>
          <w:szCs w:val="24"/>
        </w:rPr>
        <w:t>。</w:t>
      </w:r>
    </w:p>
    <w:p w14:paraId="604F5D89" w14:textId="77777777" w:rsidR="00005263" w:rsidRPr="00977C9A" w:rsidRDefault="00140A62"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680256" behindDoc="0" locked="0" layoutInCell="1" allowOverlap="1" wp14:anchorId="3D48C180" wp14:editId="2B3429D6">
                <wp:simplePos x="0" y="0"/>
                <wp:positionH relativeFrom="column">
                  <wp:posOffset>3034665</wp:posOffset>
                </wp:positionH>
                <wp:positionV relativeFrom="paragraph">
                  <wp:posOffset>124366</wp:posOffset>
                </wp:positionV>
                <wp:extent cx="3131820" cy="467995"/>
                <wp:effectExtent l="0" t="0" r="0" b="8255"/>
                <wp:wrapNone/>
                <wp:docPr id="14" name="テキスト ボックス 14"/>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111AE" w14:textId="77777777" w:rsidR="00F662C4" w:rsidRPr="00FB7514" w:rsidRDefault="00F662C4"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C180" id="テキスト ボックス 14" o:spid="_x0000_s1066" type="#_x0000_t202" style="position:absolute;left:0;text-align:left;margin-left:238.95pt;margin-top:9.8pt;width:246.6pt;height:36.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" filled="f" stroked="f" strokeweight=".5pt">
                <v:textbox inset="1mm,0,1mm,0">
                  <w:txbxContent>
                    <w:p w14:paraId="1F7111AE" w14:textId="77777777" w:rsidR="00F662C4" w:rsidRPr="00FB7514" w:rsidRDefault="00F662C4"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v:textbox>
              </v:shape>
            </w:pict>
          </mc:Fallback>
        </mc:AlternateContent>
      </w:r>
      <w:r w:rsidR="00005263" w:rsidRPr="00FB7514">
        <w:rPr>
          <w:rFonts w:hint="eastAsia"/>
          <w:color w:val="000000" w:themeColor="text1"/>
          <w:kern w:val="0"/>
          <w:szCs w:val="24"/>
          <w:bdr w:val="single" w:sz="12" w:space="0" w:color="auto"/>
        </w:rPr>
        <w:t>目標１　府民みんなでめざそう値</w:t>
      </w:r>
      <w:r w:rsidR="00543234" w:rsidRPr="00543234">
        <w:rPr>
          <w:rFonts w:hint="eastAsia"/>
          <w:color w:val="000000" w:themeColor="text1"/>
          <w:kern w:val="0"/>
          <w:szCs w:val="24"/>
          <w:vertAlign w:val="superscript"/>
        </w:rPr>
        <w:t>※</w:t>
      </w:r>
    </w:p>
    <w:p w14:paraId="5FC430C0" w14:textId="77777777" w:rsidR="00005263" w:rsidRPr="00977C9A" w:rsidRDefault="00483059" w:rsidP="000F76D9">
      <w:pPr>
        <w:pStyle w:val="a3"/>
        <w:spacing w:line="560" w:lineRule="exact"/>
        <w:ind w:left="1175" w:rightChars="0" w:right="0" w:hangingChars="100" w:hanging="235"/>
        <w:jc w:val="left"/>
        <w:rPr>
          <w:color w:val="000000" w:themeColor="text1"/>
          <w:kern w:val="0"/>
          <w:szCs w:val="24"/>
        </w:rPr>
      </w:pPr>
      <w:r w:rsidRPr="007A77FA">
        <w:rPr>
          <w:rFonts w:hint="eastAsia"/>
          <w:color w:val="000000" w:themeColor="text1"/>
          <w:kern w:val="0"/>
          <w:szCs w:val="24"/>
        </w:rPr>
        <w:t>○</w:t>
      </w:r>
      <w:r w:rsidRPr="000F76D9">
        <w:rPr>
          <w:rFonts w:hint="eastAsia"/>
          <w:color w:val="000000" w:themeColor="text1"/>
          <w:kern w:val="0"/>
          <w:szCs w:val="24"/>
        </w:rPr>
        <w:t>「</w:t>
      </w:r>
      <w:r w:rsidR="00343E12" w:rsidRPr="000F76D9">
        <w:rPr>
          <w:color w:val="000000" w:themeColor="text1"/>
          <w:kern w:val="0"/>
          <w:szCs w:val="24"/>
        </w:rPr>
        <w:t>2025</w:t>
      </w:r>
      <w:r w:rsidR="009555E8" w:rsidRPr="000F76D9">
        <w:rPr>
          <w:rFonts w:hint="eastAsia"/>
          <w:color w:val="000000" w:themeColor="text1"/>
          <w:kern w:val="0"/>
          <w:szCs w:val="24"/>
        </w:rPr>
        <w:t>年</w:t>
      </w:r>
      <w:r w:rsidR="009555E8" w:rsidRPr="007A77FA">
        <w:rPr>
          <w:rFonts w:hint="eastAsia"/>
          <w:color w:val="000000" w:themeColor="text1"/>
          <w:kern w:val="0"/>
          <w:szCs w:val="24"/>
        </w:rPr>
        <w:t>を目途に耐震性の不足するものを概ね解消</w:t>
      </w:r>
      <w:r w:rsidR="002D577F" w:rsidRPr="007A77FA">
        <w:rPr>
          <w:rFonts w:hint="eastAsia"/>
          <w:color w:val="000000" w:themeColor="text1"/>
          <w:kern w:val="0"/>
          <w:szCs w:val="24"/>
        </w:rPr>
        <w:t>することを</w:t>
      </w:r>
      <w:r w:rsidR="002D577F" w:rsidRPr="00DD51EA">
        <w:rPr>
          <w:rFonts w:hint="eastAsia"/>
          <w:kern w:val="0"/>
          <w:szCs w:val="24"/>
        </w:rPr>
        <w:t>めざす</w:t>
      </w:r>
      <w:r w:rsidRPr="007A77FA">
        <w:rPr>
          <w:rFonts w:hint="eastAsia"/>
          <w:color w:val="000000" w:themeColor="text1"/>
          <w:kern w:val="0"/>
          <w:szCs w:val="24"/>
        </w:rPr>
        <w:t>」</w:t>
      </w:r>
      <w:r w:rsidR="005207DD">
        <w:rPr>
          <w:rFonts w:hint="eastAsia"/>
          <w:color w:val="000000" w:themeColor="text1"/>
          <w:kern w:val="0"/>
          <w:szCs w:val="24"/>
        </w:rPr>
        <w:t>ことを府民みんなでめざすべき共通目標として掲げ、所有者や企業、行政等が一丸となって</w:t>
      </w:r>
      <w:r w:rsidR="00465F53">
        <w:rPr>
          <w:rFonts w:hint="eastAsia"/>
          <w:color w:val="000000" w:themeColor="text1"/>
          <w:kern w:val="0"/>
          <w:szCs w:val="24"/>
        </w:rPr>
        <w:t>取り組み</w:t>
      </w:r>
      <w:r w:rsidR="005207DD">
        <w:rPr>
          <w:rFonts w:hint="eastAsia"/>
          <w:color w:val="000000" w:themeColor="text1"/>
          <w:kern w:val="0"/>
          <w:szCs w:val="24"/>
        </w:rPr>
        <w:t>、耐震化</w:t>
      </w:r>
      <w:r w:rsidR="00465F53">
        <w:rPr>
          <w:rFonts w:hint="eastAsia"/>
          <w:color w:val="000000" w:themeColor="text1"/>
          <w:kern w:val="0"/>
          <w:szCs w:val="24"/>
        </w:rPr>
        <w:t>を加速させる</w:t>
      </w:r>
      <w:r w:rsidR="005207DD">
        <w:rPr>
          <w:rFonts w:hint="eastAsia"/>
          <w:color w:val="000000" w:themeColor="text1"/>
          <w:kern w:val="0"/>
          <w:szCs w:val="24"/>
        </w:rPr>
        <w:t>必要があります。</w:t>
      </w:r>
    </w:p>
    <w:p w14:paraId="048F29BE" w14:textId="77777777" w:rsidR="00005263" w:rsidRPr="00977C9A" w:rsidRDefault="00140A62"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683328" behindDoc="0" locked="0" layoutInCell="1" allowOverlap="1" wp14:anchorId="0B35C485" wp14:editId="28C0EAA0">
                <wp:simplePos x="0" y="0"/>
                <wp:positionH relativeFrom="column">
                  <wp:posOffset>3034665</wp:posOffset>
                </wp:positionH>
                <wp:positionV relativeFrom="paragraph">
                  <wp:posOffset>139575</wp:posOffset>
                </wp:positionV>
                <wp:extent cx="3131820" cy="467995"/>
                <wp:effectExtent l="0" t="0" r="0" b="8255"/>
                <wp:wrapNone/>
                <wp:docPr id="32" name="テキスト ボックス 32"/>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307BA" w14:textId="77777777" w:rsidR="00F662C4" w:rsidRPr="00FB7514" w:rsidRDefault="00F662C4" w:rsidP="00140A62">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5C485" id="テキスト ボックス 32" o:spid="_x0000_s1067" type="#_x0000_t202" style="position:absolute;left:0;text-align:left;margin-left:238.95pt;margin-top:11pt;width:246.6pt;height:36.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" filled="f" stroked="f" strokeweight=".5pt">
                <v:textbox inset="1mm,0,1mm,0">
                  <w:txbxContent>
                    <w:p w14:paraId="163307BA" w14:textId="77777777" w:rsidR="00F662C4" w:rsidRPr="00FB7514" w:rsidRDefault="00F662C4" w:rsidP="00140A62">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v:textbox>
              </v:shape>
            </w:pict>
          </mc:Fallback>
        </mc:AlternateContent>
      </w:r>
      <w:r w:rsidR="00005263" w:rsidRPr="00C2392C">
        <w:rPr>
          <w:rFonts w:hint="eastAsia"/>
          <w:color w:val="000000" w:themeColor="text1"/>
          <w:kern w:val="0"/>
          <w:szCs w:val="24"/>
          <w:bdr w:val="single" w:sz="12" w:space="0" w:color="auto"/>
        </w:rPr>
        <w:t>目標２　民間建築物の具体的な目標</w:t>
      </w:r>
      <w:r w:rsidR="00543234" w:rsidRPr="00543234">
        <w:rPr>
          <w:rFonts w:hint="eastAsia"/>
          <w:color w:val="000000" w:themeColor="text1"/>
          <w:kern w:val="0"/>
          <w:szCs w:val="24"/>
          <w:vertAlign w:val="superscript"/>
        </w:rPr>
        <w:t>※</w:t>
      </w:r>
    </w:p>
    <w:p w14:paraId="03411866" w14:textId="4502683A" w:rsidR="00E154D9" w:rsidRPr="00BB631A" w:rsidRDefault="00135404" w:rsidP="000F76D9">
      <w:pPr>
        <w:pStyle w:val="a3"/>
        <w:spacing w:line="560" w:lineRule="exact"/>
        <w:ind w:left="1175" w:rightChars="0" w:right="0" w:hangingChars="100" w:hanging="235"/>
        <w:jc w:val="left"/>
        <w:rPr>
          <w:color w:val="000000" w:themeColor="text1"/>
          <w:kern w:val="0"/>
          <w:szCs w:val="24"/>
        </w:rPr>
      </w:pPr>
      <w:r w:rsidRPr="00BB631A">
        <w:rPr>
          <w:rFonts w:hint="eastAsia"/>
          <w:color w:val="000000" w:themeColor="text1"/>
          <w:kern w:val="0"/>
          <w:szCs w:val="24"/>
        </w:rPr>
        <w:t>○</w:t>
      </w:r>
      <w:r w:rsidR="009555E8" w:rsidRPr="00BB631A">
        <w:rPr>
          <w:rFonts w:hint="eastAsia"/>
          <w:color w:val="000000" w:themeColor="text1"/>
          <w:kern w:val="0"/>
          <w:szCs w:val="24"/>
        </w:rPr>
        <w:t>耐震性が不足する全ての建築物</w:t>
      </w:r>
      <w:r w:rsidR="00FA7CC9">
        <w:rPr>
          <w:rFonts w:hint="eastAsia"/>
          <w:color w:val="000000" w:themeColor="text1"/>
          <w:kern w:val="0"/>
          <w:szCs w:val="24"/>
        </w:rPr>
        <w:t>116</w:t>
      </w:r>
      <w:r w:rsidR="009555E8" w:rsidRPr="00BB631A">
        <w:rPr>
          <w:rFonts w:hint="eastAsia"/>
          <w:color w:val="000000" w:themeColor="text1"/>
          <w:kern w:val="0"/>
          <w:szCs w:val="24"/>
        </w:rPr>
        <w:t>棟を対象に、耐震化を</w:t>
      </w:r>
      <w:r w:rsidR="009555E8" w:rsidRPr="006F631A">
        <w:rPr>
          <w:rFonts w:hint="eastAsia"/>
          <w:color w:val="000000" w:themeColor="text1"/>
          <w:kern w:val="0"/>
          <w:szCs w:val="24"/>
        </w:rPr>
        <w:t>働きかけ</w:t>
      </w:r>
      <w:r w:rsidR="009555E8" w:rsidRPr="00BB631A">
        <w:rPr>
          <w:rFonts w:hint="eastAsia"/>
          <w:color w:val="000000" w:themeColor="text1"/>
          <w:kern w:val="0"/>
          <w:szCs w:val="24"/>
        </w:rPr>
        <w:t>る</w:t>
      </w:r>
      <w:r w:rsidR="005216B7" w:rsidRPr="00BB631A">
        <w:rPr>
          <w:rFonts w:hint="eastAsia"/>
          <w:color w:val="000000" w:themeColor="text1"/>
          <w:kern w:val="0"/>
          <w:szCs w:val="24"/>
        </w:rPr>
        <w:t>ことが</w:t>
      </w:r>
      <w:r w:rsidR="009857AB" w:rsidRPr="00BB631A">
        <w:rPr>
          <w:rFonts w:hint="eastAsia"/>
          <w:color w:val="000000" w:themeColor="text1"/>
          <w:kern w:val="0"/>
          <w:szCs w:val="24"/>
        </w:rPr>
        <w:t>必要</w:t>
      </w:r>
      <w:r w:rsidR="005216B7" w:rsidRPr="00BB631A">
        <w:rPr>
          <w:rFonts w:hint="eastAsia"/>
          <w:color w:val="000000" w:themeColor="text1"/>
          <w:kern w:val="0"/>
          <w:szCs w:val="24"/>
        </w:rPr>
        <w:t>で</w:t>
      </w:r>
      <w:r w:rsidR="009857AB" w:rsidRPr="00BB631A">
        <w:rPr>
          <w:rFonts w:hint="eastAsia"/>
          <w:color w:val="000000" w:themeColor="text1"/>
          <w:kern w:val="0"/>
          <w:szCs w:val="24"/>
        </w:rPr>
        <w:t>す。</w:t>
      </w:r>
      <w:r w:rsidR="00650798">
        <w:rPr>
          <w:rFonts w:hint="eastAsia"/>
          <w:color w:val="000000" w:themeColor="text1"/>
          <w:kern w:val="0"/>
          <w:szCs w:val="24"/>
        </w:rPr>
        <w:t>なお、働きかけにあたっては、</w:t>
      </w:r>
      <w:r w:rsidR="00581209">
        <w:rPr>
          <w:rFonts w:hint="eastAsia"/>
          <w:color w:val="000000" w:themeColor="text1"/>
          <w:kern w:val="0"/>
          <w:szCs w:val="24"/>
        </w:rPr>
        <w:t>所有者が具体的にイメージできる事業化の方法や耐震改修工法</w:t>
      </w:r>
      <w:ins w:id="215" w:author="作成者">
        <w:r w:rsidR="007F4C52">
          <w:rPr>
            <w:rFonts w:hint="eastAsia"/>
            <w:color w:val="000000" w:themeColor="text1"/>
            <w:kern w:val="0"/>
            <w:szCs w:val="24"/>
          </w:rPr>
          <w:t>を提示する</w:t>
        </w:r>
      </w:ins>
      <w:r w:rsidR="00581209">
        <w:rPr>
          <w:rFonts w:hint="eastAsia"/>
          <w:color w:val="000000" w:themeColor="text1"/>
          <w:kern w:val="0"/>
          <w:szCs w:val="24"/>
        </w:rPr>
        <w:t>といった効果的な説明などが必要です。</w:t>
      </w:r>
    </w:p>
    <w:p w14:paraId="7351A145" w14:textId="77777777" w:rsidR="009555E8" w:rsidRDefault="00135404" w:rsidP="000F76D9">
      <w:pPr>
        <w:pStyle w:val="a3"/>
        <w:spacing w:line="560" w:lineRule="exact"/>
        <w:ind w:left="1175" w:rightChars="0" w:right="0" w:hangingChars="100" w:hanging="235"/>
        <w:jc w:val="left"/>
        <w:rPr>
          <w:color w:val="000000" w:themeColor="text1"/>
          <w:kern w:val="0"/>
          <w:szCs w:val="24"/>
        </w:rPr>
      </w:pPr>
      <w:r w:rsidRPr="00BB631A">
        <w:rPr>
          <w:rFonts w:hint="eastAsia"/>
          <w:color w:val="000000" w:themeColor="text1"/>
          <w:kern w:val="0"/>
          <w:szCs w:val="24"/>
        </w:rPr>
        <w:t>○</w:t>
      </w:r>
      <w:r w:rsidR="009555E8" w:rsidRPr="00BB631A">
        <w:rPr>
          <w:rFonts w:hint="eastAsia"/>
          <w:color w:val="000000" w:themeColor="text1"/>
          <w:kern w:val="0"/>
          <w:szCs w:val="24"/>
        </w:rPr>
        <w:t>病院や学校など特に公共性の</w:t>
      </w:r>
      <w:r w:rsidR="008A2BD4" w:rsidRPr="00BB631A">
        <w:rPr>
          <w:rFonts w:hint="eastAsia"/>
          <w:color w:val="000000" w:themeColor="text1"/>
          <w:kern w:val="0"/>
          <w:szCs w:val="24"/>
        </w:rPr>
        <w:t>高い</w:t>
      </w:r>
      <w:r w:rsidR="009555E8" w:rsidRPr="00BB631A">
        <w:rPr>
          <w:rFonts w:hint="eastAsia"/>
          <w:color w:val="000000" w:themeColor="text1"/>
          <w:kern w:val="0"/>
          <w:szCs w:val="24"/>
        </w:rPr>
        <w:t>ものや災害時に避難</w:t>
      </w:r>
      <w:r w:rsidR="008A2BD4" w:rsidRPr="00BB631A">
        <w:rPr>
          <w:rFonts w:hint="eastAsia"/>
          <w:color w:val="000000" w:themeColor="text1"/>
          <w:kern w:val="0"/>
          <w:szCs w:val="24"/>
        </w:rPr>
        <w:t>場所</w:t>
      </w:r>
      <w:r w:rsidR="009555E8" w:rsidRPr="00BB631A">
        <w:rPr>
          <w:rFonts w:hint="eastAsia"/>
          <w:color w:val="000000" w:themeColor="text1"/>
          <w:kern w:val="0"/>
          <w:szCs w:val="24"/>
        </w:rPr>
        <w:t>として利用することが可能なホテル、旅館などは、特に優先して耐震化を促進する</w:t>
      </w:r>
      <w:r w:rsidR="009857AB" w:rsidRPr="00BB631A">
        <w:rPr>
          <w:rFonts w:hint="eastAsia"/>
          <w:color w:val="000000" w:themeColor="text1"/>
          <w:kern w:val="0"/>
          <w:szCs w:val="24"/>
        </w:rPr>
        <w:t>ことが必要です。</w:t>
      </w:r>
    </w:p>
    <w:p w14:paraId="1DA4D852" w14:textId="77777777" w:rsidR="00005263" w:rsidRPr="009555E8" w:rsidRDefault="009555E8" w:rsidP="009555E8">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w:t>
      </w:r>
      <w:r w:rsidR="00005263" w:rsidRPr="009555E8">
        <w:rPr>
          <w:rFonts w:hint="eastAsia"/>
          <w:color w:val="000000" w:themeColor="text1"/>
          <w:kern w:val="0"/>
          <w:szCs w:val="24"/>
        </w:rPr>
        <w:t>目標達成のための具体的な取組み</w:t>
      </w:r>
    </w:p>
    <w:p w14:paraId="580B7CC2" w14:textId="77777777" w:rsidR="005216B7" w:rsidRDefault="005216B7"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（確実な普及啓発）</w:t>
      </w:r>
    </w:p>
    <w:p w14:paraId="4BBDF671" w14:textId="77777777" w:rsidR="005041BC" w:rsidRDefault="00903624"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8A2BD4">
        <w:rPr>
          <w:rFonts w:hint="eastAsia"/>
          <w:color w:val="000000" w:themeColor="text1"/>
          <w:kern w:val="0"/>
          <w:szCs w:val="24"/>
        </w:rPr>
        <w:t>業界</w:t>
      </w:r>
      <w:r w:rsidR="005041BC" w:rsidRPr="00977C9A">
        <w:rPr>
          <w:rFonts w:hint="eastAsia"/>
          <w:color w:val="000000" w:themeColor="text1"/>
          <w:kern w:val="0"/>
          <w:szCs w:val="24"/>
        </w:rPr>
        <w:t>団体</w:t>
      </w:r>
      <w:r w:rsidR="008A2BD4">
        <w:rPr>
          <w:rFonts w:hint="eastAsia"/>
          <w:color w:val="000000" w:themeColor="text1"/>
          <w:kern w:val="0"/>
          <w:szCs w:val="24"/>
        </w:rPr>
        <w:t>や業界団体を所管する部局</w:t>
      </w:r>
      <w:r w:rsidR="005041BC" w:rsidRPr="00977C9A">
        <w:rPr>
          <w:rFonts w:hint="eastAsia"/>
          <w:color w:val="000000" w:themeColor="text1"/>
          <w:kern w:val="0"/>
          <w:szCs w:val="24"/>
        </w:rPr>
        <w:t>と連携</w:t>
      </w:r>
      <w:r w:rsidR="008A2BD4">
        <w:rPr>
          <w:rFonts w:hint="eastAsia"/>
          <w:color w:val="000000" w:themeColor="text1"/>
          <w:kern w:val="0"/>
          <w:szCs w:val="24"/>
        </w:rPr>
        <w:t>し、</w:t>
      </w:r>
      <w:r w:rsidR="00650798">
        <w:rPr>
          <w:rFonts w:hint="eastAsia"/>
          <w:color w:val="000000" w:themeColor="text1"/>
          <w:kern w:val="0"/>
          <w:szCs w:val="24"/>
        </w:rPr>
        <w:t>耐震化の必要性や手法、</w:t>
      </w:r>
      <w:r w:rsidR="008A2BD4">
        <w:rPr>
          <w:rFonts w:hint="eastAsia"/>
          <w:color w:val="000000" w:themeColor="text1"/>
          <w:kern w:val="0"/>
          <w:szCs w:val="24"/>
        </w:rPr>
        <w:t>補助制度の活用</w:t>
      </w:r>
      <w:r w:rsidR="00650798">
        <w:rPr>
          <w:rFonts w:hint="eastAsia"/>
          <w:color w:val="000000" w:themeColor="text1"/>
          <w:kern w:val="0"/>
          <w:szCs w:val="24"/>
        </w:rPr>
        <w:t>をわかりやすく説明する</w:t>
      </w:r>
      <w:r w:rsidR="008A2BD4">
        <w:rPr>
          <w:rFonts w:hint="eastAsia"/>
          <w:color w:val="000000" w:themeColor="text1"/>
          <w:kern w:val="0"/>
          <w:szCs w:val="24"/>
        </w:rPr>
        <w:t>など、耐震化を強力</w:t>
      </w:r>
      <w:r w:rsidR="00650798">
        <w:rPr>
          <w:rFonts w:hint="eastAsia"/>
          <w:color w:val="000000" w:themeColor="text1"/>
          <w:kern w:val="0"/>
          <w:szCs w:val="24"/>
        </w:rPr>
        <w:t>かつ効果的</w:t>
      </w:r>
      <w:r w:rsidR="008A2BD4">
        <w:rPr>
          <w:rFonts w:hint="eastAsia"/>
          <w:color w:val="000000" w:themeColor="text1"/>
          <w:kern w:val="0"/>
          <w:szCs w:val="24"/>
        </w:rPr>
        <w:t>に</w:t>
      </w:r>
      <w:r w:rsidR="008A2BD4" w:rsidRPr="006F631A">
        <w:rPr>
          <w:rFonts w:hint="eastAsia"/>
          <w:color w:val="000000" w:themeColor="text1"/>
          <w:kern w:val="0"/>
          <w:szCs w:val="24"/>
        </w:rPr>
        <w:t>働きかけ</w:t>
      </w:r>
      <w:r w:rsidR="008A2BD4">
        <w:rPr>
          <w:rFonts w:hint="eastAsia"/>
          <w:color w:val="000000" w:themeColor="text1"/>
          <w:kern w:val="0"/>
          <w:szCs w:val="24"/>
        </w:rPr>
        <w:t>る</w:t>
      </w:r>
      <w:r w:rsidR="00CD3EA7">
        <w:rPr>
          <w:rFonts w:hint="eastAsia"/>
          <w:color w:val="000000" w:themeColor="text1"/>
          <w:kern w:val="0"/>
          <w:szCs w:val="24"/>
        </w:rPr>
        <w:t>必要があります</w:t>
      </w:r>
      <w:r w:rsidR="008A2BD4">
        <w:rPr>
          <w:rFonts w:hint="eastAsia"/>
          <w:color w:val="000000" w:themeColor="text1"/>
          <w:kern w:val="0"/>
          <w:szCs w:val="24"/>
        </w:rPr>
        <w:t>。</w:t>
      </w:r>
    </w:p>
    <w:p w14:paraId="51A43054" w14:textId="77777777" w:rsidR="006F63CB" w:rsidRPr="006F63CB" w:rsidRDefault="006F63CB" w:rsidP="000F76D9">
      <w:pPr>
        <w:spacing w:line="560" w:lineRule="exact"/>
        <w:ind w:leftChars="200" w:left="705" w:rightChars="0" w:right="0" w:hangingChars="100" w:hanging="235"/>
        <w:jc w:val="left"/>
        <w:rPr>
          <w:color w:val="000000" w:themeColor="text1"/>
          <w:kern w:val="0"/>
          <w:szCs w:val="24"/>
        </w:rPr>
      </w:pPr>
      <w:r w:rsidRPr="006F63CB">
        <w:rPr>
          <w:rFonts w:hint="eastAsia"/>
          <w:color w:val="000000" w:themeColor="text1"/>
          <w:kern w:val="0"/>
          <w:szCs w:val="24"/>
        </w:rPr>
        <w:t>○企業が所有する建築物について、企業の社会的責任（ＣＳＲ）において耐震化を図る取組みを促すことを検討する必要があります。</w:t>
      </w:r>
    </w:p>
    <w:p w14:paraId="22DEFA35" w14:textId="77777777" w:rsidR="005216B7" w:rsidRDefault="005216B7"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（耐震化の支援）</w:t>
      </w:r>
    </w:p>
    <w:p w14:paraId="5F31881D" w14:textId="77777777" w:rsidR="005216B7" w:rsidRDefault="005216B7" w:rsidP="000F76D9">
      <w:pPr>
        <w:spacing w:line="560" w:lineRule="exact"/>
        <w:ind w:leftChars="200" w:left="705" w:rightChars="0" w:right="0" w:hangingChars="100" w:hanging="235"/>
        <w:jc w:val="left"/>
        <w:rPr>
          <w:color w:val="000000" w:themeColor="text1"/>
          <w:kern w:val="0"/>
          <w:szCs w:val="24"/>
        </w:rPr>
      </w:pPr>
      <w:r w:rsidRPr="00CB3FEC">
        <w:rPr>
          <w:rFonts w:hint="eastAsia"/>
          <w:color w:val="000000" w:themeColor="text1"/>
          <w:kern w:val="0"/>
          <w:szCs w:val="24"/>
        </w:rPr>
        <w:t>○</w:t>
      </w:r>
      <w:r w:rsidR="00301EBD" w:rsidRPr="00CB3FEC">
        <w:rPr>
          <w:rFonts w:hint="eastAsia"/>
          <w:color w:val="000000" w:themeColor="text1"/>
          <w:kern w:val="0"/>
          <w:szCs w:val="24"/>
        </w:rPr>
        <w:t>使用</w:t>
      </w:r>
      <w:r w:rsidRPr="00CB3FEC">
        <w:rPr>
          <w:rFonts w:hint="eastAsia"/>
          <w:color w:val="000000" w:themeColor="text1"/>
          <w:kern w:val="0"/>
          <w:szCs w:val="24"/>
        </w:rPr>
        <w:t>しながらの</w:t>
      </w:r>
      <w:r w:rsidR="007B1291" w:rsidRPr="00CB3FEC">
        <w:rPr>
          <w:rFonts w:hint="eastAsia"/>
          <w:color w:val="000000" w:themeColor="text1"/>
          <w:kern w:val="0"/>
          <w:szCs w:val="24"/>
        </w:rPr>
        <w:t>耐震改修工事</w:t>
      </w:r>
      <w:r w:rsidR="00301EBD" w:rsidRPr="00CB3FEC">
        <w:rPr>
          <w:rFonts w:hint="eastAsia"/>
          <w:color w:val="000000" w:themeColor="text1"/>
          <w:kern w:val="0"/>
          <w:szCs w:val="24"/>
        </w:rPr>
        <w:t>など</w:t>
      </w:r>
      <w:r w:rsidR="007B1291" w:rsidRPr="00CB3FEC">
        <w:rPr>
          <w:rFonts w:hint="eastAsia"/>
          <w:color w:val="000000" w:themeColor="text1"/>
          <w:kern w:val="0"/>
          <w:szCs w:val="24"/>
        </w:rPr>
        <w:t>に対応できるよう</w:t>
      </w:r>
      <w:r w:rsidRPr="00CB3FEC">
        <w:rPr>
          <w:rFonts w:hint="eastAsia"/>
          <w:color w:val="000000" w:themeColor="text1"/>
          <w:kern w:val="0"/>
          <w:szCs w:val="24"/>
        </w:rPr>
        <w:t>、</w:t>
      </w:r>
      <w:r w:rsidR="00783380" w:rsidRPr="00DD51EA">
        <w:rPr>
          <w:rFonts w:hint="eastAsia"/>
          <w:color w:val="000000" w:themeColor="text1"/>
          <w:kern w:val="0"/>
          <w:szCs w:val="24"/>
        </w:rPr>
        <w:t>支援策</w:t>
      </w:r>
      <w:r w:rsidRPr="00CB3FEC">
        <w:rPr>
          <w:rFonts w:hint="eastAsia"/>
          <w:color w:val="000000" w:themeColor="text1"/>
          <w:kern w:val="0"/>
          <w:szCs w:val="24"/>
        </w:rPr>
        <w:t>について、検討する必要があります。</w:t>
      </w:r>
    </w:p>
    <w:p w14:paraId="0A3F979B" w14:textId="77777777" w:rsidR="005216B7" w:rsidRDefault="005216B7"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（安全性の公表</w:t>
      </w:r>
      <w:r w:rsidR="008E6E03" w:rsidRPr="006F63CB">
        <w:rPr>
          <w:rFonts w:hint="eastAsia"/>
          <w:color w:val="000000" w:themeColor="text1"/>
          <w:kern w:val="0"/>
          <w:szCs w:val="24"/>
        </w:rPr>
        <w:t>等</w:t>
      </w:r>
      <w:r>
        <w:rPr>
          <w:rFonts w:hint="eastAsia"/>
          <w:color w:val="000000" w:themeColor="text1"/>
          <w:kern w:val="0"/>
          <w:szCs w:val="24"/>
        </w:rPr>
        <w:t>）</w:t>
      </w:r>
    </w:p>
    <w:p w14:paraId="44A7CB55" w14:textId="1D7BF877" w:rsidR="00B61CC8" w:rsidRDefault="00B61CC8" w:rsidP="000F76D9">
      <w:pPr>
        <w:spacing w:line="560" w:lineRule="exact"/>
        <w:ind w:leftChars="200" w:left="705" w:rightChars="0" w:right="0" w:hangingChars="100" w:hanging="235"/>
        <w:jc w:val="left"/>
        <w:rPr>
          <w:color w:val="000000" w:themeColor="text1"/>
          <w:kern w:val="0"/>
          <w:szCs w:val="24"/>
        </w:rPr>
      </w:pPr>
      <w:r w:rsidRPr="006F63CB">
        <w:rPr>
          <w:rFonts w:hint="eastAsia"/>
          <w:color w:val="000000" w:themeColor="text1"/>
          <w:kern w:val="0"/>
          <w:szCs w:val="24"/>
        </w:rPr>
        <w:t>○</w:t>
      </w:r>
      <w:r w:rsidRPr="00F70D2A">
        <w:rPr>
          <w:rFonts w:hint="eastAsia"/>
          <w:color w:val="000000" w:themeColor="text1"/>
          <w:kern w:val="0"/>
          <w:szCs w:val="24"/>
        </w:rPr>
        <w:t>法</w:t>
      </w:r>
      <w:r>
        <w:rPr>
          <w:rFonts w:hint="eastAsia"/>
          <w:color w:val="000000" w:themeColor="text1"/>
          <w:kern w:val="0"/>
          <w:szCs w:val="24"/>
        </w:rPr>
        <w:t>第22条に</w:t>
      </w:r>
      <w:r w:rsidR="00B415C7">
        <w:rPr>
          <w:rFonts w:hint="eastAsia"/>
          <w:color w:val="000000" w:themeColor="text1"/>
          <w:kern w:val="0"/>
          <w:szCs w:val="24"/>
        </w:rPr>
        <w:t>基</w:t>
      </w:r>
      <w:r>
        <w:rPr>
          <w:rFonts w:hint="eastAsia"/>
          <w:color w:val="000000" w:themeColor="text1"/>
          <w:kern w:val="0"/>
          <w:szCs w:val="24"/>
        </w:rPr>
        <w:t>づく安全性の認定の活用など、インセンティブとなる</w:t>
      </w:r>
      <w:r w:rsidR="00671C00">
        <w:rPr>
          <w:rFonts w:hint="eastAsia"/>
          <w:color w:val="000000" w:themeColor="text1"/>
          <w:kern w:val="0"/>
          <w:szCs w:val="24"/>
        </w:rPr>
        <w:t>ような</w:t>
      </w:r>
      <w:r>
        <w:rPr>
          <w:rFonts w:hint="eastAsia"/>
          <w:color w:val="000000" w:themeColor="text1"/>
          <w:kern w:val="0"/>
          <w:szCs w:val="24"/>
        </w:rPr>
        <w:t>公表</w:t>
      </w:r>
      <w:r w:rsidR="00AE11A8">
        <w:rPr>
          <w:rFonts w:hint="eastAsia"/>
          <w:color w:val="000000" w:themeColor="text1"/>
          <w:kern w:val="0"/>
          <w:szCs w:val="24"/>
        </w:rPr>
        <w:t>の仕組み</w:t>
      </w:r>
      <w:r>
        <w:rPr>
          <w:rFonts w:hint="eastAsia"/>
          <w:color w:val="000000" w:themeColor="text1"/>
          <w:kern w:val="0"/>
          <w:szCs w:val="24"/>
        </w:rPr>
        <w:t>による耐震化の促進</w:t>
      </w:r>
      <w:r w:rsidRPr="001E3CAA">
        <w:rPr>
          <w:rFonts w:hint="eastAsia"/>
          <w:color w:val="000000" w:themeColor="text1"/>
          <w:kern w:val="0"/>
          <w:szCs w:val="24"/>
        </w:rPr>
        <w:t>策を検討する</w:t>
      </w:r>
      <w:r>
        <w:rPr>
          <w:rFonts w:hint="eastAsia"/>
          <w:color w:val="000000" w:themeColor="text1"/>
          <w:kern w:val="0"/>
          <w:szCs w:val="24"/>
        </w:rPr>
        <w:t>必要があります。</w:t>
      </w:r>
    </w:p>
    <w:p w14:paraId="7430544B" w14:textId="77777777" w:rsidR="001A33C4" w:rsidRDefault="00CD3EA7" w:rsidP="00015ACA">
      <w:pPr>
        <w:spacing w:line="560" w:lineRule="exact"/>
        <w:ind w:leftChars="200" w:left="705" w:rightChars="0" w:right="0" w:hangingChars="100" w:hanging="235"/>
        <w:jc w:val="left"/>
        <w:rPr>
          <w:color w:val="000000" w:themeColor="text1"/>
          <w:kern w:val="0"/>
          <w:szCs w:val="24"/>
        </w:rPr>
      </w:pPr>
      <w:r w:rsidRPr="006F63CB">
        <w:rPr>
          <w:rFonts w:hint="eastAsia"/>
          <w:color w:val="000000" w:themeColor="text1"/>
          <w:kern w:val="0"/>
          <w:szCs w:val="24"/>
        </w:rPr>
        <w:t>○</w:t>
      </w:r>
      <w:r w:rsidR="005216B7" w:rsidRPr="006F63CB">
        <w:rPr>
          <w:rFonts w:hint="eastAsia"/>
          <w:color w:val="000000" w:themeColor="text1"/>
          <w:kern w:val="0"/>
          <w:szCs w:val="24"/>
        </w:rPr>
        <w:t>利用者等</w:t>
      </w:r>
      <w:r w:rsidR="00587C23" w:rsidRPr="006F63CB">
        <w:rPr>
          <w:rFonts w:hint="eastAsia"/>
          <w:color w:val="000000" w:themeColor="text1"/>
          <w:kern w:val="0"/>
          <w:szCs w:val="24"/>
        </w:rPr>
        <w:t>に</w:t>
      </w:r>
      <w:r w:rsidRPr="006F63CB">
        <w:rPr>
          <w:rFonts w:hint="eastAsia"/>
          <w:color w:val="000000" w:themeColor="text1"/>
          <w:kern w:val="0"/>
          <w:szCs w:val="24"/>
        </w:rPr>
        <w:t>建物の安全性</w:t>
      </w:r>
      <w:r w:rsidR="005216B7" w:rsidRPr="006F63CB">
        <w:rPr>
          <w:rFonts w:hint="eastAsia"/>
          <w:color w:val="000000" w:themeColor="text1"/>
          <w:kern w:val="0"/>
          <w:szCs w:val="24"/>
        </w:rPr>
        <w:t>を</w:t>
      </w:r>
      <w:r w:rsidR="00587C23" w:rsidRPr="006F63CB">
        <w:rPr>
          <w:rFonts w:hint="eastAsia"/>
          <w:color w:val="000000" w:themeColor="text1"/>
          <w:kern w:val="0"/>
          <w:szCs w:val="24"/>
        </w:rPr>
        <w:t>理解したうえで施設を利用してもらうため、</w:t>
      </w:r>
      <w:r w:rsidR="008E6E03" w:rsidRPr="006F63CB">
        <w:rPr>
          <w:rFonts w:hint="eastAsia"/>
          <w:color w:val="000000" w:themeColor="text1"/>
          <w:kern w:val="0"/>
          <w:szCs w:val="24"/>
        </w:rPr>
        <w:t>耐震化の状況をわかりやすく公表する仕組みを検討する必要があります。</w:t>
      </w:r>
    </w:p>
    <w:p w14:paraId="7D1EA7F8" w14:textId="77777777" w:rsidR="00715FDB" w:rsidRPr="001E3CAA" w:rsidRDefault="00715FDB" w:rsidP="00015ACA">
      <w:pPr>
        <w:spacing w:line="560" w:lineRule="exact"/>
        <w:ind w:leftChars="200" w:left="705" w:rightChars="0" w:right="0" w:hangingChars="100" w:hanging="235"/>
        <w:jc w:val="left"/>
      </w:pPr>
    </w:p>
    <w:p w14:paraId="3F7D1962" w14:textId="77777777" w:rsidR="005717A5" w:rsidRDefault="005717A5">
      <w:pPr>
        <w:ind w:left="235" w:right="235" w:firstLine="235"/>
      </w:pPr>
      <w:r>
        <w:br w:type="page"/>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CD3EA7" w:rsidRPr="00875BA3" w14:paraId="66179449" w14:textId="77777777" w:rsidTr="005717A5">
        <w:tc>
          <w:tcPr>
            <w:tcW w:w="9604" w:type="dxa"/>
            <w:shd w:val="clear" w:color="auto" w:fill="FDE9D9" w:themeFill="accent6" w:themeFillTint="33"/>
          </w:tcPr>
          <w:p w14:paraId="1C1ED67F" w14:textId="4E020B6C" w:rsidR="00CD3EA7" w:rsidRPr="0040142C" w:rsidRDefault="00824D6C" w:rsidP="00824D6C">
            <w:pPr>
              <w:pStyle w:val="2"/>
              <w:keepNext w:val="0"/>
              <w:spacing w:line="520" w:lineRule="exact"/>
              <w:ind w:leftChars="0" w:left="0" w:rightChars="0" w:right="0" w:firstLineChars="0" w:firstLine="0"/>
              <w:rPr>
                <w:rFonts w:ascii="Meiryo UI" w:eastAsia="Meiryo UI" w:hAnsi="Meiryo UI" w:cs="Meiryo UI"/>
                <w:sz w:val="32"/>
                <w:szCs w:val="32"/>
              </w:rPr>
            </w:pPr>
            <w:r w:rsidRPr="001E3CAA">
              <w:rPr>
                <w:rFonts w:ascii="Meiryo UI" w:eastAsia="Meiryo UI" w:hAnsi="Meiryo UI" w:cs="Meiryo UI" w:hint="eastAsia"/>
                <w:sz w:val="32"/>
                <w:szCs w:val="32"/>
              </w:rPr>
              <w:t>５</w:t>
            </w:r>
            <w:r w:rsidR="00CD3EA7" w:rsidRPr="0040142C">
              <w:rPr>
                <w:rFonts w:ascii="Meiryo UI" w:eastAsia="Meiryo UI" w:hAnsi="Meiryo UI" w:cs="Meiryo UI" w:hint="eastAsia"/>
                <w:sz w:val="32"/>
                <w:szCs w:val="32"/>
              </w:rPr>
              <w:t>．</w:t>
            </w:r>
            <w:r w:rsidR="00CD3EA7" w:rsidRPr="00CD3EA7">
              <w:rPr>
                <w:rFonts w:ascii="Meiryo UI" w:eastAsia="Meiryo UI" w:hAnsi="Meiryo UI" w:cs="Meiryo UI" w:hint="eastAsia"/>
                <w:sz w:val="32"/>
                <w:szCs w:val="32"/>
              </w:rPr>
              <w:t>広域緊急交通路沿道建築物</w:t>
            </w:r>
          </w:p>
        </w:tc>
      </w:tr>
    </w:tbl>
    <w:p w14:paraId="31A09FAB" w14:textId="77777777" w:rsidR="00CD3EA7" w:rsidRPr="00875BA3" w:rsidRDefault="00CD3EA7" w:rsidP="00CD3EA7">
      <w:pPr>
        <w:spacing w:line="560" w:lineRule="exact"/>
        <w:ind w:leftChars="0" w:left="0" w:rightChars="0" w:right="0" w:firstLineChars="0" w:firstLine="0"/>
        <w:jc w:val="left"/>
      </w:pPr>
      <w:r w:rsidRPr="00875BA3">
        <w:rPr>
          <w:rFonts w:hint="eastAsia"/>
        </w:rPr>
        <w:t>（１）</w:t>
      </w:r>
      <w:r w:rsidR="00C2392C">
        <w:rPr>
          <w:rFonts w:hint="eastAsia"/>
        </w:rPr>
        <w:t>目標設定</w:t>
      </w:r>
    </w:p>
    <w:p w14:paraId="7A1A3337" w14:textId="4D50348B" w:rsidR="00CD3EA7" w:rsidRDefault="005207DD" w:rsidP="000F76D9">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耐震性の不足する広域緊急交通路沿道建築物</w:t>
      </w:r>
      <w:r w:rsidR="00943423">
        <w:rPr>
          <w:rFonts w:hint="eastAsia"/>
          <w:color w:val="000000" w:themeColor="text1"/>
          <w:kern w:val="0"/>
          <w:szCs w:val="24"/>
        </w:rPr>
        <w:t>については、</w:t>
      </w:r>
      <w:ins w:id="216" w:author="作成者">
        <w:r w:rsidR="00122EB4">
          <w:rPr>
            <w:rFonts w:hint="eastAsia"/>
            <w:color w:val="000000" w:themeColor="text1"/>
            <w:kern w:val="0"/>
            <w:szCs w:val="24"/>
          </w:rPr>
          <w:t>未報告も含めて</w:t>
        </w:r>
      </w:ins>
      <w:r w:rsidR="006C70D8">
        <w:rPr>
          <w:rFonts w:hint="eastAsia"/>
          <w:kern w:val="0"/>
        </w:rPr>
        <w:t>現在</w:t>
      </w:r>
      <w:del w:id="217" w:author="作成者">
        <w:r w:rsidR="00111F4E" w:rsidDel="00122EB4">
          <w:rPr>
            <w:rFonts w:hint="eastAsia"/>
            <w:kern w:val="0"/>
          </w:rPr>
          <w:delText>公表済が</w:delText>
        </w:r>
      </w:del>
      <w:ins w:id="218" w:author="作成者">
        <w:r w:rsidR="00122EB4">
          <w:rPr>
            <w:rFonts w:hint="eastAsia"/>
            <w:kern w:val="0"/>
          </w:rPr>
          <w:t>234</w:t>
        </w:r>
      </w:ins>
      <w:del w:id="219" w:author="作成者">
        <w:r w:rsidR="008F53B8" w:rsidDel="00122EB4">
          <w:rPr>
            <w:rFonts w:hint="eastAsia"/>
            <w:kern w:val="0"/>
          </w:rPr>
          <w:delText>119</w:delText>
        </w:r>
      </w:del>
      <w:r w:rsidR="004829EC">
        <w:rPr>
          <w:rFonts w:hint="eastAsia"/>
          <w:kern w:val="0"/>
        </w:rPr>
        <w:t>棟で</w:t>
      </w:r>
      <w:r w:rsidR="008F53B8">
        <w:rPr>
          <w:rFonts w:hint="eastAsia"/>
          <w:kern w:val="0"/>
        </w:rPr>
        <w:t>、</w:t>
      </w:r>
      <w:del w:id="220" w:author="作成者">
        <w:r w:rsidR="006C70D8" w:rsidDel="00122EB4">
          <w:rPr>
            <w:rFonts w:hint="eastAsia"/>
            <w:kern w:val="0"/>
          </w:rPr>
          <w:delText>今後</w:delText>
        </w:r>
        <w:r w:rsidR="004829EC" w:rsidDel="00122EB4">
          <w:rPr>
            <w:rFonts w:hint="eastAsia"/>
            <w:kern w:val="0"/>
          </w:rPr>
          <w:delText>、</w:delText>
        </w:r>
        <w:r w:rsidR="006C70D8" w:rsidDel="00122EB4">
          <w:rPr>
            <w:rFonts w:hint="eastAsia"/>
            <w:kern w:val="0"/>
          </w:rPr>
          <w:delText>大阪市が公表すると相当数になる見込みであり、</w:delText>
        </w:r>
      </w:del>
      <w:r w:rsidR="00087763">
        <w:rPr>
          <w:rFonts w:hint="eastAsia"/>
          <w:color w:val="000000" w:themeColor="text1"/>
          <w:kern w:val="0"/>
          <w:szCs w:val="24"/>
        </w:rPr>
        <w:t>それらは、</w:t>
      </w:r>
      <w:r>
        <w:rPr>
          <w:rFonts w:hint="eastAsia"/>
          <w:color w:val="000000" w:themeColor="text1"/>
          <w:kern w:val="0"/>
          <w:szCs w:val="24"/>
        </w:rPr>
        <w:t>建物用途や所有者</w:t>
      </w:r>
      <w:r w:rsidR="00943423">
        <w:rPr>
          <w:rFonts w:hint="eastAsia"/>
          <w:color w:val="000000" w:themeColor="text1"/>
          <w:kern w:val="0"/>
          <w:szCs w:val="24"/>
        </w:rPr>
        <w:t>が多様でそれぞれ</w:t>
      </w:r>
      <w:r w:rsidR="00D62916">
        <w:rPr>
          <w:rFonts w:hint="eastAsia"/>
          <w:color w:val="000000" w:themeColor="text1"/>
          <w:kern w:val="0"/>
          <w:szCs w:val="24"/>
        </w:rPr>
        <w:t>に異なる</w:t>
      </w:r>
      <w:r>
        <w:rPr>
          <w:rFonts w:hint="eastAsia"/>
          <w:color w:val="000000" w:themeColor="text1"/>
          <w:kern w:val="0"/>
          <w:szCs w:val="24"/>
        </w:rPr>
        <w:t>課題</w:t>
      </w:r>
      <w:r w:rsidR="00943423">
        <w:rPr>
          <w:rFonts w:hint="eastAsia"/>
          <w:color w:val="000000" w:themeColor="text1"/>
          <w:kern w:val="0"/>
          <w:szCs w:val="24"/>
        </w:rPr>
        <w:t>を抱えていることから、</w:t>
      </w:r>
      <w:r>
        <w:rPr>
          <w:rFonts w:hint="eastAsia"/>
          <w:color w:val="000000" w:themeColor="text1"/>
          <w:kern w:val="0"/>
          <w:szCs w:val="24"/>
        </w:rPr>
        <w:t>耐震化は容易では</w:t>
      </w:r>
      <w:r w:rsidR="00943423">
        <w:rPr>
          <w:rFonts w:hint="eastAsia"/>
          <w:color w:val="000000" w:themeColor="text1"/>
          <w:kern w:val="0"/>
          <w:szCs w:val="24"/>
        </w:rPr>
        <w:t>ありません</w:t>
      </w:r>
      <w:r w:rsidR="00F572FB">
        <w:rPr>
          <w:rFonts w:hint="eastAsia"/>
          <w:color w:val="000000" w:themeColor="text1"/>
          <w:kern w:val="0"/>
          <w:szCs w:val="24"/>
        </w:rPr>
        <w:t>。しかしながら、</w:t>
      </w:r>
      <w:r w:rsidR="00D62916">
        <w:rPr>
          <w:rFonts w:hint="eastAsia"/>
          <w:color w:val="000000" w:themeColor="text1"/>
          <w:kern w:val="0"/>
          <w:szCs w:val="24"/>
        </w:rPr>
        <w:t>南海トラフ</w:t>
      </w:r>
      <w:r w:rsidR="00B415C7">
        <w:rPr>
          <w:rFonts w:hint="eastAsia"/>
          <w:color w:val="000000" w:themeColor="text1"/>
          <w:kern w:val="0"/>
          <w:szCs w:val="24"/>
        </w:rPr>
        <w:t>巨</w:t>
      </w:r>
      <w:r w:rsidR="00D62916">
        <w:rPr>
          <w:rFonts w:hint="eastAsia"/>
          <w:color w:val="000000" w:themeColor="text1"/>
          <w:kern w:val="0"/>
          <w:szCs w:val="24"/>
        </w:rPr>
        <w:t>大地震が近</w:t>
      </w:r>
      <w:r w:rsidR="004C1959">
        <w:rPr>
          <w:rFonts w:hint="eastAsia"/>
          <w:color w:val="000000" w:themeColor="text1"/>
          <w:kern w:val="0"/>
          <w:szCs w:val="24"/>
        </w:rPr>
        <w:t>い将来</w:t>
      </w:r>
      <w:r w:rsidR="00F572FB">
        <w:rPr>
          <w:rFonts w:hint="eastAsia"/>
          <w:color w:val="000000" w:themeColor="text1"/>
          <w:kern w:val="0"/>
          <w:szCs w:val="24"/>
        </w:rPr>
        <w:t>高い確率で</w:t>
      </w:r>
      <w:r w:rsidR="00D62916">
        <w:rPr>
          <w:rFonts w:hint="eastAsia"/>
          <w:color w:val="000000" w:themeColor="text1"/>
          <w:kern w:val="0"/>
          <w:szCs w:val="24"/>
        </w:rPr>
        <w:t>発生する</w:t>
      </w:r>
      <w:r w:rsidR="004C1959">
        <w:rPr>
          <w:rFonts w:hint="eastAsia"/>
          <w:color w:val="000000" w:themeColor="text1"/>
          <w:kern w:val="0"/>
          <w:szCs w:val="24"/>
        </w:rPr>
        <w:t>という</w:t>
      </w:r>
      <w:r w:rsidR="00CC47D7">
        <w:rPr>
          <w:rFonts w:hint="eastAsia"/>
          <w:color w:val="000000" w:themeColor="text1"/>
          <w:kern w:val="0"/>
          <w:szCs w:val="24"/>
        </w:rPr>
        <w:t>切迫</w:t>
      </w:r>
      <w:r w:rsidR="00D62916">
        <w:rPr>
          <w:rFonts w:hint="eastAsia"/>
          <w:color w:val="000000" w:themeColor="text1"/>
          <w:kern w:val="0"/>
          <w:szCs w:val="24"/>
        </w:rPr>
        <w:t>した状況を踏まえると、その被害を最小限にとどめるためには、</w:t>
      </w:r>
      <w:r w:rsidR="004C1959">
        <w:rPr>
          <w:rFonts w:hint="eastAsia"/>
          <w:color w:val="000000" w:themeColor="text1"/>
          <w:kern w:val="0"/>
          <w:szCs w:val="24"/>
        </w:rPr>
        <w:t>新たに高い目標を</w:t>
      </w:r>
      <w:r w:rsidR="00C5249C">
        <w:rPr>
          <w:rFonts w:hint="eastAsia"/>
          <w:color w:val="000000" w:themeColor="text1"/>
          <w:kern w:val="0"/>
          <w:szCs w:val="24"/>
        </w:rPr>
        <w:t>「</w:t>
      </w:r>
      <w:r w:rsidR="004C1959">
        <w:rPr>
          <w:rFonts w:hint="eastAsia"/>
          <w:color w:val="000000" w:themeColor="text1"/>
          <w:kern w:val="0"/>
          <w:szCs w:val="24"/>
        </w:rPr>
        <w:t>府民みんなでめざそう値</w:t>
      </w:r>
      <w:r w:rsidR="00C5249C">
        <w:rPr>
          <w:rFonts w:hint="eastAsia"/>
          <w:color w:val="000000" w:themeColor="text1"/>
          <w:kern w:val="0"/>
          <w:szCs w:val="24"/>
        </w:rPr>
        <w:t>」</w:t>
      </w:r>
      <w:r w:rsidR="004C1959">
        <w:rPr>
          <w:rFonts w:hint="eastAsia"/>
          <w:color w:val="000000" w:themeColor="text1"/>
          <w:kern w:val="0"/>
          <w:szCs w:val="24"/>
        </w:rPr>
        <w:t>として設定し、今回の地震による耐震化の機運の高まりを活かして、所有者の自己努力を促し、行政による支援の重点化などにより、府民一丸となって強力かつ早急に耐震化を進める</w:t>
      </w:r>
      <w:r w:rsidR="00CD3EA7">
        <w:rPr>
          <w:rFonts w:hint="eastAsia"/>
          <w:color w:val="000000" w:themeColor="text1"/>
          <w:kern w:val="0"/>
          <w:szCs w:val="24"/>
        </w:rPr>
        <w:t>ことが必要です。</w:t>
      </w:r>
    </w:p>
    <w:p w14:paraId="5A2BCBDA" w14:textId="77777777" w:rsidR="00943423" w:rsidRPr="00943423" w:rsidRDefault="00943423" w:rsidP="000F76D9">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また、</w:t>
      </w:r>
      <w:r w:rsidRPr="00943423">
        <w:rPr>
          <w:rFonts w:hint="eastAsia"/>
          <w:color w:val="000000" w:themeColor="text1"/>
          <w:kern w:val="0"/>
          <w:szCs w:val="24"/>
        </w:rPr>
        <w:t>着実に危険な建築物を減らすため、</w:t>
      </w:r>
      <w:r>
        <w:rPr>
          <w:rFonts w:hint="eastAsia"/>
          <w:color w:val="000000" w:themeColor="text1"/>
          <w:kern w:val="0"/>
          <w:szCs w:val="24"/>
        </w:rPr>
        <w:t>耐震化</w:t>
      </w:r>
      <w:r w:rsidR="00B86674">
        <w:rPr>
          <w:rFonts w:hint="eastAsia"/>
          <w:color w:val="000000" w:themeColor="text1"/>
          <w:kern w:val="0"/>
          <w:szCs w:val="24"/>
        </w:rPr>
        <w:t>を優先すべき建築物</w:t>
      </w:r>
      <w:r w:rsidR="00C5249C">
        <w:rPr>
          <w:rFonts w:hint="eastAsia"/>
          <w:color w:val="000000" w:themeColor="text1"/>
          <w:kern w:val="0"/>
          <w:szCs w:val="24"/>
        </w:rPr>
        <w:t>や路線</w:t>
      </w:r>
      <w:r w:rsidR="00B86674">
        <w:rPr>
          <w:rFonts w:hint="eastAsia"/>
          <w:color w:val="000000" w:themeColor="text1"/>
          <w:kern w:val="0"/>
          <w:szCs w:val="24"/>
        </w:rPr>
        <w:t>を選定し、</w:t>
      </w:r>
      <w:r w:rsidRPr="00943423">
        <w:rPr>
          <w:rFonts w:hint="eastAsia"/>
          <w:color w:val="000000" w:themeColor="text1"/>
          <w:kern w:val="0"/>
          <w:szCs w:val="24"/>
        </w:rPr>
        <w:t>個別に進行管理・評価できるよう具体的な目標</w:t>
      </w:r>
      <w:r w:rsidR="00B86674">
        <w:rPr>
          <w:rFonts w:hint="eastAsia"/>
          <w:color w:val="000000" w:themeColor="text1"/>
          <w:kern w:val="0"/>
          <w:szCs w:val="24"/>
        </w:rPr>
        <w:t>も</w:t>
      </w:r>
      <w:r w:rsidRPr="00943423">
        <w:rPr>
          <w:rFonts w:hint="eastAsia"/>
          <w:color w:val="000000" w:themeColor="text1"/>
          <w:kern w:val="0"/>
          <w:szCs w:val="24"/>
        </w:rPr>
        <w:t>掲げ</w:t>
      </w:r>
      <w:r w:rsidR="00B86674">
        <w:rPr>
          <w:rFonts w:hint="eastAsia"/>
          <w:color w:val="000000" w:themeColor="text1"/>
          <w:kern w:val="0"/>
          <w:szCs w:val="24"/>
        </w:rPr>
        <w:t>、耐震化を進めることが必要です</w:t>
      </w:r>
      <w:r w:rsidRPr="00943423">
        <w:rPr>
          <w:rFonts w:hint="eastAsia"/>
          <w:color w:val="000000" w:themeColor="text1"/>
          <w:kern w:val="0"/>
          <w:szCs w:val="24"/>
        </w:rPr>
        <w:t>。</w:t>
      </w:r>
    </w:p>
    <w:p w14:paraId="5D38423C" w14:textId="77777777" w:rsidR="00CD3EA7" w:rsidRPr="00977C9A" w:rsidRDefault="00915E8F"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682304" behindDoc="0" locked="0" layoutInCell="1" allowOverlap="1" wp14:anchorId="0BF5BA78" wp14:editId="6CFF45DD">
                <wp:simplePos x="0" y="0"/>
                <wp:positionH relativeFrom="column">
                  <wp:posOffset>3129405</wp:posOffset>
                </wp:positionH>
                <wp:positionV relativeFrom="paragraph">
                  <wp:posOffset>102870</wp:posOffset>
                </wp:positionV>
                <wp:extent cx="3131820" cy="467995"/>
                <wp:effectExtent l="0" t="0" r="0" b="8255"/>
                <wp:wrapNone/>
                <wp:docPr id="21" name="テキスト ボックス 21"/>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CEAAF" w14:textId="77777777" w:rsidR="00F662C4" w:rsidRPr="00FB7514" w:rsidRDefault="00F662C4" w:rsidP="00140A62">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BA78" id="テキスト ボックス 21" o:spid="_x0000_s1068" type="#_x0000_t202" style="position:absolute;left:0;text-align:left;margin-left:246.4pt;margin-top:8.1pt;width:246.6pt;height:36.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" filled="f" stroked="f" strokeweight=".5pt">
                <v:textbox inset="1mm,0,1mm,0">
                  <w:txbxContent>
                    <w:p w14:paraId="540CEAAF" w14:textId="77777777" w:rsidR="00F662C4" w:rsidRPr="00FB7514" w:rsidRDefault="00F662C4" w:rsidP="00140A62">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v:textbox>
              </v:shape>
            </w:pict>
          </mc:Fallback>
        </mc:AlternateContent>
      </w:r>
      <w:r w:rsidR="00CD3EA7" w:rsidRPr="00C2392C">
        <w:rPr>
          <w:rFonts w:hint="eastAsia"/>
          <w:color w:val="000000" w:themeColor="text1"/>
          <w:kern w:val="0"/>
          <w:szCs w:val="24"/>
          <w:bdr w:val="single" w:sz="12" w:space="0" w:color="auto"/>
        </w:rPr>
        <w:t>目標１　府民みんなでめざそう値</w:t>
      </w:r>
      <w:r w:rsidR="00B14309" w:rsidRPr="00B14309">
        <w:rPr>
          <w:rFonts w:hint="eastAsia"/>
          <w:color w:val="000000" w:themeColor="text1"/>
          <w:kern w:val="0"/>
          <w:szCs w:val="24"/>
          <w:vertAlign w:val="superscript"/>
        </w:rPr>
        <w:t>※</w:t>
      </w:r>
    </w:p>
    <w:p w14:paraId="5251E20B" w14:textId="77777777" w:rsidR="00483059" w:rsidRPr="00977C9A" w:rsidRDefault="00483059" w:rsidP="000F76D9">
      <w:pPr>
        <w:pStyle w:val="a3"/>
        <w:spacing w:line="560" w:lineRule="exact"/>
        <w:ind w:left="1175" w:rightChars="0" w:right="0" w:hangingChars="100" w:hanging="235"/>
        <w:jc w:val="left"/>
        <w:rPr>
          <w:color w:val="000000" w:themeColor="text1"/>
          <w:kern w:val="0"/>
          <w:szCs w:val="24"/>
        </w:rPr>
      </w:pPr>
      <w:r w:rsidRPr="007A77FA">
        <w:rPr>
          <w:rFonts w:hint="eastAsia"/>
          <w:color w:val="000000" w:themeColor="text1"/>
          <w:kern w:val="0"/>
          <w:szCs w:val="24"/>
        </w:rPr>
        <w:t>○</w:t>
      </w:r>
      <w:r w:rsidRPr="000F76D9">
        <w:rPr>
          <w:rFonts w:hint="eastAsia"/>
          <w:color w:val="000000" w:themeColor="text1"/>
          <w:kern w:val="0"/>
          <w:szCs w:val="24"/>
        </w:rPr>
        <w:t>「</w:t>
      </w:r>
      <w:r w:rsidR="00343E12" w:rsidRPr="000F76D9">
        <w:rPr>
          <w:color w:val="000000" w:themeColor="text1"/>
          <w:kern w:val="0"/>
          <w:szCs w:val="24"/>
        </w:rPr>
        <w:t>2025</w:t>
      </w:r>
      <w:r w:rsidR="002D577F" w:rsidRPr="000F76D9">
        <w:rPr>
          <w:rFonts w:hint="eastAsia"/>
          <w:color w:val="000000" w:themeColor="text1"/>
          <w:kern w:val="0"/>
          <w:szCs w:val="24"/>
        </w:rPr>
        <w:t>年</w:t>
      </w:r>
      <w:r w:rsidR="002D577F" w:rsidRPr="007A77FA">
        <w:rPr>
          <w:rFonts w:hint="eastAsia"/>
          <w:color w:val="000000" w:themeColor="text1"/>
          <w:kern w:val="0"/>
          <w:szCs w:val="24"/>
        </w:rPr>
        <w:t>を目途に耐震性の不足するものを概ね解消することを</w:t>
      </w:r>
      <w:r w:rsidR="002D577F" w:rsidRPr="00DD51EA">
        <w:rPr>
          <w:rFonts w:hint="eastAsia"/>
          <w:kern w:val="0"/>
          <w:szCs w:val="24"/>
        </w:rPr>
        <w:t>めざす</w:t>
      </w:r>
      <w:r w:rsidRPr="007A77FA">
        <w:rPr>
          <w:rFonts w:hint="eastAsia"/>
          <w:color w:val="000000" w:themeColor="text1"/>
          <w:kern w:val="0"/>
          <w:szCs w:val="24"/>
        </w:rPr>
        <w:t>」</w:t>
      </w:r>
      <w:r w:rsidR="00B976EA">
        <w:rPr>
          <w:rFonts w:hint="eastAsia"/>
          <w:color w:val="000000" w:themeColor="text1"/>
          <w:kern w:val="0"/>
          <w:szCs w:val="24"/>
        </w:rPr>
        <w:t>ことを府民みんなでめざすべき共通目標として掲げ、所有者や</w:t>
      </w:r>
      <w:r w:rsidR="005207DD">
        <w:rPr>
          <w:rFonts w:hint="eastAsia"/>
          <w:color w:val="000000" w:themeColor="text1"/>
          <w:kern w:val="0"/>
          <w:szCs w:val="24"/>
        </w:rPr>
        <w:t>企業、行政等が一丸となって</w:t>
      </w:r>
      <w:r w:rsidR="00465F53">
        <w:rPr>
          <w:rFonts w:hint="eastAsia"/>
          <w:color w:val="000000" w:themeColor="text1"/>
          <w:kern w:val="0"/>
          <w:szCs w:val="24"/>
        </w:rPr>
        <w:t>取り組み、耐震化を加速させる</w:t>
      </w:r>
      <w:r w:rsidR="005207DD">
        <w:rPr>
          <w:rFonts w:hint="eastAsia"/>
          <w:color w:val="000000" w:themeColor="text1"/>
          <w:kern w:val="0"/>
          <w:szCs w:val="24"/>
        </w:rPr>
        <w:t>必要があります。</w:t>
      </w:r>
    </w:p>
    <w:p w14:paraId="2A59AF91" w14:textId="77777777" w:rsidR="00CD3EA7" w:rsidRPr="00977C9A" w:rsidRDefault="00C2392C"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681280" behindDoc="0" locked="0" layoutInCell="1" allowOverlap="1" wp14:anchorId="182818F0" wp14:editId="55516728">
                <wp:simplePos x="0" y="0"/>
                <wp:positionH relativeFrom="column">
                  <wp:posOffset>3129405</wp:posOffset>
                </wp:positionH>
                <wp:positionV relativeFrom="paragraph">
                  <wp:posOffset>120650</wp:posOffset>
                </wp:positionV>
                <wp:extent cx="3131820" cy="467995"/>
                <wp:effectExtent l="0" t="0" r="0" b="8255"/>
                <wp:wrapNone/>
                <wp:docPr id="16" name="テキスト ボックス 16"/>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49993" w14:textId="77777777" w:rsidR="00F662C4" w:rsidRPr="00FB7514" w:rsidRDefault="00F662C4"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18F0" id="テキスト ボックス 16" o:spid="_x0000_s1069" type="#_x0000_t202" style="position:absolute;left:0;text-align:left;margin-left:246.4pt;margin-top:9.5pt;width:246.6pt;height:3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" filled="f" stroked="f" strokeweight=".5pt">
                <v:textbox inset="1mm,0,1mm,0">
                  <w:txbxContent>
                    <w:p w14:paraId="61A49993" w14:textId="77777777" w:rsidR="00F662C4" w:rsidRPr="00FB7514" w:rsidRDefault="00F662C4"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v:textbox>
              </v:shape>
            </w:pict>
          </mc:Fallback>
        </mc:AlternateContent>
      </w:r>
      <w:r w:rsidR="00CD3EA7" w:rsidRPr="00C2392C">
        <w:rPr>
          <w:rFonts w:hint="eastAsia"/>
          <w:color w:val="000000" w:themeColor="text1"/>
          <w:kern w:val="0"/>
          <w:szCs w:val="24"/>
          <w:bdr w:val="single" w:sz="12" w:space="0" w:color="auto"/>
        </w:rPr>
        <w:t>目標２　民間建築物の具体的な目標</w:t>
      </w:r>
      <w:r w:rsidR="00B14309" w:rsidRPr="00B14309">
        <w:rPr>
          <w:rFonts w:hint="eastAsia"/>
          <w:color w:val="000000" w:themeColor="text1"/>
          <w:kern w:val="0"/>
          <w:szCs w:val="24"/>
          <w:vertAlign w:val="superscript"/>
        </w:rPr>
        <w:t>※</w:t>
      </w:r>
    </w:p>
    <w:p w14:paraId="4DB112E9" w14:textId="2221312C" w:rsidR="00CD3EA7" w:rsidRPr="00BB631A" w:rsidRDefault="00135404" w:rsidP="00915E8F">
      <w:pPr>
        <w:pStyle w:val="a3"/>
        <w:spacing w:line="560" w:lineRule="exact"/>
        <w:ind w:left="1175" w:rightChars="0" w:right="0" w:hangingChars="100" w:hanging="235"/>
        <w:jc w:val="left"/>
        <w:rPr>
          <w:color w:val="000000" w:themeColor="text1"/>
          <w:kern w:val="0"/>
          <w:szCs w:val="24"/>
        </w:rPr>
      </w:pPr>
      <w:r w:rsidRPr="00BB631A">
        <w:rPr>
          <w:rFonts w:hint="eastAsia"/>
          <w:color w:val="000000" w:themeColor="text1"/>
          <w:kern w:val="0"/>
          <w:szCs w:val="24"/>
        </w:rPr>
        <w:t>○</w:t>
      </w:r>
      <w:r w:rsidR="00CD3EA7" w:rsidRPr="00BB631A">
        <w:rPr>
          <w:rFonts w:hint="eastAsia"/>
          <w:color w:val="000000" w:themeColor="text1"/>
          <w:kern w:val="0"/>
          <w:szCs w:val="24"/>
        </w:rPr>
        <w:t>耐震性が不足する全ての建築物を対象に、耐震化を</w:t>
      </w:r>
      <w:r w:rsidR="00CD3EA7" w:rsidRPr="006F631A">
        <w:rPr>
          <w:rFonts w:hint="eastAsia"/>
          <w:color w:val="000000" w:themeColor="text1"/>
          <w:kern w:val="0"/>
          <w:szCs w:val="24"/>
        </w:rPr>
        <w:t>働きかけ</w:t>
      </w:r>
      <w:r w:rsidR="00CD3EA7" w:rsidRPr="00BB631A">
        <w:rPr>
          <w:rFonts w:hint="eastAsia"/>
          <w:color w:val="000000" w:themeColor="text1"/>
          <w:kern w:val="0"/>
          <w:szCs w:val="24"/>
        </w:rPr>
        <w:t>る</w:t>
      </w:r>
      <w:r w:rsidR="009857AB" w:rsidRPr="00BB631A">
        <w:rPr>
          <w:rFonts w:hint="eastAsia"/>
          <w:color w:val="000000" w:themeColor="text1"/>
          <w:kern w:val="0"/>
          <w:szCs w:val="24"/>
        </w:rPr>
        <w:t>ことが必要です。</w:t>
      </w:r>
      <w:r w:rsidR="00B976EA">
        <w:rPr>
          <w:rFonts w:hint="eastAsia"/>
          <w:color w:val="000000" w:themeColor="text1"/>
          <w:kern w:val="0"/>
          <w:szCs w:val="24"/>
        </w:rPr>
        <w:t>なお、働きかけにあたっては、</w:t>
      </w:r>
      <w:r w:rsidR="00650798">
        <w:rPr>
          <w:rFonts w:hint="eastAsia"/>
          <w:color w:val="000000" w:themeColor="text1"/>
          <w:kern w:val="0"/>
          <w:szCs w:val="24"/>
        </w:rPr>
        <w:t>所有者が具体的にイメージできる事業化の方法や耐震改修</w:t>
      </w:r>
      <w:r w:rsidR="008F0914">
        <w:rPr>
          <w:rFonts w:hint="eastAsia"/>
          <w:color w:val="000000" w:themeColor="text1"/>
          <w:kern w:val="0"/>
          <w:szCs w:val="24"/>
        </w:rPr>
        <w:t>工法</w:t>
      </w:r>
      <w:ins w:id="221" w:author="作成者">
        <w:r w:rsidR="007F4C52">
          <w:rPr>
            <w:rFonts w:hint="eastAsia"/>
            <w:color w:val="000000" w:themeColor="text1"/>
            <w:kern w:val="0"/>
            <w:szCs w:val="24"/>
          </w:rPr>
          <w:t>を提示する</w:t>
        </w:r>
      </w:ins>
      <w:r w:rsidR="00581209">
        <w:rPr>
          <w:rFonts w:hint="eastAsia"/>
          <w:color w:val="000000" w:themeColor="text1"/>
          <w:kern w:val="0"/>
          <w:szCs w:val="24"/>
        </w:rPr>
        <w:t>といった効果的な</w:t>
      </w:r>
      <w:r w:rsidR="00650798">
        <w:rPr>
          <w:rFonts w:hint="eastAsia"/>
          <w:color w:val="000000" w:themeColor="text1"/>
          <w:kern w:val="0"/>
          <w:szCs w:val="24"/>
        </w:rPr>
        <w:t>説明</w:t>
      </w:r>
      <w:r w:rsidR="008F0914">
        <w:rPr>
          <w:rFonts w:hint="eastAsia"/>
          <w:color w:val="000000" w:themeColor="text1"/>
          <w:kern w:val="0"/>
          <w:szCs w:val="24"/>
        </w:rPr>
        <w:t>などが必要です。</w:t>
      </w:r>
    </w:p>
    <w:p w14:paraId="1D2F4831" w14:textId="77777777" w:rsidR="00B14309" w:rsidRPr="00715FDB" w:rsidRDefault="00135404" w:rsidP="00715FDB">
      <w:pPr>
        <w:pStyle w:val="a3"/>
        <w:spacing w:line="560" w:lineRule="exact"/>
        <w:ind w:left="1175" w:rightChars="0" w:right="0" w:hangingChars="100" w:hanging="235"/>
        <w:jc w:val="left"/>
      </w:pPr>
      <w:r w:rsidRPr="00BB631A">
        <w:rPr>
          <w:rFonts w:hint="eastAsia"/>
          <w:color w:val="000000" w:themeColor="text1"/>
          <w:kern w:val="0"/>
          <w:szCs w:val="24"/>
        </w:rPr>
        <w:t>○</w:t>
      </w:r>
      <w:r w:rsidR="00E14715" w:rsidRPr="00BB631A">
        <w:rPr>
          <w:rFonts w:hint="eastAsia"/>
          <w:color w:val="000000" w:themeColor="text1"/>
          <w:kern w:val="0"/>
          <w:szCs w:val="24"/>
        </w:rPr>
        <w:t>耐震性の</w:t>
      </w:r>
      <w:r w:rsidR="00B14309" w:rsidRPr="00BB631A">
        <w:rPr>
          <w:rFonts w:hint="eastAsia"/>
          <w:color w:val="000000" w:themeColor="text1"/>
          <w:kern w:val="0"/>
          <w:szCs w:val="24"/>
        </w:rPr>
        <w:t>特に</w:t>
      </w:r>
      <w:r w:rsidR="00E14715" w:rsidRPr="00BB631A">
        <w:rPr>
          <w:rFonts w:hint="eastAsia"/>
          <w:color w:val="000000" w:themeColor="text1"/>
          <w:kern w:val="0"/>
          <w:szCs w:val="24"/>
        </w:rPr>
        <w:t>低い建築物</w:t>
      </w:r>
      <w:r w:rsidR="00824D6C" w:rsidRPr="00BB631A">
        <w:rPr>
          <w:rFonts w:hint="eastAsia"/>
          <w:color w:val="000000" w:themeColor="text1"/>
          <w:kern w:val="0"/>
          <w:szCs w:val="24"/>
        </w:rPr>
        <w:t>と</w:t>
      </w:r>
      <w:r w:rsidR="00E14715" w:rsidRPr="00BB631A">
        <w:rPr>
          <w:rFonts w:hint="eastAsia"/>
          <w:color w:val="000000" w:themeColor="text1"/>
          <w:kern w:val="0"/>
          <w:szCs w:val="24"/>
        </w:rPr>
        <w:t>、</w:t>
      </w:r>
      <w:r w:rsidR="00D56FBD" w:rsidRPr="00BB631A">
        <w:rPr>
          <w:rFonts w:hint="eastAsia"/>
          <w:color w:val="000000" w:themeColor="text1"/>
          <w:kern w:val="0"/>
          <w:szCs w:val="24"/>
        </w:rPr>
        <w:t>対象建物の集積状況や</w:t>
      </w:r>
      <w:r w:rsidR="00B14309" w:rsidRPr="00BB631A">
        <w:rPr>
          <w:rFonts w:hint="eastAsia"/>
          <w:color w:val="000000" w:themeColor="text1"/>
          <w:kern w:val="0"/>
          <w:szCs w:val="24"/>
        </w:rPr>
        <w:t>災害時における</w:t>
      </w:r>
      <w:r w:rsidRPr="00BB631A">
        <w:rPr>
          <w:rFonts w:hint="eastAsia"/>
          <w:color w:val="000000" w:themeColor="text1"/>
          <w:kern w:val="0"/>
          <w:szCs w:val="24"/>
        </w:rPr>
        <w:t>府内各地へ</w:t>
      </w:r>
      <w:r w:rsidR="00F76206" w:rsidRPr="00BB631A">
        <w:rPr>
          <w:rFonts w:hint="eastAsia"/>
          <w:color w:val="000000" w:themeColor="text1"/>
          <w:kern w:val="0"/>
          <w:szCs w:val="24"/>
        </w:rPr>
        <w:t>の</w:t>
      </w:r>
      <w:r w:rsidR="00B14309" w:rsidRPr="00BB631A">
        <w:rPr>
          <w:rFonts w:hint="eastAsia"/>
          <w:color w:val="000000" w:themeColor="text1"/>
          <w:kern w:val="0"/>
          <w:szCs w:val="24"/>
        </w:rPr>
        <w:t>物資等の</w:t>
      </w:r>
      <w:r w:rsidR="00F76206" w:rsidRPr="00BB631A">
        <w:rPr>
          <w:rFonts w:hint="eastAsia"/>
          <w:color w:val="000000" w:themeColor="text1"/>
          <w:kern w:val="0"/>
          <w:szCs w:val="24"/>
        </w:rPr>
        <w:t>輸送を考慮し</w:t>
      </w:r>
      <w:r w:rsidR="00B415C7">
        <w:rPr>
          <w:rFonts w:hint="eastAsia"/>
          <w:color w:val="000000" w:themeColor="text1"/>
          <w:kern w:val="0"/>
          <w:szCs w:val="24"/>
        </w:rPr>
        <w:t>た</w:t>
      </w:r>
      <w:r w:rsidR="00D56FBD" w:rsidRPr="00BB631A">
        <w:rPr>
          <w:rFonts w:hint="eastAsia"/>
          <w:color w:val="000000" w:themeColor="text1"/>
          <w:kern w:val="0"/>
          <w:szCs w:val="24"/>
        </w:rPr>
        <w:t>特に</w:t>
      </w:r>
      <w:r w:rsidR="00F76206" w:rsidRPr="00BB631A">
        <w:rPr>
          <w:rFonts w:hint="eastAsia"/>
          <w:color w:val="000000" w:themeColor="text1"/>
          <w:kern w:val="0"/>
          <w:szCs w:val="24"/>
        </w:rPr>
        <w:t>優先すべき</w:t>
      </w:r>
      <w:r w:rsidR="00D56FBD" w:rsidRPr="00BB631A">
        <w:rPr>
          <w:rFonts w:hint="eastAsia"/>
          <w:color w:val="000000" w:themeColor="text1"/>
          <w:kern w:val="0"/>
          <w:szCs w:val="24"/>
        </w:rPr>
        <w:t>路線の沿道</w:t>
      </w:r>
      <w:r w:rsidR="009857AB" w:rsidRPr="00BB631A">
        <w:rPr>
          <w:rFonts w:hint="eastAsia"/>
          <w:color w:val="000000" w:themeColor="text1"/>
          <w:kern w:val="0"/>
          <w:szCs w:val="24"/>
        </w:rPr>
        <w:t>にある建築物</w:t>
      </w:r>
      <w:r w:rsidR="00D56FBD" w:rsidRPr="00BB631A">
        <w:rPr>
          <w:rFonts w:hint="eastAsia"/>
          <w:color w:val="000000" w:themeColor="text1"/>
          <w:kern w:val="0"/>
          <w:szCs w:val="24"/>
        </w:rPr>
        <w:t>を優先して耐震化を促進することが必要です</w:t>
      </w:r>
      <w:r w:rsidR="00B14309" w:rsidRPr="00BB631A">
        <w:rPr>
          <w:rFonts w:hint="eastAsia"/>
          <w:color w:val="000000" w:themeColor="text1"/>
          <w:kern w:val="0"/>
          <w:szCs w:val="24"/>
        </w:rPr>
        <w:t>。</w:t>
      </w:r>
    </w:p>
    <w:p w14:paraId="31753EE2" w14:textId="77777777" w:rsidR="003E4955" w:rsidRDefault="003E4955" w:rsidP="00CD3EA7">
      <w:pPr>
        <w:spacing w:line="560" w:lineRule="exact"/>
        <w:ind w:leftChars="0" w:left="0" w:rightChars="0" w:right="0" w:firstLineChars="0" w:firstLine="0"/>
        <w:jc w:val="left"/>
        <w:rPr>
          <w:color w:val="000000" w:themeColor="text1"/>
          <w:kern w:val="0"/>
          <w:szCs w:val="24"/>
        </w:rPr>
      </w:pPr>
    </w:p>
    <w:p w14:paraId="73F99A38" w14:textId="77777777" w:rsidR="003E4955" w:rsidRDefault="003E4955" w:rsidP="00CD3EA7">
      <w:pPr>
        <w:spacing w:line="560" w:lineRule="exact"/>
        <w:ind w:leftChars="0" w:left="0" w:rightChars="0" w:right="0" w:firstLineChars="0" w:firstLine="0"/>
        <w:jc w:val="left"/>
        <w:rPr>
          <w:color w:val="000000" w:themeColor="text1"/>
          <w:kern w:val="0"/>
          <w:szCs w:val="24"/>
        </w:rPr>
      </w:pPr>
    </w:p>
    <w:p w14:paraId="39F14795" w14:textId="2E65018F" w:rsidR="00CD3EA7" w:rsidRDefault="00CD3EA7" w:rsidP="00CD3EA7">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w:t>
      </w:r>
      <w:r w:rsidRPr="009555E8">
        <w:rPr>
          <w:rFonts w:hint="eastAsia"/>
          <w:color w:val="000000" w:themeColor="text1"/>
          <w:kern w:val="0"/>
          <w:szCs w:val="24"/>
        </w:rPr>
        <w:t>目標達成のための具体的な取組み</w:t>
      </w:r>
    </w:p>
    <w:p w14:paraId="2009B049" w14:textId="1882A7F5" w:rsidR="00866B0B" w:rsidRDefault="002E63A5"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（耐震化の支援）</w:t>
      </w:r>
    </w:p>
    <w:p w14:paraId="2A92A9EB" w14:textId="0B0AA939" w:rsidR="00E154D9" w:rsidRPr="00977C9A" w:rsidRDefault="00CD3EA7"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資金面や権利関係</w:t>
      </w:r>
      <w:r w:rsidR="00824D6C">
        <w:rPr>
          <w:rFonts w:hint="eastAsia"/>
          <w:color w:val="000000" w:themeColor="text1"/>
          <w:kern w:val="0"/>
          <w:szCs w:val="24"/>
        </w:rPr>
        <w:t>、</w:t>
      </w:r>
      <w:r w:rsidR="00824D6C" w:rsidRPr="001E3CAA">
        <w:rPr>
          <w:rFonts w:hint="eastAsia"/>
          <w:color w:val="000000" w:themeColor="text1"/>
          <w:kern w:val="0"/>
          <w:szCs w:val="24"/>
        </w:rPr>
        <w:t>営業しながらの工事</w:t>
      </w:r>
      <w:r w:rsidR="00396CB5">
        <w:rPr>
          <w:rFonts w:hint="eastAsia"/>
          <w:color w:val="000000" w:themeColor="text1"/>
          <w:kern w:val="0"/>
          <w:szCs w:val="24"/>
        </w:rPr>
        <w:t>の調整など、所有者の多様な課題に対応するための、</w:t>
      </w:r>
      <w:r w:rsidR="00483059">
        <w:rPr>
          <w:rFonts w:hint="eastAsia"/>
          <w:color w:val="000000" w:themeColor="text1"/>
          <w:kern w:val="0"/>
          <w:szCs w:val="24"/>
        </w:rPr>
        <w:t>専門家</w:t>
      </w:r>
      <w:r w:rsidR="00396CB5">
        <w:rPr>
          <w:rFonts w:hint="eastAsia"/>
          <w:color w:val="000000" w:themeColor="text1"/>
          <w:kern w:val="0"/>
          <w:szCs w:val="24"/>
        </w:rPr>
        <w:t>による支援</w:t>
      </w:r>
      <w:r w:rsidR="007E13E1">
        <w:rPr>
          <w:rFonts w:hint="eastAsia"/>
          <w:color w:val="000000" w:themeColor="text1"/>
          <w:kern w:val="0"/>
          <w:szCs w:val="24"/>
        </w:rPr>
        <w:t>体制</w:t>
      </w:r>
      <w:r w:rsidR="00396CB5">
        <w:rPr>
          <w:rFonts w:hint="eastAsia"/>
          <w:color w:val="000000" w:themeColor="text1"/>
          <w:kern w:val="0"/>
          <w:szCs w:val="24"/>
        </w:rPr>
        <w:t>を検討する必要があります。</w:t>
      </w:r>
    </w:p>
    <w:p w14:paraId="578D766F" w14:textId="1AC66C72" w:rsidR="00E14715" w:rsidRPr="002B19DE" w:rsidRDefault="00E14715" w:rsidP="000F76D9">
      <w:pPr>
        <w:spacing w:line="560" w:lineRule="exact"/>
        <w:ind w:leftChars="200" w:left="705" w:rightChars="0" w:right="0" w:hangingChars="100" w:hanging="235"/>
        <w:jc w:val="left"/>
        <w:rPr>
          <w:color w:val="000000" w:themeColor="text1"/>
          <w:kern w:val="0"/>
          <w:szCs w:val="24"/>
        </w:rPr>
      </w:pPr>
      <w:r w:rsidRPr="002B19DE">
        <w:rPr>
          <w:rFonts w:hint="eastAsia"/>
          <w:color w:val="000000" w:themeColor="text1"/>
          <w:kern w:val="0"/>
          <w:szCs w:val="24"/>
        </w:rPr>
        <w:t>○特に優先して耐震化すべき建築物に対する重点的な支援策について検討する必要があります。</w:t>
      </w:r>
    </w:p>
    <w:p w14:paraId="04DF2268" w14:textId="77777777" w:rsidR="00D82EA6" w:rsidRDefault="00D82EA6" w:rsidP="00D82EA6">
      <w:pPr>
        <w:spacing w:line="560" w:lineRule="exact"/>
        <w:ind w:leftChars="200" w:left="705" w:rightChars="0" w:right="0" w:hangingChars="100" w:hanging="235"/>
        <w:jc w:val="left"/>
        <w:rPr>
          <w:color w:val="000000" w:themeColor="text1"/>
          <w:kern w:val="0"/>
          <w:szCs w:val="24"/>
        </w:rPr>
      </w:pPr>
      <w:r w:rsidRPr="00CB3FEC">
        <w:rPr>
          <w:rFonts w:hint="eastAsia"/>
          <w:color w:val="000000" w:themeColor="text1"/>
          <w:kern w:val="0"/>
          <w:szCs w:val="24"/>
        </w:rPr>
        <w:t>○使用しながらの耐震改修工事などに対応できるよう、</w:t>
      </w:r>
      <w:r w:rsidRPr="00DD51EA">
        <w:rPr>
          <w:rFonts w:hint="eastAsia"/>
          <w:color w:val="000000" w:themeColor="text1"/>
          <w:kern w:val="0"/>
          <w:szCs w:val="24"/>
        </w:rPr>
        <w:t>支援策</w:t>
      </w:r>
      <w:r w:rsidRPr="00CB3FEC">
        <w:rPr>
          <w:rFonts w:hint="eastAsia"/>
          <w:color w:val="000000" w:themeColor="text1"/>
          <w:kern w:val="0"/>
          <w:szCs w:val="24"/>
        </w:rPr>
        <w:t>について</w:t>
      </w:r>
      <w:r>
        <w:rPr>
          <w:rFonts w:hint="eastAsia"/>
          <w:color w:val="000000" w:themeColor="text1"/>
          <w:kern w:val="0"/>
          <w:szCs w:val="24"/>
        </w:rPr>
        <w:t>、</w:t>
      </w:r>
      <w:r w:rsidRPr="00CB3FEC">
        <w:rPr>
          <w:rFonts w:hint="eastAsia"/>
          <w:color w:val="000000" w:themeColor="text1"/>
          <w:kern w:val="0"/>
          <w:szCs w:val="24"/>
        </w:rPr>
        <w:t>検討する必要があります。</w:t>
      </w:r>
    </w:p>
    <w:p w14:paraId="690566E6" w14:textId="5C298B10" w:rsidR="00F76206" w:rsidRPr="00CB3FEC" w:rsidRDefault="00F76206" w:rsidP="00767848">
      <w:pPr>
        <w:spacing w:line="560" w:lineRule="exact"/>
        <w:ind w:leftChars="200" w:left="705" w:rightChars="0" w:right="0" w:hangingChars="100" w:hanging="235"/>
        <w:jc w:val="left"/>
        <w:rPr>
          <w:color w:val="000000" w:themeColor="text1"/>
          <w:kern w:val="0"/>
          <w:szCs w:val="24"/>
        </w:rPr>
      </w:pPr>
      <w:r w:rsidRPr="00CB3FEC">
        <w:rPr>
          <w:rFonts w:hint="eastAsia"/>
          <w:color w:val="000000" w:themeColor="text1"/>
          <w:kern w:val="0"/>
          <w:szCs w:val="24"/>
        </w:rPr>
        <w:t>○</w:t>
      </w:r>
      <w:del w:id="222" w:author="作成者">
        <w:r w:rsidR="00C5249C" w:rsidDel="004B2920">
          <w:rPr>
            <w:rFonts w:hint="eastAsia"/>
            <w:color w:val="000000" w:themeColor="text1"/>
            <w:kern w:val="0"/>
            <w:szCs w:val="24"/>
          </w:rPr>
          <w:delText>建物状況に応じた耐震化の手法の説明など、</w:delText>
        </w:r>
      </w:del>
      <w:r w:rsidR="009A5715" w:rsidRPr="00DD51EA">
        <w:rPr>
          <w:rFonts w:hint="eastAsia"/>
          <w:kern w:val="0"/>
          <w:szCs w:val="24"/>
        </w:rPr>
        <w:t>建物や</w:t>
      </w:r>
      <w:r w:rsidRPr="00DD51EA">
        <w:rPr>
          <w:rFonts w:hint="eastAsia"/>
          <w:kern w:val="0"/>
          <w:szCs w:val="24"/>
        </w:rPr>
        <w:t>所有者の</w:t>
      </w:r>
      <w:del w:id="223" w:author="作成者">
        <w:r w:rsidRPr="00DD51EA" w:rsidDel="004B2920">
          <w:rPr>
            <w:rFonts w:hint="eastAsia"/>
            <w:kern w:val="0"/>
            <w:szCs w:val="24"/>
          </w:rPr>
          <w:delText>状況</w:delText>
        </w:r>
        <w:r w:rsidR="00783380" w:rsidRPr="00DD51EA" w:rsidDel="004B2920">
          <w:rPr>
            <w:rFonts w:hint="eastAsia"/>
            <w:kern w:val="0"/>
            <w:szCs w:val="24"/>
          </w:rPr>
          <w:delText>等</w:delText>
        </w:r>
        <w:r w:rsidRPr="00DD51EA" w:rsidDel="004B2920">
          <w:rPr>
            <w:rFonts w:hint="eastAsia"/>
            <w:kern w:val="0"/>
            <w:szCs w:val="24"/>
          </w:rPr>
          <w:delText>に応じた</w:delText>
        </w:r>
      </w:del>
      <w:ins w:id="224" w:author="作成者">
        <w:r w:rsidR="00B14286">
          <w:rPr>
            <w:rFonts w:hint="eastAsia"/>
            <w:kern w:val="0"/>
            <w:szCs w:val="24"/>
          </w:rPr>
          <w:t>多様な課題に対応した実効力のある</w:t>
        </w:r>
      </w:ins>
      <w:r w:rsidR="009A5715" w:rsidRPr="00DD51EA">
        <w:rPr>
          <w:rFonts w:hint="eastAsia"/>
          <w:kern w:val="0"/>
          <w:szCs w:val="24"/>
        </w:rPr>
        <w:t>支援策について</w:t>
      </w:r>
      <w:r w:rsidRPr="00CB3FEC">
        <w:rPr>
          <w:rFonts w:hint="eastAsia"/>
          <w:color w:val="000000" w:themeColor="text1"/>
          <w:kern w:val="0"/>
          <w:szCs w:val="24"/>
        </w:rPr>
        <w:t>検討する必要があります。</w:t>
      </w:r>
      <w:ins w:id="225" w:author="作成者">
        <w:r w:rsidR="00B14286">
          <w:rPr>
            <w:rFonts w:hint="eastAsia"/>
            <w:color w:val="000000" w:themeColor="text1"/>
            <w:kern w:val="0"/>
            <w:szCs w:val="24"/>
          </w:rPr>
          <w:t>そのためには、</w:t>
        </w:r>
        <w:r w:rsidR="00B14286" w:rsidRPr="004B2920">
          <w:rPr>
            <w:rFonts w:hint="eastAsia"/>
            <w:color w:val="000000" w:themeColor="text1"/>
            <w:kern w:val="0"/>
            <w:szCs w:val="24"/>
          </w:rPr>
          <w:t>所有者ごとに個々の建物状況に応じた耐震化の手法や工事費等を提示</w:t>
        </w:r>
        <w:r w:rsidR="00B14286">
          <w:rPr>
            <w:rFonts w:hint="eastAsia"/>
            <w:color w:val="000000" w:themeColor="text1"/>
            <w:kern w:val="0"/>
            <w:szCs w:val="24"/>
          </w:rPr>
          <w:t>することにより</w:t>
        </w:r>
        <w:r w:rsidR="00B14286" w:rsidRPr="004B2920">
          <w:rPr>
            <w:rFonts w:hint="eastAsia"/>
            <w:color w:val="000000" w:themeColor="text1"/>
            <w:kern w:val="0"/>
            <w:szCs w:val="24"/>
          </w:rPr>
          <w:t>、所有者や建物の実態を詳細かつ確実に把握</w:t>
        </w:r>
        <w:r w:rsidR="00B14286">
          <w:rPr>
            <w:rFonts w:hint="eastAsia"/>
            <w:color w:val="000000" w:themeColor="text1"/>
            <w:kern w:val="0"/>
            <w:szCs w:val="24"/>
          </w:rPr>
          <w:t>することが不可欠です。</w:t>
        </w:r>
      </w:ins>
    </w:p>
    <w:p w14:paraId="0B0410E5" w14:textId="4737263F" w:rsidR="00F76206" w:rsidRDefault="00F76206" w:rsidP="002E63A5">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F67718">
        <w:rPr>
          <w:rFonts w:hint="eastAsia"/>
          <w:color w:val="000000" w:themeColor="text1"/>
          <w:kern w:val="0"/>
          <w:szCs w:val="24"/>
        </w:rPr>
        <w:t>分譲マンションの</w:t>
      </w:r>
      <w:r>
        <w:rPr>
          <w:rFonts w:hint="eastAsia"/>
          <w:color w:val="000000" w:themeColor="text1"/>
          <w:kern w:val="0"/>
          <w:szCs w:val="24"/>
        </w:rPr>
        <w:t>耐震化の支援）</w:t>
      </w:r>
    </w:p>
    <w:p w14:paraId="3608D5B8" w14:textId="45F65E3A" w:rsidR="00396CB5" w:rsidRDefault="00E154D9"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大規模修繕とあわせた耐震化</w:t>
      </w:r>
      <w:r w:rsidR="00F67718">
        <w:rPr>
          <w:rFonts w:hint="eastAsia"/>
          <w:color w:val="000000" w:themeColor="text1"/>
          <w:kern w:val="0"/>
          <w:szCs w:val="24"/>
        </w:rPr>
        <w:t>を</w:t>
      </w:r>
      <w:r w:rsidR="00AC2B2C">
        <w:rPr>
          <w:rFonts w:hint="eastAsia"/>
          <w:color w:val="000000" w:themeColor="text1"/>
          <w:kern w:val="0"/>
          <w:szCs w:val="24"/>
        </w:rPr>
        <w:t>促進</w:t>
      </w:r>
      <w:r w:rsidR="00F67718">
        <w:rPr>
          <w:rFonts w:hint="eastAsia"/>
          <w:color w:val="000000" w:themeColor="text1"/>
          <w:kern w:val="0"/>
          <w:szCs w:val="24"/>
        </w:rPr>
        <w:t>するための</w:t>
      </w:r>
      <w:r w:rsidR="00396CB5">
        <w:rPr>
          <w:rFonts w:hint="eastAsia"/>
          <w:color w:val="000000" w:themeColor="text1"/>
          <w:kern w:val="0"/>
          <w:szCs w:val="24"/>
        </w:rPr>
        <w:t>効果的な支援策を検討する必要があります。</w:t>
      </w:r>
    </w:p>
    <w:p w14:paraId="0BFBB3FC" w14:textId="4B3B99D2" w:rsidR="00E154D9" w:rsidRPr="001E3CAA" w:rsidRDefault="00396CB5" w:rsidP="000F76D9">
      <w:pPr>
        <w:spacing w:line="560" w:lineRule="exact"/>
        <w:ind w:leftChars="200" w:left="705" w:rightChars="0" w:right="0" w:hangingChars="100" w:hanging="235"/>
        <w:jc w:val="left"/>
        <w:rPr>
          <w:color w:val="000000" w:themeColor="text1"/>
          <w:kern w:val="0"/>
          <w:szCs w:val="24"/>
        </w:rPr>
      </w:pPr>
      <w:r w:rsidRPr="001E3CAA">
        <w:rPr>
          <w:rFonts w:hint="eastAsia"/>
          <w:color w:val="000000" w:themeColor="text1"/>
          <w:kern w:val="0"/>
          <w:szCs w:val="24"/>
        </w:rPr>
        <w:t>○</w:t>
      </w:r>
      <w:r w:rsidR="007011C9" w:rsidRPr="001E3CAA">
        <w:rPr>
          <w:rFonts w:hint="eastAsia"/>
          <w:color w:val="000000" w:themeColor="text1"/>
          <w:kern w:val="0"/>
          <w:szCs w:val="24"/>
        </w:rPr>
        <w:t>耐震改修の実施が適切に評価され、資産価値の向上につながる方策</w:t>
      </w:r>
      <w:r w:rsidRPr="001E3CAA">
        <w:rPr>
          <w:rFonts w:hint="eastAsia"/>
          <w:color w:val="000000" w:themeColor="text1"/>
          <w:kern w:val="0"/>
          <w:szCs w:val="24"/>
        </w:rPr>
        <w:t>について、検討する必要があります。</w:t>
      </w:r>
    </w:p>
    <w:p w14:paraId="5234909B" w14:textId="1BA1E7F2" w:rsidR="00005263" w:rsidRDefault="00E154D9"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耐震改修</w:t>
      </w:r>
      <w:r w:rsidR="00F76206">
        <w:rPr>
          <w:rFonts w:hint="eastAsia"/>
          <w:color w:val="000000" w:themeColor="text1"/>
          <w:kern w:val="0"/>
          <w:szCs w:val="24"/>
        </w:rPr>
        <w:t>工事中の</w:t>
      </w:r>
      <w:r w:rsidRPr="00977C9A">
        <w:rPr>
          <w:rFonts w:hint="eastAsia"/>
          <w:color w:val="000000" w:themeColor="text1"/>
          <w:kern w:val="0"/>
          <w:szCs w:val="24"/>
        </w:rPr>
        <w:t>移転先の確保</w:t>
      </w:r>
      <w:r w:rsidR="00AC2B2C">
        <w:rPr>
          <w:rFonts w:hint="eastAsia"/>
          <w:color w:val="000000" w:themeColor="text1"/>
          <w:kern w:val="0"/>
          <w:szCs w:val="24"/>
        </w:rPr>
        <w:t>など、新たな</w:t>
      </w:r>
      <w:r w:rsidR="00CE2013">
        <w:rPr>
          <w:rFonts w:hint="eastAsia"/>
          <w:color w:val="000000" w:themeColor="text1"/>
          <w:kern w:val="0"/>
          <w:szCs w:val="24"/>
        </w:rPr>
        <w:t>支援策を検討する必要があります。</w:t>
      </w:r>
    </w:p>
    <w:p w14:paraId="459C5DC7" w14:textId="77777777" w:rsidR="00F76206" w:rsidRDefault="00F76206" w:rsidP="001B2A36">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（災害時の道路機能の確保）</w:t>
      </w:r>
    </w:p>
    <w:p w14:paraId="1AC68279" w14:textId="77777777" w:rsidR="00EF37F1" w:rsidRPr="001E3CAA" w:rsidDel="002E63A5" w:rsidRDefault="00A205BB" w:rsidP="001B2A36">
      <w:pPr>
        <w:spacing w:line="560" w:lineRule="exact"/>
        <w:ind w:leftChars="200" w:left="705" w:rightChars="0" w:right="0" w:hangingChars="100" w:hanging="235"/>
        <w:jc w:val="left"/>
        <w:rPr>
          <w:del w:id="226" w:author="作成者"/>
        </w:rPr>
      </w:pPr>
      <w:r>
        <w:rPr>
          <w:rFonts w:hint="eastAsia"/>
          <w:color w:val="000000" w:themeColor="text1"/>
          <w:kern w:val="0"/>
          <w:szCs w:val="24"/>
        </w:rPr>
        <w:t>○災害時の道路機能の確保という観点から、</w:t>
      </w:r>
      <w:r w:rsidR="0003711A">
        <w:rPr>
          <w:rFonts w:hint="eastAsia"/>
          <w:color w:val="000000" w:themeColor="text1"/>
          <w:kern w:val="0"/>
          <w:szCs w:val="24"/>
        </w:rPr>
        <w:t>道路管理を所管する部局等と密接に連携し、</w:t>
      </w:r>
      <w:r w:rsidR="00F76206">
        <w:rPr>
          <w:rFonts w:hint="eastAsia"/>
          <w:color w:val="000000" w:themeColor="text1"/>
          <w:kern w:val="0"/>
          <w:szCs w:val="24"/>
        </w:rPr>
        <w:t>迂回路の設定</w:t>
      </w:r>
      <w:r w:rsidR="003C6D71">
        <w:rPr>
          <w:rFonts w:hint="eastAsia"/>
          <w:color w:val="000000" w:themeColor="text1"/>
          <w:kern w:val="0"/>
          <w:szCs w:val="24"/>
        </w:rPr>
        <w:t>や</w:t>
      </w:r>
      <w:r w:rsidR="00653A88" w:rsidRPr="002B19DE">
        <w:rPr>
          <w:rFonts w:hint="eastAsia"/>
          <w:color w:val="000000" w:themeColor="text1"/>
          <w:kern w:val="0"/>
          <w:szCs w:val="24"/>
        </w:rPr>
        <w:t>、沿道建築物の耐震化情報の共有</w:t>
      </w:r>
      <w:r w:rsidR="00F76206" w:rsidRPr="002B19DE">
        <w:rPr>
          <w:rFonts w:hint="eastAsia"/>
          <w:color w:val="000000" w:themeColor="text1"/>
          <w:kern w:val="0"/>
          <w:szCs w:val="24"/>
        </w:rPr>
        <w:t>な</w:t>
      </w:r>
      <w:r w:rsidR="00F76206">
        <w:rPr>
          <w:rFonts w:hint="eastAsia"/>
          <w:color w:val="000000" w:themeColor="text1"/>
          <w:kern w:val="0"/>
          <w:szCs w:val="24"/>
        </w:rPr>
        <w:t>ど、さまざまな方策</w:t>
      </w:r>
      <w:r w:rsidR="0003711A">
        <w:rPr>
          <w:rFonts w:hint="eastAsia"/>
          <w:color w:val="000000" w:themeColor="text1"/>
          <w:kern w:val="0"/>
          <w:szCs w:val="24"/>
        </w:rPr>
        <w:t>について</w:t>
      </w:r>
      <w:r w:rsidR="00F76206">
        <w:rPr>
          <w:rFonts w:hint="eastAsia"/>
          <w:color w:val="000000" w:themeColor="text1"/>
          <w:kern w:val="0"/>
          <w:szCs w:val="24"/>
        </w:rPr>
        <w:t>検討</w:t>
      </w:r>
      <w:r w:rsidR="0003711A">
        <w:rPr>
          <w:rFonts w:hint="eastAsia"/>
          <w:color w:val="000000" w:themeColor="text1"/>
          <w:kern w:val="0"/>
          <w:szCs w:val="24"/>
        </w:rPr>
        <w:t>する必要があります。</w:t>
      </w:r>
    </w:p>
    <w:p w14:paraId="4C881401" w14:textId="5F6C5F91" w:rsidR="005717A5" w:rsidRDefault="005717A5" w:rsidP="001B2A36">
      <w:pPr>
        <w:widowControl/>
        <w:spacing w:line="560" w:lineRule="exact"/>
        <w:ind w:leftChars="200" w:left="705" w:rightChars="0" w:right="0" w:hangingChars="100" w:hanging="235"/>
        <w:jc w:val="left"/>
        <w:rPr>
          <w:ins w:id="227" w:author="作成者"/>
        </w:rPr>
      </w:pPr>
      <w:ins w:id="228" w:author="作成者">
        <w:r>
          <w:br w:type="page"/>
        </w:r>
      </w:ins>
    </w:p>
    <w:p w14:paraId="5B9B3A35" w14:textId="77777777" w:rsidR="004D030F" w:rsidRDefault="004D030F" w:rsidP="008A471D">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EF37F1" w:rsidRPr="00875BA3" w14:paraId="55A5D95B" w14:textId="77777777" w:rsidTr="00E50199">
        <w:tc>
          <w:tcPr>
            <w:tcW w:w="9604" w:type="dxa"/>
            <w:shd w:val="clear" w:color="auto" w:fill="FDE9D9" w:themeFill="accent6" w:themeFillTint="33"/>
          </w:tcPr>
          <w:p w14:paraId="1B743F1C" w14:textId="77777777" w:rsidR="00EF37F1" w:rsidRPr="0040142C" w:rsidRDefault="00EF37F1" w:rsidP="00EF37F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6</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府有建築物</w:t>
            </w:r>
          </w:p>
        </w:tc>
      </w:tr>
    </w:tbl>
    <w:p w14:paraId="56905D23" w14:textId="77777777" w:rsidR="005816E7" w:rsidRDefault="005816E7" w:rsidP="00547E1C">
      <w:pPr>
        <w:spacing w:line="560" w:lineRule="exact"/>
        <w:ind w:leftChars="200" w:left="470" w:rightChars="0" w:right="0" w:firstLineChars="0" w:firstLine="0"/>
        <w:jc w:val="left"/>
        <w:rPr>
          <w:color w:val="000000" w:themeColor="text1"/>
          <w:kern w:val="0"/>
          <w:szCs w:val="24"/>
        </w:rPr>
      </w:pPr>
      <w:r>
        <w:rPr>
          <w:rFonts w:hint="eastAsia"/>
        </w:rPr>
        <w:t>今回の地震</w:t>
      </w:r>
      <w:r w:rsidR="00195241">
        <w:rPr>
          <w:rFonts w:hint="eastAsia"/>
        </w:rPr>
        <w:t>における</w:t>
      </w:r>
      <w:r>
        <w:rPr>
          <w:rFonts w:hint="eastAsia"/>
        </w:rPr>
        <w:t>公共施設のブロック塀</w:t>
      </w:r>
      <w:r w:rsidR="00195241">
        <w:rPr>
          <w:rFonts w:hint="eastAsia"/>
        </w:rPr>
        <w:t>の</w:t>
      </w:r>
      <w:r>
        <w:rPr>
          <w:rFonts w:hint="eastAsia"/>
        </w:rPr>
        <w:t>倒壊</w:t>
      </w:r>
      <w:r w:rsidR="00195241">
        <w:rPr>
          <w:rFonts w:hint="eastAsia"/>
        </w:rPr>
        <w:t>によって</w:t>
      </w:r>
      <w:r>
        <w:rPr>
          <w:rFonts w:hint="eastAsia"/>
        </w:rPr>
        <w:t>尊い人命が失われたことを教訓</w:t>
      </w:r>
      <w:r w:rsidR="00195241">
        <w:rPr>
          <w:rFonts w:hint="eastAsia"/>
        </w:rPr>
        <w:t>として</w:t>
      </w:r>
      <w:r>
        <w:rPr>
          <w:rFonts w:hint="eastAsia"/>
        </w:rPr>
        <w:t>、ブロック塀の安全対策を徹底する</w:t>
      </w:r>
      <w:r w:rsidR="00195241">
        <w:rPr>
          <w:rFonts w:hint="eastAsia"/>
        </w:rPr>
        <w:t>とともに、</w:t>
      </w:r>
      <w:r w:rsidR="00C34BBC">
        <w:rPr>
          <w:rFonts w:hint="eastAsia"/>
        </w:rPr>
        <w:t>「新・府有建築物耐震化実施方針」に基づき、</w:t>
      </w:r>
      <w:r>
        <w:rPr>
          <w:rFonts w:hint="eastAsia"/>
        </w:rPr>
        <w:t>府有建築物の耐震化について</w:t>
      </w:r>
      <w:r w:rsidR="00195241">
        <w:rPr>
          <w:rFonts w:hint="eastAsia"/>
        </w:rPr>
        <w:t>、</w:t>
      </w:r>
      <w:r w:rsidR="00195241" w:rsidRPr="00F26020">
        <w:rPr>
          <w:rFonts w:hint="eastAsia"/>
          <w:color w:val="000000" w:themeColor="text1"/>
          <w:kern w:val="0"/>
          <w:szCs w:val="24"/>
        </w:rPr>
        <w:t>利用者である府民の安全・安心を</w:t>
      </w:r>
      <w:r w:rsidR="00195241">
        <w:rPr>
          <w:rFonts w:hint="eastAsia"/>
          <w:color w:val="000000" w:themeColor="text1"/>
          <w:kern w:val="0"/>
          <w:szCs w:val="24"/>
        </w:rPr>
        <w:t>早急</w:t>
      </w:r>
      <w:r w:rsidR="00195241" w:rsidRPr="00F26020">
        <w:rPr>
          <w:rFonts w:hint="eastAsia"/>
          <w:color w:val="000000" w:themeColor="text1"/>
          <w:kern w:val="0"/>
          <w:szCs w:val="24"/>
        </w:rPr>
        <w:t>に確保するため、</w:t>
      </w:r>
      <w:r w:rsidR="00C34BBC">
        <w:rPr>
          <w:rFonts w:hint="eastAsia"/>
        </w:rPr>
        <w:t>着実に進め</w:t>
      </w:r>
      <w:r w:rsidR="006A7FEA">
        <w:rPr>
          <w:rFonts w:hint="eastAsia"/>
        </w:rPr>
        <w:t>、</w:t>
      </w:r>
      <w:r w:rsidRPr="00457A84">
        <w:rPr>
          <w:rFonts w:hint="eastAsia"/>
          <w:color w:val="000000" w:themeColor="text1"/>
          <w:kern w:val="0"/>
          <w:szCs w:val="24"/>
        </w:rPr>
        <w:t>速やかに完了させ</w:t>
      </w:r>
      <w:r>
        <w:rPr>
          <w:rFonts w:hint="eastAsia"/>
          <w:color w:val="000000" w:themeColor="text1"/>
          <w:kern w:val="0"/>
          <w:szCs w:val="24"/>
        </w:rPr>
        <w:t>る</w:t>
      </w:r>
      <w:r w:rsidR="00C5249C">
        <w:rPr>
          <w:rFonts w:hint="eastAsia"/>
          <w:color w:val="000000" w:themeColor="text1"/>
          <w:kern w:val="0"/>
          <w:szCs w:val="24"/>
        </w:rPr>
        <w:t>とともに、加えて以下の取組みを積極的に進める</w:t>
      </w:r>
      <w:r>
        <w:rPr>
          <w:rFonts w:hint="eastAsia"/>
          <w:color w:val="000000" w:themeColor="text1"/>
          <w:kern w:val="0"/>
          <w:szCs w:val="24"/>
        </w:rPr>
        <w:t>ことが必要です。</w:t>
      </w:r>
    </w:p>
    <w:p w14:paraId="7B51E2D3" w14:textId="73A8004E" w:rsidR="005816E7" w:rsidRDefault="005816E7" w:rsidP="005816E7">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ins w:id="229" w:author="作成者">
        <w:r w:rsidR="00166AAC">
          <w:rPr>
            <w:rFonts w:hint="eastAsia"/>
            <w:color w:val="000000" w:themeColor="text1"/>
            <w:kern w:val="0"/>
            <w:szCs w:val="24"/>
          </w:rPr>
          <w:t>今回の</w:t>
        </w:r>
      </w:ins>
      <w:del w:id="230" w:author="作成者">
        <w:r w:rsidRPr="00C34A42" w:rsidDel="00166AAC">
          <w:rPr>
            <w:rFonts w:hint="eastAsia"/>
            <w:color w:val="000000" w:themeColor="text1"/>
            <w:kern w:val="0"/>
            <w:szCs w:val="24"/>
          </w:rPr>
          <w:delText>大阪府北部を震源とする</w:delText>
        </w:r>
      </w:del>
      <w:r w:rsidRPr="00C34A42">
        <w:rPr>
          <w:rFonts w:hint="eastAsia"/>
          <w:color w:val="000000" w:themeColor="text1"/>
          <w:kern w:val="0"/>
          <w:szCs w:val="24"/>
        </w:rPr>
        <w:t>地震</w:t>
      </w:r>
      <w:ins w:id="231" w:author="作成者">
        <w:r w:rsidR="00166AAC">
          <w:rPr>
            <w:rFonts w:hint="eastAsia"/>
            <w:color w:val="000000" w:themeColor="text1"/>
            <w:kern w:val="0"/>
            <w:szCs w:val="24"/>
          </w:rPr>
          <w:t>の</w:t>
        </w:r>
      </w:ins>
      <w:r w:rsidRPr="00C34A42">
        <w:rPr>
          <w:rFonts w:hint="eastAsia"/>
          <w:color w:val="000000" w:themeColor="text1"/>
          <w:kern w:val="0"/>
          <w:szCs w:val="24"/>
        </w:rPr>
        <w:t>後に実施された緊急点検の結果、危険と判断されたブロック塀について、早急に安全対策を完了させる必要があります。</w:t>
      </w:r>
    </w:p>
    <w:p w14:paraId="0F77B410" w14:textId="77777777" w:rsidR="005816E7" w:rsidRDefault="005816E7" w:rsidP="005816E7">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○災害時に重要な機能を果たす建築物のうち庁舎等の機能確保の強化を推進する必要があります。</w:t>
      </w:r>
    </w:p>
    <w:p w14:paraId="7E438394" w14:textId="77777777" w:rsidR="005816E7" w:rsidRPr="00AE0C78" w:rsidRDefault="005816E7" w:rsidP="005816E7">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Pr="00F31F68">
        <w:rPr>
          <w:rFonts w:hint="eastAsia"/>
          <w:color w:val="000000" w:themeColor="text1"/>
          <w:kern w:val="0"/>
          <w:szCs w:val="24"/>
        </w:rPr>
        <w:t>災害時に重要な機能を果たす建築物、固定された客席を有する劇場、観覧場、集会場等の</w:t>
      </w:r>
      <w:r>
        <w:rPr>
          <w:rFonts w:hint="eastAsia"/>
          <w:color w:val="000000" w:themeColor="text1"/>
          <w:kern w:val="0"/>
          <w:szCs w:val="24"/>
        </w:rPr>
        <w:t>用に供する建築物など、施設の優先度を考慮して、天井等の</w:t>
      </w:r>
      <w:r w:rsidR="00195241">
        <w:rPr>
          <w:rFonts w:hint="eastAsia"/>
          <w:color w:val="000000" w:themeColor="text1"/>
          <w:kern w:val="0"/>
          <w:szCs w:val="24"/>
        </w:rPr>
        <w:t>２次構造部材等の</w:t>
      </w:r>
      <w:r>
        <w:rPr>
          <w:rFonts w:hint="eastAsia"/>
          <w:color w:val="000000" w:themeColor="text1"/>
          <w:kern w:val="0"/>
          <w:szCs w:val="24"/>
        </w:rPr>
        <w:t>耐震対策を積極的に進める必要があります。</w:t>
      </w:r>
    </w:p>
    <w:p w14:paraId="7F1BC6B0" w14:textId="77777777" w:rsidR="00EF37F1" w:rsidRPr="00AE0C78" w:rsidRDefault="00EF37F1" w:rsidP="000F76D9">
      <w:pPr>
        <w:spacing w:line="560" w:lineRule="exact"/>
        <w:ind w:leftChars="200" w:left="705" w:rightChars="0" w:right="0" w:hangingChars="100" w:hanging="235"/>
        <w:jc w:val="left"/>
        <w:rPr>
          <w:color w:val="000000" w:themeColor="text1"/>
          <w:kern w:val="0"/>
          <w:szCs w:val="24"/>
        </w:rPr>
      </w:pPr>
    </w:p>
    <w:sectPr w:rsidR="00EF37F1" w:rsidRPr="00AE0C78" w:rsidSect="00B20DD1">
      <w:footerReference w:type="default" r:id="rId37"/>
      <w:pgSz w:w="11906" w:h="16838" w:code="9"/>
      <w:pgMar w:top="1418" w:right="1134" w:bottom="1134" w:left="1134" w:header="567" w:footer="57" w:gutter="0"/>
      <w:pgNumType w:start="0"/>
      <w:cols w:space="425"/>
      <w:titlePg/>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FAFC" w14:textId="77777777" w:rsidR="00F662C4" w:rsidRDefault="00F662C4" w:rsidP="0010029E">
      <w:pPr>
        <w:spacing w:line="240" w:lineRule="auto"/>
      </w:pPr>
      <w:r>
        <w:separator/>
      </w:r>
    </w:p>
  </w:endnote>
  <w:endnote w:type="continuationSeparator" w:id="0">
    <w:p w14:paraId="3492D633" w14:textId="77777777" w:rsidR="00F662C4" w:rsidRDefault="00F662C4" w:rsidP="00100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E6A3" w14:textId="77777777" w:rsidR="00A20808" w:rsidRDefault="00A208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D328" w14:textId="77777777" w:rsidR="00F662C4" w:rsidRDefault="00F662C4" w:rsidP="0010029E">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ECE6" w14:textId="77777777" w:rsidR="00F662C4" w:rsidRDefault="00F662C4">
    <w:pPr>
      <w:pStyle w:val="a6"/>
      <w:jc w:val="center"/>
    </w:pPr>
  </w:p>
  <w:p w14:paraId="1D7B17BC" w14:textId="77777777" w:rsidR="00F662C4" w:rsidRDefault="00F662C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29385"/>
      <w:docPartObj>
        <w:docPartGallery w:val="Page Numbers (Bottom of Page)"/>
        <w:docPartUnique/>
      </w:docPartObj>
    </w:sdtPr>
    <w:sdtEndPr/>
    <w:sdtContent>
      <w:p w14:paraId="3DA5B716" w14:textId="47CDCA3A" w:rsidR="00F662C4" w:rsidRDefault="00F662C4">
        <w:pPr>
          <w:pStyle w:val="a6"/>
          <w:jc w:val="center"/>
        </w:pPr>
        <w:r>
          <w:fldChar w:fldCharType="begin"/>
        </w:r>
        <w:r>
          <w:instrText>PAGE   \* MERGEFORMAT</w:instrText>
        </w:r>
        <w:r>
          <w:fldChar w:fldCharType="separate"/>
        </w:r>
        <w:r w:rsidR="00A20808" w:rsidRPr="00A20808">
          <w:rPr>
            <w:noProof/>
            <w:lang w:val="ja-JP"/>
          </w:rPr>
          <w:t>1</w:t>
        </w:r>
        <w:r>
          <w:fldChar w:fldCharType="end"/>
        </w:r>
      </w:p>
    </w:sdtContent>
  </w:sdt>
  <w:p w14:paraId="196DA28F" w14:textId="77777777" w:rsidR="00F662C4" w:rsidRDefault="00F662C4" w:rsidP="001002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85BC" w14:textId="77777777" w:rsidR="00F662C4" w:rsidRDefault="00F662C4" w:rsidP="0010029E">
      <w:pPr>
        <w:spacing w:line="240" w:lineRule="auto"/>
      </w:pPr>
      <w:r>
        <w:separator/>
      </w:r>
    </w:p>
  </w:footnote>
  <w:footnote w:type="continuationSeparator" w:id="0">
    <w:p w14:paraId="1BCB9398" w14:textId="77777777" w:rsidR="00F662C4" w:rsidRDefault="00F662C4" w:rsidP="001002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95E4" w14:textId="77777777" w:rsidR="00A20808" w:rsidRDefault="00A208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FBE86" w14:textId="77777777" w:rsidR="00A20808" w:rsidRDefault="00A20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E818" w14:textId="77777777" w:rsidR="00A20808" w:rsidRDefault="00A20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DB5"/>
    <w:multiLevelType w:val="hybridMultilevel"/>
    <w:tmpl w:val="CEBEF80E"/>
    <w:lvl w:ilvl="0" w:tplc="11BE2CCA">
      <w:start w:val="3"/>
      <w:numFmt w:val="bullet"/>
      <w:lvlText w:val="※"/>
      <w:lvlJc w:val="left"/>
      <w:pPr>
        <w:ind w:left="1494" w:hanging="360"/>
      </w:pPr>
      <w:rPr>
        <w:rFonts w:ascii="Meiryo UI" w:eastAsia="Meiryo UI" w:hAnsi="Meiryo UI" w:cs="Meiryo U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3B7B290E"/>
    <w:multiLevelType w:val="hybridMultilevel"/>
    <w:tmpl w:val="8CA64344"/>
    <w:lvl w:ilvl="0" w:tplc="8990E9F8">
      <w:start w:val="1"/>
      <w:numFmt w:val="decimal"/>
      <w:lvlText w:val="(%1)"/>
      <w:lvlJc w:val="left"/>
      <w:pPr>
        <w:ind w:left="1185" w:hanging="360"/>
      </w:pPr>
      <w:rPr>
        <w:rFonts w:hint="default"/>
      </w:rPr>
    </w:lvl>
    <w:lvl w:ilvl="1" w:tplc="04090017">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715E64EC"/>
    <w:multiLevelType w:val="hybridMultilevel"/>
    <w:tmpl w:val="49B4CE20"/>
    <w:lvl w:ilvl="0" w:tplc="396C319A">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15:restartNumberingAfterBreak="0">
    <w:nsid w:val="7191275B"/>
    <w:multiLevelType w:val="hybridMultilevel"/>
    <w:tmpl w:val="3574FAEE"/>
    <w:lvl w:ilvl="0" w:tplc="B430058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8F7667E"/>
    <w:multiLevelType w:val="hybridMultilevel"/>
    <w:tmpl w:val="CA0CAAEA"/>
    <w:lvl w:ilvl="0" w:tplc="0CEC03A0">
      <w:start w:val="1"/>
      <w:numFmt w:val="decimal"/>
      <w:lvlText w:val="(%1)"/>
      <w:lvlJc w:val="left"/>
      <w:pPr>
        <w:ind w:left="825" w:hanging="360"/>
      </w:pPr>
      <w:rPr>
        <w:rFonts w:hint="default"/>
      </w:rPr>
    </w:lvl>
    <w:lvl w:ilvl="1" w:tplc="773A5A8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B5373AA"/>
    <w:multiLevelType w:val="hybridMultilevel"/>
    <w:tmpl w:val="CA0CAAEA"/>
    <w:lvl w:ilvl="0" w:tplc="0CEC03A0">
      <w:start w:val="1"/>
      <w:numFmt w:val="decimal"/>
      <w:lvlText w:val="(%1)"/>
      <w:lvlJc w:val="left"/>
      <w:pPr>
        <w:ind w:left="825" w:hanging="360"/>
      </w:pPr>
      <w:rPr>
        <w:rFonts w:hint="default"/>
      </w:rPr>
    </w:lvl>
    <w:lvl w:ilvl="1" w:tplc="773A5A8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bordersDoNotSurroundHeader/>
  <w:bordersDoNotSurroundFooter/>
  <w:hideSpellingErrors/>
  <w:hideGrammaticalErrors/>
  <w:trackRevisions/>
  <w:doNotTrackFormatting/>
  <w:defaultTabStop w:val="840"/>
  <w:drawingGridHorizontalSpacing w:val="235"/>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B2"/>
    <w:rsid w:val="00005263"/>
    <w:rsid w:val="00015436"/>
    <w:rsid w:val="00015A86"/>
    <w:rsid w:val="00015ACA"/>
    <w:rsid w:val="0003711A"/>
    <w:rsid w:val="0003765E"/>
    <w:rsid w:val="00043DF2"/>
    <w:rsid w:val="00044244"/>
    <w:rsid w:val="000448F8"/>
    <w:rsid w:val="00051650"/>
    <w:rsid w:val="00060523"/>
    <w:rsid w:val="00076A42"/>
    <w:rsid w:val="00082F79"/>
    <w:rsid w:val="00087763"/>
    <w:rsid w:val="00090FEF"/>
    <w:rsid w:val="000947C7"/>
    <w:rsid w:val="000A15C7"/>
    <w:rsid w:val="000A2D27"/>
    <w:rsid w:val="000A6D7C"/>
    <w:rsid w:val="000C0D73"/>
    <w:rsid w:val="000D2607"/>
    <w:rsid w:val="000E3B02"/>
    <w:rsid w:val="000E73C5"/>
    <w:rsid w:val="000F4B82"/>
    <w:rsid w:val="000F76D9"/>
    <w:rsid w:val="000F7CCB"/>
    <w:rsid w:val="0010029E"/>
    <w:rsid w:val="00100324"/>
    <w:rsid w:val="001016CD"/>
    <w:rsid w:val="00103B2F"/>
    <w:rsid w:val="00103EA2"/>
    <w:rsid w:val="0010482C"/>
    <w:rsid w:val="00110505"/>
    <w:rsid w:val="00111F4E"/>
    <w:rsid w:val="00122EB4"/>
    <w:rsid w:val="00124868"/>
    <w:rsid w:val="0012516F"/>
    <w:rsid w:val="00127334"/>
    <w:rsid w:val="00130D29"/>
    <w:rsid w:val="00135404"/>
    <w:rsid w:val="00137959"/>
    <w:rsid w:val="00140A62"/>
    <w:rsid w:val="00143170"/>
    <w:rsid w:val="00145AB4"/>
    <w:rsid w:val="001478D1"/>
    <w:rsid w:val="00152147"/>
    <w:rsid w:val="00161DDA"/>
    <w:rsid w:val="0016296E"/>
    <w:rsid w:val="00166AAC"/>
    <w:rsid w:val="001700DE"/>
    <w:rsid w:val="001714B2"/>
    <w:rsid w:val="00172772"/>
    <w:rsid w:val="00174D95"/>
    <w:rsid w:val="00175EC1"/>
    <w:rsid w:val="00184CDD"/>
    <w:rsid w:val="00192643"/>
    <w:rsid w:val="00193F64"/>
    <w:rsid w:val="00194309"/>
    <w:rsid w:val="00195241"/>
    <w:rsid w:val="001A05F7"/>
    <w:rsid w:val="001A33C4"/>
    <w:rsid w:val="001A3C81"/>
    <w:rsid w:val="001B109F"/>
    <w:rsid w:val="001B2A36"/>
    <w:rsid w:val="001B378E"/>
    <w:rsid w:val="001B563D"/>
    <w:rsid w:val="001B7352"/>
    <w:rsid w:val="001C0FFC"/>
    <w:rsid w:val="001D10D9"/>
    <w:rsid w:val="001E1A41"/>
    <w:rsid w:val="001E281F"/>
    <w:rsid w:val="001E316D"/>
    <w:rsid w:val="001E3CAA"/>
    <w:rsid w:val="001E43AA"/>
    <w:rsid w:val="001F364F"/>
    <w:rsid w:val="00201EA1"/>
    <w:rsid w:val="00204A2B"/>
    <w:rsid w:val="00217F3E"/>
    <w:rsid w:val="00230323"/>
    <w:rsid w:val="00237C22"/>
    <w:rsid w:val="00254F22"/>
    <w:rsid w:val="00255E09"/>
    <w:rsid w:val="0025694A"/>
    <w:rsid w:val="0026163A"/>
    <w:rsid w:val="00261A6B"/>
    <w:rsid w:val="00262C89"/>
    <w:rsid w:val="00267382"/>
    <w:rsid w:val="0027095F"/>
    <w:rsid w:val="00270B00"/>
    <w:rsid w:val="0027170E"/>
    <w:rsid w:val="002718A9"/>
    <w:rsid w:val="00287075"/>
    <w:rsid w:val="00290A11"/>
    <w:rsid w:val="00297983"/>
    <w:rsid w:val="002A2AC9"/>
    <w:rsid w:val="002B19DE"/>
    <w:rsid w:val="002B2512"/>
    <w:rsid w:val="002B36CC"/>
    <w:rsid w:val="002C1B47"/>
    <w:rsid w:val="002D06A6"/>
    <w:rsid w:val="002D577F"/>
    <w:rsid w:val="002E0D64"/>
    <w:rsid w:val="002E0D72"/>
    <w:rsid w:val="002E2321"/>
    <w:rsid w:val="002E447A"/>
    <w:rsid w:val="002E58E0"/>
    <w:rsid w:val="002E63A5"/>
    <w:rsid w:val="002F0920"/>
    <w:rsid w:val="002F0FFB"/>
    <w:rsid w:val="002F790A"/>
    <w:rsid w:val="00301EBD"/>
    <w:rsid w:val="00306103"/>
    <w:rsid w:val="0030628C"/>
    <w:rsid w:val="003128A1"/>
    <w:rsid w:val="003225E8"/>
    <w:rsid w:val="00323A4B"/>
    <w:rsid w:val="00326808"/>
    <w:rsid w:val="003317E0"/>
    <w:rsid w:val="003325CF"/>
    <w:rsid w:val="00336BEC"/>
    <w:rsid w:val="00342287"/>
    <w:rsid w:val="00343E12"/>
    <w:rsid w:val="0034658C"/>
    <w:rsid w:val="00350F19"/>
    <w:rsid w:val="003515EA"/>
    <w:rsid w:val="00357959"/>
    <w:rsid w:val="00366534"/>
    <w:rsid w:val="003741E3"/>
    <w:rsid w:val="00382925"/>
    <w:rsid w:val="00386570"/>
    <w:rsid w:val="00390930"/>
    <w:rsid w:val="00394F92"/>
    <w:rsid w:val="00396CB5"/>
    <w:rsid w:val="003A452A"/>
    <w:rsid w:val="003A51C7"/>
    <w:rsid w:val="003A761D"/>
    <w:rsid w:val="003B47C6"/>
    <w:rsid w:val="003C5833"/>
    <w:rsid w:val="003C6D71"/>
    <w:rsid w:val="003C793C"/>
    <w:rsid w:val="003D2CE0"/>
    <w:rsid w:val="003D5513"/>
    <w:rsid w:val="003E10C6"/>
    <w:rsid w:val="003E4955"/>
    <w:rsid w:val="003E526F"/>
    <w:rsid w:val="003F083A"/>
    <w:rsid w:val="003F25A1"/>
    <w:rsid w:val="003F401B"/>
    <w:rsid w:val="003F43FB"/>
    <w:rsid w:val="0040142C"/>
    <w:rsid w:val="00404669"/>
    <w:rsid w:val="00406106"/>
    <w:rsid w:val="00413D41"/>
    <w:rsid w:val="00422993"/>
    <w:rsid w:val="0042395E"/>
    <w:rsid w:val="0042400C"/>
    <w:rsid w:val="00425247"/>
    <w:rsid w:val="004261CA"/>
    <w:rsid w:val="00427BFF"/>
    <w:rsid w:val="00430CB4"/>
    <w:rsid w:val="00444156"/>
    <w:rsid w:val="004444B4"/>
    <w:rsid w:val="00444FFA"/>
    <w:rsid w:val="00457A84"/>
    <w:rsid w:val="00460F56"/>
    <w:rsid w:val="00465F53"/>
    <w:rsid w:val="00470B54"/>
    <w:rsid w:val="00470F9B"/>
    <w:rsid w:val="00474C47"/>
    <w:rsid w:val="004826CB"/>
    <w:rsid w:val="004826FE"/>
    <w:rsid w:val="004829EC"/>
    <w:rsid w:val="00483059"/>
    <w:rsid w:val="004870E2"/>
    <w:rsid w:val="00491916"/>
    <w:rsid w:val="004957F2"/>
    <w:rsid w:val="00496570"/>
    <w:rsid w:val="004A582C"/>
    <w:rsid w:val="004A5F32"/>
    <w:rsid w:val="004B2920"/>
    <w:rsid w:val="004B3CEB"/>
    <w:rsid w:val="004B715D"/>
    <w:rsid w:val="004C1959"/>
    <w:rsid w:val="004C42B5"/>
    <w:rsid w:val="004C5866"/>
    <w:rsid w:val="004C5D0B"/>
    <w:rsid w:val="004D030F"/>
    <w:rsid w:val="004D2558"/>
    <w:rsid w:val="004D2F7B"/>
    <w:rsid w:val="004D5BAA"/>
    <w:rsid w:val="004E2ACD"/>
    <w:rsid w:val="004E2D62"/>
    <w:rsid w:val="004E5CCA"/>
    <w:rsid w:val="004E6859"/>
    <w:rsid w:val="004E7E45"/>
    <w:rsid w:val="004F4E8C"/>
    <w:rsid w:val="004F6EA5"/>
    <w:rsid w:val="005038BC"/>
    <w:rsid w:val="005041BC"/>
    <w:rsid w:val="0050554D"/>
    <w:rsid w:val="005207DD"/>
    <w:rsid w:val="005216B7"/>
    <w:rsid w:val="00525616"/>
    <w:rsid w:val="005265F9"/>
    <w:rsid w:val="00535DF4"/>
    <w:rsid w:val="0054133F"/>
    <w:rsid w:val="00543234"/>
    <w:rsid w:val="00547E1C"/>
    <w:rsid w:val="00557756"/>
    <w:rsid w:val="00561289"/>
    <w:rsid w:val="00561B84"/>
    <w:rsid w:val="00562DC2"/>
    <w:rsid w:val="00570878"/>
    <w:rsid w:val="005717A5"/>
    <w:rsid w:val="00573186"/>
    <w:rsid w:val="00576BB9"/>
    <w:rsid w:val="00581209"/>
    <w:rsid w:val="005816E7"/>
    <w:rsid w:val="00582AB9"/>
    <w:rsid w:val="00586EB8"/>
    <w:rsid w:val="00587C23"/>
    <w:rsid w:val="0059055F"/>
    <w:rsid w:val="005927FD"/>
    <w:rsid w:val="005A2FF3"/>
    <w:rsid w:val="005A6856"/>
    <w:rsid w:val="005B6006"/>
    <w:rsid w:val="005B7F2B"/>
    <w:rsid w:val="005C2237"/>
    <w:rsid w:val="005C41E6"/>
    <w:rsid w:val="005D01B0"/>
    <w:rsid w:val="005D0778"/>
    <w:rsid w:val="005D288C"/>
    <w:rsid w:val="005D32CD"/>
    <w:rsid w:val="005D4797"/>
    <w:rsid w:val="005E7DBD"/>
    <w:rsid w:val="005E7E66"/>
    <w:rsid w:val="005F0378"/>
    <w:rsid w:val="005F25F9"/>
    <w:rsid w:val="005F40B2"/>
    <w:rsid w:val="005F592C"/>
    <w:rsid w:val="006005FF"/>
    <w:rsid w:val="00615B71"/>
    <w:rsid w:val="00620D9E"/>
    <w:rsid w:val="0062522D"/>
    <w:rsid w:val="00626D09"/>
    <w:rsid w:val="00633121"/>
    <w:rsid w:val="00634D51"/>
    <w:rsid w:val="00643B06"/>
    <w:rsid w:val="00643F03"/>
    <w:rsid w:val="0064453B"/>
    <w:rsid w:val="00650798"/>
    <w:rsid w:val="00653A88"/>
    <w:rsid w:val="00657617"/>
    <w:rsid w:val="0066146B"/>
    <w:rsid w:val="00667831"/>
    <w:rsid w:val="00671C00"/>
    <w:rsid w:val="00672387"/>
    <w:rsid w:val="006724A4"/>
    <w:rsid w:val="00673E61"/>
    <w:rsid w:val="0067537D"/>
    <w:rsid w:val="00675725"/>
    <w:rsid w:val="006A08BB"/>
    <w:rsid w:val="006A211D"/>
    <w:rsid w:val="006A3F04"/>
    <w:rsid w:val="006A477D"/>
    <w:rsid w:val="006A7FEA"/>
    <w:rsid w:val="006B661F"/>
    <w:rsid w:val="006C2B99"/>
    <w:rsid w:val="006C5EC6"/>
    <w:rsid w:val="006C70D8"/>
    <w:rsid w:val="006D15A6"/>
    <w:rsid w:val="006D602A"/>
    <w:rsid w:val="006D77D5"/>
    <w:rsid w:val="006E07D6"/>
    <w:rsid w:val="006F246B"/>
    <w:rsid w:val="006F44AE"/>
    <w:rsid w:val="006F631A"/>
    <w:rsid w:val="006F63CB"/>
    <w:rsid w:val="007011C9"/>
    <w:rsid w:val="0070340A"/>
    <w:rsid w:val="00704150"/>
    <w:rsid w:val="00714591"/>
    <w:rsid w:val="00715FDB"/>
    <w:rsid w:val="00722DA0"/>
    <w:rsid w:val="00723900"/>
    <w:rsid w:val="00732FFE"/>
    <w:rsid w:val="00752143"/>
    <w:rsid w:val="00754147"/>
    <w:rsid w:val="00755DC5"/>
    <w:rsid w:val="00755F74"/>
    <w:rsid w:val="00757DCF"/>
    <w:rsid w:val="007614E3"/>
    <w:rsid w:val="00762FDB"/>
    <w:rsid w:val="00767848"/>
    <w:rsid w:val="00767B28"/>
    <w:rsid w:val="0077044F"/>
    <w:rsid w:val="00775D61"/>
    <w:rsid w:val="00783380"/>
    <w:rsid w:val="00786B37"/>
    <w:rsid w:val="00797E3C"/>
    <w:rsid w:val="007A0512"/>
    <w:rsid w:val="007A13C2"/>
    <w:rsid w:val="007A7226"/>
    <w:rsid w:val="007A77FA"/>
    <w:rsid w:val="007B06F1"/>
    <w:rsid w:val="007B1204"/>
    <w:rsid w:val="007B1291"/>
    <w:rsid w:val="007B1C4F"/>
    <w:rsid w:val="007B42F8"/>
    <w:rsid w:val="007C1A58"/>
    <w:rsid w:val="007C2C45"/>
    <w:rsid w:val="007C309F"/>
    <w:rsid w:val="007C69D3"/>
    <w:rsid w:val="007D52E2"/>
    <w:rsid w:val="007D787F"/>
    <w:rsid w:val="007E13E1"/>
    <w:rsid w:val="007E26BC"/>
    <w:rsid w:val="007F389E"/>
    <w:rsid w:val="007F4C52"/>
    <w:rsid w:val="007F53BF"/>
    <w:rsid w:val="007F65E2"/>
    <w:rsid w:val="007F6667"/>
    <w:rsid w:val="007F6818"/>
    <w:rsid w:val="007F73EB"/>
    <w:rsid w:val="00802EA5"/>
    <w:rsid w:val="008045F6"/>
    <w:rsid w:val="00806610"/>
    <w:rsid w:val="008071F2"/>
    <w:rsid w:val="00821AF2"/>
    <w:rsid w:val="00824226"/>
    <w:rsid w:val="00824D6C"/>
    <w:rsid w:val="0082768A"/>
    <w:rsid w:val="00827E7B"/>
    <w:rsid w:val="00835C78"/>
    <w:rsid w:val="00835CB0"/>
    <w:rsid w:val="008460BE"/>
    <w:rsid w:val="00846BEA"/>
    <w:rsid w:val="008552DC"/>
    <w:rsid w:val="00860209"/>
    <w:rsid w:val="00866B0B"/>
    <w:rsid w:val="00874B23"/>
    <w:rsid w:val="00876854"/>
    <w:rsid w:val="00876CFA"/>
    <w:rsid w:val="00881614"/>
    <w:rsid w:val="00886D7E"/>
    <w:rsid w:val="00887FED"/>
    <w:rsid w:val="008907D1"/>
    <w:rsid w:val="0089435F"/>
    <w:rsid w:val="00896872"/>
    <w:rsid w:val="008979F9"/>
    <w:rsid w:val="008A2BD4"/>
    <w:rsid w:val="008A471D"/>
    <w:rsid w:val="008A7B1E"/>
    <w:rsid w:val="008A7BDE"/>
    <w:rsid w:val="008B2EDD"/>
    <w:rsid w:val="008B535A"/>
    <w:rsid w:val="008C3F9C"/>
    <w:rsid w:val="008C4421"/>
    <w:rsid w:val="008D1DEC"/>
    <w:rsid w:val="008D503C"/>
    <w:rsid w:val="008D7785"/>
    <w:rsid w:val="008E6E03"/>
    <w:rsid w:val="008F0914"/>
    <w:rsid w:val="008F14CF"/>
    <w:rsid w:val="008F53B8"/>
    <w:rsid w:val="0090127E"/>
    <w:rsid w:val="00903624"/>
    <w:rsid w:val="00906E96"/>
    <w:rsid w:val="009134FE"/>
    <w:rsid w:val="00915E8F"/>
    <w:rsid w:val="00921D01"/>
    <w:rsid w:val="0093561D"/>
    <w:rsid w:val="00941CD7"/>
    <w:rsid w:val="00942CE5"/>
    <w:rsid w:val="00943423"/>
    <w:rsid w:val="009555E8"/>
    <w:rsid w:val="00956434"/>
    <w:rsid w:val="00960376"/>
    <w:rsid w:val="009621BA"/>
    <w:rsid w:val="0096792B"/>
    <w:rsid w:val="0097274C"/>
    <w:rsid w:val="00976343"/>
    <w:rsid w:val="00977C9A"/>
    <w:rsid w:val="00981410"/>
    <w:rsid w:val="009857AB"/>
    <w:rsid w:val="00985DF8"/>
    <w:rsid w:val="0099053E"/>
    <w:rsid w:val="009929F2"/>
    <w:rsid w:val="0099534C"/>
    <w:rsid w:val="009A09A7"/>
    <w:rsid w:val="009A2AD9"/>
    <w:rsid w:val="009A5715"/>
    <w:rsid w:val="009B4D07"/>
    <w:rsid w:val="009C0ADA"/>
    <w:rsid w:val="009C1999"/>
    <w:rsid w:val="009C4B6C"/>
    <w:rsid w:val="009D151A"/>
    <w:rsid w:val="009D1EAE"/>
    <w:rsid w:val="009D5352"/>
    <w:rsid w:val="009D5EB1"/>
    <w:rsid w:val="009E00D4"/>
    <w:rsid w:val="009F2914"/>
    <w:rsid w:val="009F5A6A"/>
    <w:rsid w:val="009F7229"/>
    <w:rsid w:val="009F73E1"/>
    <w:rsid w:val="00A0001F"/>
    <w:rsid w:val="00A005C4"/>
    <w:rsid w:val="00A12006"/>
    <w:rsid w:val="00A205BB"/>
    <w:rsid w:val="00A20808"/>
    <w:rsid w:val="00A20BEA"/>
    <w:rsid w:val="00A22BA8"/>
    <w:rsid w:val="00A25DEA"/>
    <w:rsid w:val="00A31357"/>
    <w:rsid w:val="00A3247C"/>
    <w:rsid w:val="00A41940"/>
    <w:rsid w:val="00A434CA"/>
    <w:rsid w:val="00A44A47"/>
    <w:rsid w:val="00A547B9"/>
    <w:rsid w:val="00A55E17"/>
    <w:rsid w:val="00A57A55"/>
    <w:rsid w:val="00A63025"/>
    <w:rsid w:val="00A70BD2"/>
    <w:rsid w:val="00A8538B"/>
    <w:rsid w:val="00A929FB"/>
    <w:rsid w:val="00A95A98"/>
    <w:rsid w:val="00A969CC"/>
    <w:rsid w:val="00AB7317"/>
    <w:rsid w:val="00AC2B2C"/>
    <w:rsid w:val="00AC4DF3"/>
    <w:rsid w:val="00AC5206"/>
    <w:rsid w:val="00AC7D4A"/>
    <w:rsid w:val="00AE0C78"/>
    <w:rsid w:val="00AE11A8"/>
    <w:rsid w:val="00B055D7"/>
    <w:rsid w:val="00B05C14"/>
    <w:rsid w:val="00B07B29"/>
    <w:rsid w:val="00B14286"/>
    <w:rsid w:val="00B14309"/>
    <w:rsid w:val="00B20DD1"/>
    <w:rsid w:val="00B258F8"/>
    <w:rsid w:val="00B3382A"/>
    <w:rsid w:val="00B37300"/>
    <w:rsid w:val="00B415C7"/>
    <w:rsid w:val="00B4266F"/>
    <w:rsid w:val="00B43618"/>
    <w:rsid w:val="00B44FD4"/>
    <w:rsid w:val="00B501C7"/>
    <w:rsid w:val="00B5038B"/>
    <w:rsid w:val="00B51139"/>
    <w:rsid w:val="00B577BA"/>
    <w:rsid w:val="00B61CC8"/>
    <w:rsid w:val="00B71BD1"/>
    <w:rsid w:val="00B75ED3"/>
    <w:rsid w:val="00B7743D"/>
    <w:rsid w:val="00B80F81"/>
    <w:rsid w:val="00B82D63"/>
    <w:rsid w:val="00B85A32"/>
    <w:rsid w:val="00B86674"/>
    <w:rsid w:val="00B92DC4"/>
    <w:rsid w:val="00B976EA"/>
    <w:rsid w:val="00BA0FD7"/>
    <w:rsid w:val="00BA6480"/>
    <w:rsid w:val="00BB631A"/>
    <w:rsid w:val="00BB6F3D"/>
    <w:rsid w:val="00BC52CD"/>
    <w:rsid w:val="00BC690A"/>
    <w:rsid w:val="00BD21AE"/>
    <w:rsid w:val="00BD3337"/>
    <w:rsid w:val="00BE7DCB"/>
    <w:rsid w:val="00BF3982"/>
    <w:rsid w:val="00C0479C"/>
    <w:rsid w:val="00C11805"/>
    <w:rsid w:val="00C15DB4"/>
    <w:rsid w:val="00C17674"/>
    <w:rsid w:val="00C2392C"/>
    <w:rsid w:val="00C250B0"/>
    <w:rsid w:val="00C2659A"/>
    <w:rsid w:val="00C266C3"/>
    <w:rsid w:val="00C27EDE"/>
    <w:rsid w:val="00C30E82"/>
    <w:rsid w:val="00C34515"/>
    <w:rsid w:val="00C34A66"/>
    <w:rsid w:val="00C34BBC"/>
    <w:rsid w:val="00C36267"/>
    <w:rsid w:val="00C36DE9"/>
    <w:rsid w:val="00C37CF5"/>
    <w:rsid w:val="00C4127C"/>
    <w:rsid w:val="00C4357E"/>
    <w:rsid w:val="00C5132C"/>
    <w:rsid w:val="00C5249C"/>
    <w:rsid w:val="00C62C8B"/>
    <w:rsid w:val="00C64E0F"/>
    <w:rsid w:val="00C703A5"/>
    <w:rsid w:val="00C7113F"/>
    <w:rsid w:val="00C72747"/>
    <w:rsid w:val="00C818D1"/>
    <w:rsid w:val="00C87D97"/>
    <w:rsid w:val="00C90B6F"/>
    <w:rsid w:val="00C9379E"/>
    <w:rsid w:val="00C9723E"/>
    <w:rsid w:val="00CA5A25"/>
    <w:rsid w:val="00CA7871"/>
    <w:rsid w:val="00CB3FEC"/>
    <w:rsid w:val="00CB56A4"/>
    <w:rsid w:val="00CB74F1"/>
    <w:rsid w:val="00CC3E11"/>
    <w:rsid w:val="00CC47D7"/>
    <w:rsid w:val="00CD1E56"/>
    <w:rsid w:val="00CD3EA7"/>
    <w:rsid w:val="00CD47F1"/>
    <w:rsid w:val="00CD5109"/>
    <w:rsid w:val="00CE2013"/>
    <w:rsid w:val="00CE7BFB"/>
    <w:rsid w:val="00CF5C66"/>
    <w:rsid w:val="00CF692B"/>
    <w:rsid w:val="00D02A90"/>
    <w:rsid w:val="00D03527"/>
    <w:rsid w:val="00D06D2C"/>
    <w:rsid w:val="00D2161B"/>
    <w:rsid w:val="00D223FA"/>
    <w:rsid w:val="00D234EC"/>
    <w:rsid w:val="00D23C8A"/>
    <w:rsid w:val="00D2734B"/>
    <w:rsid w:val="00D32967"/>
    <w:rsid w:val="00D3489D"/>
    <w:rsid w:val="00D43FAF"/>
    <w:rsid w:val="00D505AC"/>
    <w:rsid w:val="00D50C53"/>
    <w:rsid w:val="00D56FBD"/>
    <w:rsid w:val="00D62916"/>
    <w:rsid w:val="00D708AD"/>
    <w:rsid w:val="00D7237B"/>
    <w:rsid w:val="00D81685"/>
    <w:rsid w:val="00D81BCC"/>
    <w:rsid w:val="00D82EA6"/>
    <w:rsid w:val="00D86A2C"/>
    <w:rsid w:val="00D959A8"/>
    <w:rsid w:val="00D9607B"/>
    <w:rsid w:val="00DA3869"/>
    <w:rsid w:val="00DA43F0"/>
    <w:rsid w:val="00DA5680"/>
    <w:rsid w:val="00DA6E33"/>
    <w:rsid w:val="00DB72B6"/>
    <w:rsid w:val="00DC0ADD"/>
    <w:rsid w:val="00DC1307"/>
    <w:rsid w:val="00DC485E"/>
    <w:rsid w:val="00DC6497"/>
    <w:rsid w:val="00DD03B8"/>
    <w:rsid w:val="00DD3B19"/>
    <w:rsid w:val="00DD51EA"/>
    <w:rsid w:val="00DD5D9A"/>
    <w:rsid w:val="00DD6993"/>
    <w:rsid w:val="00DE2E20"/>
    <w:rsid w:val="00DE3E79"/>
    <w:rsid w:val="00DE73B6"/>
    <w:rsid w:val="00DF1B00"/>
    <w:rsid w:val="00E030AA"/>
    <w:rsid w:val="00E1112E"/>
    <w:rsid w:val="00E140C7"/>
    <w:rsid w:val="00E1460A"/>
    <w:rsid w:val="00E14715"/>
    <w:rsid w:val="00E154D9"/>
    <w:rsid w:val="00E17C58"/>
    <w:rsid w:val="00E21398"/>
    <w:rsid w:val="00E3220B"/>
    <w:rsid w:val="00E34676"/>
    <w:rsid w:val="00E46D7E"/>
    <w:rsid w:val="00E50199"/>
    <w:rsid w:val="00E64D83"/>
    <w:rsid w:val="00E67DC1"/>
    <w:rsid w:val="00E67FE2"/>
    <w:rsid w:val="00E732A7"/>
    <w:rsid w:val="00E80571"/>
    <w:rsid w:val="00E83CE7"/>
    <w:rsid w:val="00E8681E"/>
    <w:rsid w:val="00E90500"/>
    <w:rsid w:val="00E90510"/>
    <w:rsid w:val="00E91C91"/>
    <w:rsid w:val="00EC2043"/>
    <w:rsid w:val="00EC60C1"/>
    <w:rsid w:val="00ED1447"/>
    <w:rsid w:val="00ED2702"/>
    <w:rsid w:val="00ED3623"/>
    <w:rsid w:val="00EE0C6C"/>
    <w:rsid w:val="00EF37F1"/>
    <w:rsid w:val="00EF3A44"/>
    <w:rsid w:val="00EF6360"/>
    <w:rsid w:val="00F01BE8"/>
    <w:rsid w:val="00F02373"/>
    <w:rsid w:val="00F05507"/>
    <w:rsid w:val="00F0619C"/>
    <w:rsid w:val="00F1224D"/>
    <w:rsid w:val="00F122C5"/>
    <w:rsid w:val="00F13A3A"/>
    <w:rsid w:val="00F142E1"/>
    <w:rsid w:val="00F15ED4"/>
    <w:rsid w:val="00F174D5"/>
    <w:rsid w:val="00F256DA"/>
    <w:rsid w:val="00F2775C"/>
    <w:rsid w:val="00F33ACE"/>
    <w:rsid w:val="00F3468C"/>
    <w:rsid w:val="00F349B5"/>
    <w:rsid w:val="00F413AD"/>
    <w:rsid w:val="00F43C6B"/>
    <w:rsid w:val="00F51DD6"/>
    <w:rsid w:val="00F572FB"/>
    <w:rsid w:val="00F662C4"/>
    <w:rsid w:val="00F6639A"/>
    <w:rsid w:val="00F67718"/>
    <w:rsid w:val="00F70D2A"/>
    <w:rsid w:val="00F70E97"/>
    <w:rsid w:val="00F71CCD"/>
    <w:rsid w:val="00F73E51"/>
    <w:rsid w:val="00F73E77"/>
    <w:rsid w:val="00F73F2C"/>
    <w:rsid w:val="00F76206"/>
    <w:rsid w:val="00F80739"/>
    <w:rsid w:val="00F82968"/>
    <w:rsid w:val="00F87424"/>
    <w:rsid w:val="00F921C9"/>
    <w:rsid w:val="00FA7CC9"/>
    <w:rsid w:val="00FB7514"/>
    <w:rsid w:val="00FC1A80"/>
    <w:rsid w:val="00FD3A0E"/>
    <w:rsid w:val="00FD5BBB"/>
    <w:rsid w:val="00FE36E4"/>
    <w:rsid w:val="00FE4225"/>
    <w:rsid w:val="00FE6879"/>
    <w:rsid w:val="00FF707B"/>
    <w:rsid w:val="00FF724F"/>
    <w:rsid w:val="00FF762D"/>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9B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C9A"/>
    <w:pPr>
      <w:widowControl w:val="0"/>
      <w:spacing w:line="440" w:lineRule="exact"/>
      <w:ind w:leftChars="100" w:left="240" w:rightChars="100" w:right="240" w:firstLineChars="100" w:firstLine="240"/>
      <w:jc w:val="both"/>
    </w:pPr>
    <w:rPr>
      <w:rFonts w:ascii="Meiryo UI" w:eastAsia="Meiryo UI" w:hAnsi="Meiryo UI" w:cs="Meiryo UI"/>
      <w:sz w:val="24"/>
    </w:rPr>
  </w:style>
  <w:style w:type="paragraph" w:styleId="1">
    <w:name w:val="heading 1"/>
    <w:basedOn w:val="a"/>
    <w:next w:val="a"/>
    <w:link w:val="10"/>
    <w:qFormat/>
    <w:rsid w:val="00977C9A"/>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600" w:lineRule="exact"/>
      <w:ind w:leftChars="0" w:left="0" w:rightChars="0" w:right="0" w:firstLineChars="0" w:firstLine="0"/>
      <w:outlineLvl w:val="0"/>
    </w:pPr>
    <w:rPr>
      <w:b/>
      <w:color w:val="0F243E" w:themeColor="text2" w:themeShade="80"/>
      <w:sz w:val="40"/>
    </w:rPr>
  </w:style>
  <w:style w:type="paragraph" w:styleId="2">
    <w:name w:val="heading 2"/>
    <w:basedOn w:val="a"/>
    <w:next w:val="a"/>
    <w:link w:val="20"/>
    <w:unhideWhenUsed/>
    <w:qFormat/>
    <w:rsid w:val="0040142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0142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4B2"/>
    <w:pPr>
      <w:ind w:leftChars="400" w:left="840"/>
    </w:pPr>
  </w:style>
  <w:style w:type="paragraph" w:styleId="a4">
    <w:name w:val="header"/>
    <w:basedOn w:val="a"/>
    <w:link w:val="a5"/>
    <w:uiPriority w:val="99"/>
    <w:unhideWhenUsed/>
    <w:rsid w:val="0010029E"/>
    <w:pPr>
      <w:tabs>
        <w:tab w:val="center" w:pos="4252"/>
        <w:tab w:val="right" w:pos="8504"/>
      </w:tabs>
      <w:snapToGrid w:val="0"/>
    </w:pPr>
  </w:style>
  <w:style w:type="character" w:customStyle="1" w:styleId="a5">
    <w:name w:val="ヘッダー (文字)"/>
    <w:basedOn w:val="a0"/>
    <w:link w:val="a4"/>
    <w:uiPriority w:val="99"/>
    <w:rsid w:val="0010029E"/>
    <w:rPr>
      <w:rFonts w:ascii="Meiryo UI" w:eastAsia="Meiryo UI" w:hAnsi="Meiryo UI" w:cs="Meiryo UI"/>
      <w:sz w:val="24"/>
    </w:rPr>
  </w:style>
  <w:style w:type="paragraph" w:styleId="a6">
    <w:name w:val="footer"/>
    <w:basedOn w:val="a"/>
    <w:link w:val="a7"/>
    <w:uiPriority w:val="99"/>
    <w:unhideWhenUsed/>
    <w:rsid w:val="0010029E"/>
    <w:pPr>
      <w:tabs>
        <w:tab w:val="center" w:pos="4252"/>
        <w:tab w:val="right" w:pos="8504"/>
      </w:tabs>
      <w:snapToGrid w:val="0"/>
    </w:pPr>
  </w:style>
  <w:style w:type="character" w:customStyle="1" w:styleId="a7">
    <w:name w:val="フッター (文字)"/>
    <w:basedOn w:val="a0"/>
    <w:link w:val="a6"/>
    <w:uiPriority w:val="99"/>
    <w:rsid w:val="0010029E"/>
    <w:rPr>
      <w:rFonts w:ascii="Meiryo UI" w:eastAsia="Meiryo UI" w:hAnsi="Meiryo UI" w:cs="Meiryo UI"/>
      <w:sz w:val="24"/>
    </w:rPr>
  </w:style>
  <w:style w:type="paragraph" w:styleId="a8">
    <w:name w:val="Balloon Text"/>
    <w:basedOn w:val="a"/>
    <w:link w:val="a9"/>
    <w:uiPriority w:val="99"/>
    <w:semiHidden/>
    <w:unhideWhenUsed/>
    <w:rsid w:val="00977C9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C9A"/>
    <w:rPr>
      <w:rFonts w:asciiTheme="majorHAnsi" w:eastAsiaTheme="majorEastAsia" w:hAnsiTheme="majorHAnsi" w:cstheme="majorBidi"/>
      <w:sz w:val="18"/>
      <w:szCs w:val="18"/>
    </w:rPr>
  </w:style>
  <w:style w:type="character" w:customStyle="1" w:styleId="10">
    <w:name w:val="見出し 1 (文字)"/>
    <w:basedOn w:val="a0"/>
    <w:link w:val="1"/>
    <w:rsid w:val="00977C9A"/>
    <w:rPr>
      <w:rFonts w:ascii="Meiryo UI" w:eastAsia="Meiryo UI" w:hAnsi="Meiryo UI" w:cs="Meiryo UI"/>
      <w:b/>
      <w:color w:val="0F243E" w:themeColor="text2" w:themeShade="80"/>
      <w:sz w:val="40"/>
      <w:shd w:val="clear" w:color="8DB3E2" w:themeColor="text2" w:themeTint="66" w:fill="auto"/>
    </w:rPr>
  </w:style>
  <w:style w:type="character" w:customStyle="1" w:styleId="20">
    <w:name w:val="見出し 2 (文字)"/>
    <w:basedOn w:val="a0"/>
    <w:link w:val="2"/>
    <w:uiPriority w:val="9"/>
    <w:rsid w:val="0040142C"/>
    <w:rPr>
      <w:rFonts w:asciiTheme="majorHAnsi" w:eastAsiaTheme="majorEastAsia" w:hAnsiTheme="majorHAnsi" w:cstheme="majorBidi"/>
      <w:sz w:val="24"/>
    </w:rPr>
  </w:style>
  <w:style w:type="character" w:customStyle="1" w:styleId="30">
    <w:name w:val="見出し 3 (文字)"/>
    <w:basedOn w:val="a0"/>
    <w:link w:val="3"/>
    <w:uiPriority w:val="9"/>
    <w:semiHidden/>
    <w:rsid w:val="0040142C"/>
    <w:rPr>
      <w:rFonts w:asciiTheme="majorHAnsi" w:eastAsiaTheme="majorEastAsia" w:hAnsiTheme="majorHAnsi" w:cstheme="majorBidi"/>
      <w:sz w:val="24"/>
    </w:rPr>
  </w:style>
  <w:style w:type="table" w:styleId="aa">
    <w:name w:val="Table Grid"/>
    <w:basedOn w:val="a1"/>
    <w:uiPriority w:val="59"/>
    <w:rsid w:val="0040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51650"/>
    <w:pPr>
      <w:widowControl/>
      <w:spacing w:before="100" w:beforeAutospacing="1" w:after="100" w:afterAutospacing="1" w:line="240" w:lineRule="auto"/>
      <w:ind w:leftChars="0" w:left="0" w:rightChars="0" w:right="0" w:firstLineChars="0" w:firstLine="0"/>
      <w:jc w:val="left"/>
    </w:pPr>
    <w:rPr>
      <w:rFonts w:ascii="ＭＳ Ｐゴシック" w:eastAsia="ＭＳ Ｐゴシック" w:hAnsi="ＭＳ Ｐゴシック" w:cs="ＭＳ Ｐゴシック"/>
      <w:kern w:val="0"/>
      <w:szCs w:val="24"/>
    </w:rPr>
  </w:style>
  <w:style w:type="paragraph" w:styleId="ab">
    <w:name w:val="Revision"/>
    <w:hidden/>
    <w:uiPriority w:val="99"/>
    <w:semiHidden/>
    <w:rsid w:val="00CD1E56"/>
    <w:rPr>
      <w:rFonts w:ascii="Meiryo UI" w:eastAsia="Meiryo UI" w:hAnsi="Meiryo UI" w:cs="Meiryo UI"/>
      <w:sz w:val="24"/>
    </w:rPr>
  </w:style>
  <w:style w:type="table" w:customStyle="1" w:styleId="11">
    <w:name w:val="表 (格子)1"/>
    <w:basedOn w:val="a1"/>
    <w:next w:val="aa"/>
    <w:uiPriority w:val="59"/>
    <w:rsid w:val="00E5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C3E11"/>
    <w:rPr>
      <w:sz w:val="18"/>
      <w:szCs w:val="18"/>
    </w:rPr>
  </w:style>
  <w:style w:type="paragraph" w:styleId="ad">
    <w:name w:val="annotation text"/>
    <w:basedOn w:val="a"/>
    <w:link w:val="ae"/>
    <w:uiPriority w:val="99"/>
    <w:semiHidden/>
    <w:unhideWhenUsed/>
    <w:rsid w:val="00CC3E11"/>
    <w:pPr>
      <w:jc w:val="left"/>
    </w:pPr>
  </w:style>
  <w:style w:type="character" w:customStyle="1" w:styleId="ae">
    <w:name w:val="コメント文字列 (文字)"/>
    <w:basedOn w:val="a0"/>
    <w:link w:val="ad"/>
    <w:uiPriority w:val="99"/>
    <w:semiHidden/>
    <w:rsid w:val="00CC3E11"/>
    <w:rPr>
      <w:rFonts w:ascii="Meiryo UI" w:eastAsia="Meiryo UI" w:hAnsi="Meiryo UI" w:cs="Meiryo UI"/>
      <w:sz w:val="24"/>
    </w:rPr>
  </w:style>
  <w:style w:type="paragraph" w:styleId="af">
    <w:name w:val="annotation subject"/>
    <w:basedOn w:val="ad"/>
    <w:next w:val="ad"/>
    <w:link w:val="af0"/>
    <w:uiPriority w:val="99"/>
    <w:semiHidden/>
    <w:unhideWhenUsed/>
    <w:rsid w:val="00CC3E11"/>
    <w:rPr>
      <w:b/>
      <w:bCs/>
    </w:rPr>
  </w:style>
  <w:style w:type="character" w:customStyle="1" w:styleId="af0">
    <w:name w:val="コメント内容 (文字)"/>
    <w:basedOn w:val="ae"/>
    <w:link w:val="af"/>
    <w:uiPriority w:val="99"/>
    <w:semiHidden/>
    <w:rsid w:val="00CC3E11"/>
    <w:rPr>
      <w:rFonts w:ascii="Meiryo UI" w:eastAsia="Meiryo UI" w:hAnsi="Meiryo UI" w:cs="Meiryo U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chart" Target="charts/chart7.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chart" Target="charts/chart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oleObject" Target="embeddings/Microsoft_Excel____1.xls"/><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chart" Target="charts/chart13.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oleObject" Target="embeddings/Microsoft_Excel____.xls"/><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___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______10.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______11.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______12.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______13.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______14.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______15.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______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______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___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___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76299855571604"/>
          <c:y val="4.340625E-2"/>
          <c:w val="0.82196239574425556"/>
          <c:h val="0.77945304464378518"/>
        </c:manualLayout>
      </c:layout>
      <c:lineChart>
        <c:grouping val="standard"/>
        <c:varyColors val="0"/>
        <c:ser>
          <c:idx val="0"/>
          <c:order val="0"/>
          <c:tx>
            <c:strRef>
              <c:f>Sheet1!$B$1</c:f>
              <c:strCache>
                <c:ptCount val="1"/>
                <c:pt idx="0">
                  <c:v>耐震診断</c:v>
                </c:pt>
              </c:strCache>
            </c:strRef>
          </c:tx>
          <c:dLbls>
            <c:dLbl>
              <c:idx val="4"/>
              <c:layout>
                <c:manualLayout>
                  <c:x val="-5.624999999999996E-2"/>
                  <c:y val="-4.37499999999999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AA-4A30-A44C-45946DB112C9}"/>
                </c:ext>
              </c:extLst>
            </c:dLbl>
            <c:dLbl>
              <c:idx val="5"/>
              <c:layout>
                <c:manualLayout>
                  <c:x val="-4.1666666666666664E-2"/>
                  <c:y val="3.43750000000000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AA-4A30-A44C-45946DB112C9}"/>
                </c:ext>
              </c:extLst>
            </c:dLbl>
            <c:dLbl>
              <c:idx val="6"/>
              <c:layout>
                <c:manualLayout>
                  <c:x val="-6.2500000000000083E-2"/>
                  <c:y val="-0.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AA-4A30-A44C-45946DB112C9}"/>
                </c:ext>
              </c:extLst>
            </c:dLbl>
            <c:dLbl>
              <c:idx val="7"/>
              <c:layout>
                <c:manualLayout>
                  <c:x val="-2.5000000000000078E-2"/>
                  <c:y val="-3.74999999999999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AA-4A30-A44C-45946DB112C9}"/>
                </c:ext>
              </c:extLst>
            </c:dLbl>
            <c:dLbl>
              <c:idx val="8"/>
              <c:layout>
                <c:manualLayout>
                  <c:x val="-4.5833333333333406E-2"/>
                  <c:y val="3.4374999999999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7AA-4A30-A44C-45946DB112C9}"/>
                </c:ext>
              </c:extLst>
            </c:dLbl>
            <c:dLbl>
              <c:idx val="9"/>
              <c:layout>
                <c:manualLayout>
                  <c:x val="-3.1250000000000076E-2"/>
                  <c:y val="-3.7500000000000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7AA-4A30-A44C-45946DB112C9}"/>
                </c:ext>
              </c:extLst>
            </c:dLbl>
            <c:dLbl>
              <c:idx val="10"/>
              <c:layout>
                <c:manualLayout>
                  <c:x val="-5.2083333333333488E-2"/>
                  <c:y val="4.0625000000000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7AA-4A30-A44C-45946DB112C9}"/>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Sheet1!$B$2:$B$12</c:f>
              <c:numCache>
                <c:formatCode>#,##0_);[Red]\(#,##0\)</c:formatCode>
                <c:ptCount val="11"/>
                <c:pt idx="0">
                  <c:v>946</c:v>
                </c:pt>
                <c:pt idx="1">
                  <c:v>1266</c:v>
                </c:pt>
                <c:pt idx="2">
                  <c:v>1442</c:v>
                </c:pt>
                <c:pt idx="3">
                  <c:v>1607</c:v>
                </c:pt>
                <c:pt idx="4">
                  <c:v>2039</c:v>
                </c:pt>
                <c:pt idx="5">
                  <c:v>1959</c:v>
                </c:pt>
                <c:pt idx="6">
                  <c:v>2073</c:v>
                </c:pt>
                <c:pt idx="7">
                  <c:v>2222</c:v>
                </c:pt>
                <c:pt idx="8">
                  <c:v>1966</c:v>
                </c:pt>
                <c:pt idx="9">
                  <c:v>2111</c:v>
                </c:pt>
                <c:pt idx="10">
                  <c:v>1341</c:v>
                </c:pt>
              </c:numCache>
            </c:numRef>
          </c:val>
          <c:smooth val="0"/>
          <c:extLst>
            <c:ext xmlns:c16="http://schemas.microsoft.com/office/drawing/2014/chart" uri="{C3380CC4-5D6E-409C-BE32-E72D297353CC}">
              <c16:uniqueId val="{00000007-47AA-4A30-A44C-45946DB112C9}"/>
            </c:ext>
          </c:extLst>
        </c:ser>
        <c:ser>
          <c:idx val="1"/>
          <c:order val="1"/>
          <c:tx>
            <c:strRef>
              <c:f>Sheet1!$C$1</c:f>
              <c:strCache>
                <c:ptCount val="1"/>
                <c:pt idx="0">
                  <c:v>耐震設計</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8-47AA-4A30-A44C-45946DB112C9}"/>
                </c:ext>
              </c:extLst>
            </c:dLbl>
            <c:dLbl>
              <c:idx val="1"/>
              <c:delete val="1"/>
              <c:extLst>
                <c:ext xmlns:c15="http://schemas.microsoft.com/office/drawing/2012/chart" uri="{CE6537A1-D6FC-4f65-9D91-7224C49458BB}"/>
                <c:ext xmlns:c16="http://schemas.microsoft.com/office/drawing/2014/chart" uri="{C3380CC4-5D6E-409C-BE32-E72D297353CC}">
                  <c16:uniqueId val="{00000009-47AA-4A30-A44C-45946DB112C9}"/>
                </c:ext>
              </c:extLst>
            </c:dLbl>
            <c:dLbl>
              <c:idx val="2"/>
              <c:delete val="1"/>
              <c:extLst>
                <c:ext xmlns:c15="http://schemas.microsoft.com/office/drawing/2012/chart" uri="{CE6537A1-D6FC-4f65-9D91-7224C49458BB}"/>
                <c:ext xmlns:c16="http://schemas.microsoft.com/office/drawing/2014/chart" uri="{C3380CC4-5D6E-409C-BE32-E72D297353CC}">
                  <c16:uniqueId val="{0000000A-47AA-4A30-A44C-45946DB112C9}"/>
                </c:ext>
              </c:extLst>
            </c:dLbl>
            <c:dLbl>
              <c:idx val="3"/>
              <c:delete val="1"/>
              <c:extLst>
                <c:ext xmlns:c15="http://schemas.microsoft.com/office/drawing/2012/chart" uri="{CE6537A1-D6FC-4f65-9D91-7224C49458BB}"/>
                <c:ext xmlns:c16="http://schemas.microsoft.com/office/drawing/2014/chart" uri="{C3380CC4-5D6E-409C-BE32-E72D297353CC}">
                  <c16:uniqueId val="{0000000B-47AA-4A30-A44C-45946DB112C9}"/>
                </c:ext>
              </c:extLst>
            </c:dLbl>
            <c:dLbl>
              <c:idx val="4"/>
              <c:layout>
                <c:manualLayout>
                  <c:x val="-4.583333333333333E-2"/>
                  <c:y val="4.68747539370078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7AA-4A30-A44C-45946DB112C9}"/>
                </c:ext>
              </c:extLst>
            </c:dLbl>
            <c:dLbl>
              <c:idx val="5"/>
              <c:layout>
                <c:manualLayout>
                  <c:x val="-4.1666717039526575E-2"/>
                  <c:y val="4.08304790951589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7AA-4A30-A44C-45946DB112C9}"/>
                </c:ext>
              </c:extLst>
            </c:dLbl>
            <c:dLbl>
              <c:idx val="6"/>
              <c:layout>
                <c:manualLayout>
                  <c:x val="-3.9583333333333331E-2"/>
                  <c:y val="4.68749999999998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7AA-4A30-A44C-45946DB112C9}"/>
                </c:ext>
              </c:extLst>
            </c:dLbl>
            <c:dLbl>
              <c:idx val="7"/>
              <c:layout>
                <c:manualLayout>
                  <c:x val="-3.5416666666666666E-2"/>
                  <c:y val="2.8125000000000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7AA-4A30-A44C-45946DB112C9}"/>
                </c:ext>
              </c:extLst>
            </c:dLbl>
            <c:dLbl>
              <c:idx val="8"/>
              <c:layout>
                <c:manualLayout>
                  <c:x val="-3.7499999999999922E-2"/>
                  <c:y val="3.74999999999999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47AA-4A30-A44C-45946DB112C9}"/>
                </c:ext>
              </c:extLst>
            </c:dLbl>
            <c:dLbl>
              <c:idx val="9"/>
              <c:layout>
                <c:manualLayout>
                  <c:x val="-4.1666666666666664E-2"/>
                  <c:y val="4.0625000000000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47AA-4A30-A44C-45946DB112C9}"/>
                </c:ext>
              </c:extLst>
            </c:dLbl>
            <c:dLbl>
              <c:idx val="10"/>
              <c:layout>
                <c:manualLayout>
                  <c:x val="-1.6666666666666666E-2"/>
                  <c:y val="2.18749999999999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47AA-4A30-A44C-45946DB112C9}"/>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Sheet1!$C$2:$C$12</c:f>
              <c:numCache>
                <c:formatCode>General</c:formatCode>
                <c:ptCount val="11"/>
                <c:pt idx="4" formatCode="#,##0_);[Red]\(#,##0\)">
                  <c:v>485</c:v>
                </c:pt>
                <c:pt idx="5" formatCode="#,##0_);[Red]\(#,##0\)">
                  <c:v>445</c:v>
                </c:pt>
                <c:pt idx="6" formatCode="#,##0_);[Red]\(#,##0\)">
                  <c:v>482</c:v>
                </c:pt>
                <c:pt idx="7" formatCode="#,##0_);[Red]\(#,##0\)">
                  <c:v>481</c:v>
                </c:pt>
                <c:pt idx="8" formatCode="#,##0_);[Red]\(#,##0\)">
                  <c:v>516</c:v>
                </c:pt>
                <c:pt idx="9" formatCode="#,##0_);[Red]\(#,##0\)">
                  <c:v>462</c:v>
                </c:pt>
                <c:pt idx="10" formatCode="#,##0_);[Red]\(#,##0\)">
                  <c:v>350</c:v>
                </c:pt>
              </c:numCache>
            </c:numRef>
          </c:val>
          <c:smooth val="0"/>
          <c:extLst>
            <c:ext xmlns:c16="http://schemas.microsoft.com/office/drawing/2014/chart" uri="{C3380CC4-5D6E-409C-BE32-E72D297353CC}">
              <c16:uniqueId val="{00000013-47AA-4A30-A44C-45946DB112C9}"/>
            </c:ext>
          </c:extLst>
        </c:ser>
        <c:ser>
          <c:idx val="2"/>
          <c:order val="2"/>
          <c:tx>
            <c:strRef>
              <c:f>Sheet1!$D$1</c:f>
              <c:strCache>
                <c:ptCount val="1"/>
                <c:pt idx="0">
                  <c:v>耐震改修</c:v>
                </c:pt>
              </c:strCache>
            </c:strRef>
          </c:tx>
          <c:dLbls>
            <c:dLbl>
              <c:idx val="0"/>
              <c:layout>
                <c:manualLayout>
                  <c:x val="-4.3750000000000018E-2"/>
                  <c:y val="-0.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47AA-4A30-A44C-45946DB112C9}"/>
                </c:ext>
              </c:extLst>
            </c:dLbl>
            <c:dLbl>
              <c:idx val="1"/>
              <c:layout>
                <c:manualLayout>
                  <c:x val="-5.4166666666666669E-2"/>
                  <c:y val="-4.06249999999998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47AA-4A30-A44C-45946DB112C9}"/>
                </c:ext>
              </c:extLst>
            </c:dLbl>
            <c:dLbl>
              <c:idx val="2"/>
              <c:layout>
                <c:manualLayout>
                  <c:x val="-4.4242533230975684E-2"/>
                  <c:y val="-5.33304436827746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47AA-4A30-A44C-45946DB112C9}"/>
                </c:ext>
              </c:extLst>
            </c:dLbl>
            <c:dLbl>
              <c:idx val="3"/>
              <c:layout>
                <c:manualLayout>
                  <c:x val="-3.5416830708661418E-2"/>
                  <c:y val="-2.81250000000001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47AA-4A30-A44C-45946DB112C9}"/>
                </c:ext>
              </c:extLst>
            </c:dLbl>
            <c:dLbl>
              <c:idx val="4"/>
              <c:layout>
                <c:manualLayout>
                  <c:x val="-4.1994946594693924E-2"/>
                  <c:y val="-3.40254329720461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47AA-4A30-A44C-45946DB112C9}"/>
                </c:ext>
              </c:extLst>
            </c:dLbl>
            <c:dLbl>
              <c:idx val="5"/>
              <c:layout>
                <c:manualLayout>
                  <c:x val="-4.1666666666666664E-2"/>
                  <c:y val="-0.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47AA-4A30-A44C-45946DB112C9}"/>
                </c:ext>
              </c:extLst>
            </c:dLbl>
            <c:dLbl>
              <c:idx val="6"/>
              <c:layout>
                <c:manualLayout>
                  <c:x val="-3.958339629940822E-2"/>
                  <c:y val="-3.77054879482550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47AA-4A30-A44C-45946DB112C9}"/>
                </c:ext>
              </c:extLst>
            </c:dLbl>
            <c:dLbl>
              <c:idx val="7"/>
              <c:layout>
                <c:manualLayout>
                  <c:x val="-4.7916666666666746E-2"/>
                  <c:y val="-3.1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47AA-4A30-A44C-45946DB112C9}"/>
                </c:ext>
              </c:extLst>
            </c:dLbl>
            <c:dLbl>
              <c:idx val="8"/>
              <c:layout>
                <c:manualLayout>
                  <c:x val="-4.5833333333333406E-2"/>
                  <c:y val="-0.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47AA-4A30-A44C-45946DB112C9}"/>
                </c:ext>
              </c:extLst>
            </c:dLbl>
            <c:dLbl>
              <c:idx val="9"/>
              <c:layout>
                <c:manualLayout>
                  <c:x val="-4.1666830708661416E-2"/>
                  <c:y val="-3.43750000000000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47AA-4A30-A44C-45946DB112C9}"/>
                </c:ext>
              </c:extLst>
            </c:dLbl>
            <c:dLbl>
              <c:idx val="10"/>
              <c:layout>
                <c:manualLayout>
                  <c:x val="-3.9583333333333331E-2"/>
                  <c:y val="-5.31250000000001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47AA-4A30-A44C-45946DB112C9}"/>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Sheet1!$D$2:$D$12</c:f>
              <c:numCache>
                <c:formatCode>#,##0_);[Red]\(#,##0\)</c:formatCode>
                <c:ptCount val="11"/>
                <c:pt idx="0">
                  <c:v>18</c:v>
                </c:pt>
                <c:pt idx="1">
                  <c:v>156</c:v>
                </c:pt>
                <c:pt idx="2">
                  <c:v>286</c:v>
                </c:pt>
                <c:pt idx="3">
                  <c:v>351</c:v>
                </c:pt>
                <c:pt idx="4">
                  <c:v>616</c:v>
                </c:pt>
                <c:pt idx="5">
                  <c:v>502</c:v>
                </c:pt>
                <c:pt idx="6">
                  <c:v>598</c:v>
                </c:pt>
                <c:pt idx="7">
                  <c:v>501</c:v>
                </c:pt>
                <c:pt idx="8">
                  <c:v>612</c:v>
                </c:pt>
                <c:pt idx="9">
                  <c:v>561</c:v>
                </c:pt>
                <c:pt idx="10">
                  <c:v>437</c:v>
                </c:pt>
              </c:numCache>
            </c:numRef>
          </c:val>
          <c:smooth val="0"/>
          <c:extLst>
            <c:ext xmlns:c16="http://schemas.microsoft.com/office/drawing/2014/chart" uri="{C3380CC4-5D6E-409C-BE32-E72D297353CC}">
              <c16:uniqueId val="{0000001F-47AA-4A30-A44C-45946DB112C9}"/>
            </c:ext>
          </c:extLst>
        </c:ser>
        <c:ser>
          <c:idx val="3"/>
          <c:order val="3"/>
          <c:tx>
            <c:strRef>
              <c:f>Sheet1!$E$1</c:f>
              <c:strCache>
                <c:ptCount val="1"/>
                <c:pt idx="0">
                  <c:v>除却</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9E0D-484A-9655-935FE3C39B78}"/>
                </c:ext>
              </c:extLst>
            </c:dLbl>
            <c:dLbl>
              <c:idx val="1"/>
              <c:delete val="1"/>
              <c:extLst>
                <c:ext xmlns:c15="http://schemas.microsoft.com/office/drawing/2012/chart" uri="{CE6537A1-D6FC-4f65-9D91-7224C49458BB}"/>
                <c:ext xmlns:c16="http://schemas.microsoft.com/office/drawing/2014/chart" uri="{C3380CC4-5D6E-409C-BE32-E72D297353CC}">
                  <c16:uniqueId val="{00000001-9E0D-484A-9655-935FE3C39B78}"/>
                </c:ext>
              </c:extLst>
            </c:dLbl>
            <c:dLbl>
              <c:idx val="2"/>
              <c:delete val="1"/>
              <c:extLst>
                <c:ext xmlns:c15="http://schemas.microsoft.com/office/drawing/2012/chart" uri="{CE6537A1-D6FC-4f65-9D91-7224C49458BB}"/>
                <c:ext xmlns:c16="http://schemas.microsoft.com/office/drawing/2014/chart" uri="{C3380CC4-5D6E-409C-BE32-E72D297353CC}">
                  <c16:uniqueId val="{00000002-9E0D-484A-9655-935FE3C39B78}"/>
                </c:ext>
              </c:extLst>
            </c:dLbl>
            <c:dLbl>
              <c:idx val="3"/>
              <c:delete val="1"/>
              <c:extLst>
                <c:ext xmlns:c15="http://schemas.microsoft.com/office/drawing/2012/chart" uri="{CE6537A1-D6FC-4f65-9D91-7224C49458BB}"/>
                <c:ext xmlns:c16="http://schemas.microsoft.com/office/drawing/2014/chart" uri="{C3380CC4-5D6E-409C-BE32-E72D297353CC}">
                  <c16:uniqueId val="{00000003-9E0D-484A-9655-935FE3C39B78}"/>
                </c:ext>
              </c:extLst>
            </c:dLbl>
            <c:dLbl>
              <c:idx val="4"/>
              <c:delete val="1"/>
              <c:extLst>
                <c:ext xmlns:c15="http://schemas.microsoft.com/office/drawing/2012/chart" uri="{CE6537A1-D6FC-4f65-9D91-7224C49458BB}"/>
                <c:ext xmlns:c16="http://schemas.microsoft.com/office/drawing/2014/chart" uri="{C3380CC4-5D6E-409C-BE32-E72D297353CC}">
                  <c16:uniqueId val="{00000004-9E0D-484A-9655-935FE3C39B78}"/>
                </c:ext>
              </c:extLst>
            </c:dLbl>
            <c:dLbl>
              <c:idx val="5"/>
              <c:delete val="1"/>
              <c:extLst>
                <c:ext xmlns:c15="http://schemas.microsoft.com/office/drawing/2012/chart" uri="{CE6537A1-D6FC-4f65-9D91-7224C49458BB}"/>
                <c:ext xmlns:c16="http://schemas.microsoft.com/office/drawing/2014/chart" uri="{C3380CC4-5D6E-409C-BE32-E72D297353CC}">
                  <c16:uniqueId val="{00000005-9E0D-484A-9655-935FE3C39B78}"/>
                </c:ext>
              </c:extLst>
            </c:dLbl>
            <c:dLbl>
              <c:idx val="6"/>
              <c:delete val="1"/>
              <c:extLst>
                <c:ext xmlns:c15="http://schemas.microsoft.com/office/drawing/2012/chart" uri="{CE6537A1-D6FC-4f65-9D91-7224C49458BB}"/>
                <c:ext xmlns:c16="http://schemas.microsoft.com/office/drawing/2014/chart" uri="{C3380CC4-5D6E-409C-BE32-E72D297353CC}">
                  <c16:uniqueId val="{00000006-9E0D-484A-9655-935FE3C39B78}"/>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Sheet1!$E$2:$E$12</c:f>
              <c:numCache>
                <c:formatCode>General</c:formatCode>
                <c:ptCount val="11"/>
                <c:pt idx="7" formatCode="#,##0_);[Red]\(#,##0\)">
                  <c:v>82</c:v>
                </c:pt>
                <c:pt idx="8" formatCode="#,##0_);[Red]\(#,##0\)">
                  <c:v>221</c:v>
                </c:pt>
                <c:pt idx="9" formatCode="#,##0_);[Red]\(#,##0\)">
                  <c:v>382</c:v>
                </c:pt>
                <c:pt idx="10" formatCode="#,##0_);[Red]\(#,##0\)">
                  <c:v>183</c:v>
                </c:pt>
              </c:numCache>
            </c:numRef>
          </c:val>
          <c:smooth val="0"/>
          <c:extLst>
            <c:ext xmlns:c16="http://schemas.microsoft.com/office/drawing/2014/chart" uri="{C3380CC4-5D6E-409C-BE32-E72D297353CC}">
              <c16:uniqueId val="{00000020-47AA-4A30-A44C-45946DB112C9}"/>
            </c:ext>
          </c:extLst>
        </c:ser>
        <c:dLbls>
          <c:showLegendKey val="0"/>
          <c:showVal val="0"/>
          <c:showCatName val="0"/>
          <c:showSerName val="0"/>
          <c:showPercent val="0"/>
          <c:showBubbleSize val="0"/>
        </c:dLbls>
        <c:marker val="1"/>
        <c:smooth val="0"/>
        <c:axId val="193385984"/>
        <c:axId val="172901504"/>
      </c:lineChart>
      <c:catAx>
        <c:axId val="193385984"/>
        <c:scaling>
          <c:orientation val="minMax"/>
        </c:scaling>
        <c:delete val="0"/>
        <c:axPos val="b"/>
        <c:numFmt formatCode="General" sourceLinked="1"/>
        <c:majorTickMark val="out"/>
        <c:minorTickMark val="none"/>
        <c:tickLblPos val="nextTo"/>
        <c:txPr>
          <a:bodyPr/>
          <a:lstStyle/>
          <a:p>
            <a:pPr>
              <a:defRPr sz="100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2901504"/>
        <c:crosses val="autoZero"/>
        <c:auto val="1"/>
        <c:lblAlgn val="ctr"/>
        <c:lblOffset val="100"/>
        <c:noMultiLvlLbl val="0"/>
      </c:catAx>
      <c:valAx>
        <c:axId val="172901504"/>
        <c:scaling>
          <c:orientation val="minMax"/>
        </c:scaling>
        <c:delete val="0"/>
        <c:axPos val="l"/>
        <c:majorGridlines/>
        <c:numFmt formatCode="#,##0_);[Red]\(#,##0\)" sourceLinked="1"/>
        <c:majorTickMark val="out"/>
        <c:minorTickMark val="none"/>
        <c:tickLblPos val="nextTo"/>
        <c:txPr>
          <a:bodyPr/>
          <a:lstStyle/>
          <a:p>
            <a:pPr>
              <a:defRPr sz="9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3385984"/>
        <c:crosses val="autoZero"/>
        <c:crossBetween val="between"/>
      </c:valAx>
    </c:plotArea>
    <c:legend>
      <c:legendPos val="r"/>
      <c:layout>
        <c:manualLayout>
          <c:xMode val="edge"/>
          <c:yMode val="edge"/>
          <c:x val="0.1380149970565212"/>
          <c:y val="0.90080470449519945"/>
          <c:w val="0.77321010236288046"/>
          <c:h val="9.1901574803149616E-2"/>
        </c:manualLayout>
      </c:layout>
      <c:overlay val="0"/>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zero"/>
    <c:showDLblsOverMax val="0"/>
  </c:chart>
  <c:spPr>
    <a:ln>
      <a:noFill/>
    </a:ln>
  </c:spPr>
  <c:txPr>
    <a:bodyPr/>
    <a:lstStyle/>
    <a:p>
      <a:pPr>
        <a:defRPr sz="1800"/>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戸建住宅</c:v>
                </c:pt>
              </c:strCache>
            </c:strRef>
          </c:tx>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85B7-4787-A566-016D414C4AF8}"/>
                </c:ext>
              </c:extLst>
            </c:dLbl>
            <c:spPr>
              <a:noFill/>
              <a:ln>
                <a:noFill/>
              </a:ln>
              <a:effectLst/>
            </c:spPr>
            <c:txPr>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合計</c:v>
                </c:pt>
              </c:strCache>
            </c:strRef>
          </c:cat>
          <c:val>
            <c:numRef>
              <c:f>Sheet1!$B$2:$B$4</c:f>
              <c:numCache>
                <c:formatCode>General</c:formatCode>
                <c:ptCount val="3"/>
                <c:pt idx="0">
                  <c:v>3</c:v>
                </c:pt>
                <c:pt idx="1">
                  <c:v>0</c:v>
                </c:pt>
                <c:pt idx="2">
                  <c:v>2</c:v>
                </c:pt>
              </c:numCache>
            </c:numRef>
          </c:val>
          <c:extLst>
            <c:ext xmlns:c16="http://schemas.microsoft.com/office/drawing/2014/chart" uri="{C3380CC4-5D6E-409C-BE32-E72D297353CC}">
              <c16:uniqueId val="{00000001-85B7-4787-A566-016D414C4AF8}"/>
            </c:ext>
          </c:extLst>
        </c:ser>
        <c:ser>
          <c:idx val="1"/>
          <c:order val="1"/>
          <c:tx>
            <c:strRef>
              <c:f>Sheet1!$C$1</c:f>
              <c:strCache>
                <c:ptCount val="1"/>
                <c:pt idx="0">
                  <c:v>分譲マンション</c:v>
                </c:pt>
              </c:strCache>
            </c:strRef>
          </c:tx>
          <c:invertIfNegative val="0"/>
          <c:dLbls>
            <c:numFmt formatCode="General" sourceLinked="0"/>
            <c:spPr>
              <a:noFill/>
              <a:ln>
                <a:noFill/>
              </a:ln>
              <a:effectLst/>
            </c:spPr>
            <c:txPr>
              <a:bodyPr/>
              <a:lstStyle/>
              <a:p>
                <a:pPr>
                  <a:defRPr sz="1050">
                    <a:solidFill>
                      <a:schemeClr val="bg1"/>
                    </a:solidFill>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合計</c:v>
                </c:pt>
              </c:strCache>
            </c:strRef>
          </c:cat>
          <c:val>
            <c:numRef>
              <c:f>Sheet1!$C$2:$C$4</c:f>
              <c:numCache>
                <c:formatCode>General</c:formatCode>
                <c:ptCount val="3"/>
                <c:pt idx="0">
                  <c:v>12</c:v>
                </c:pt>
                <c:pt idx="1">
                  <c:v>43</c:v>
                </c:pt>
                <c:pt idx="2">
                  <c:v>21</c:v>
                </c:pt>
              </c:numCache>
            </c:numRef>
          </c:val>
          <c:extLst>
            <c:ext xmlns:c16="http://schemas.microsoft.com/office/drawing/2014/chart" uri="{C3380CC4-5D6E-409C-BE32-E72D297353CC}">
              <c16:uniqueId val="{00000002-85B7-4787-A566-016D414C4AF8}"/>
            </c:ext>
          </c:extLst>
        </c:ser>
        <c:ser>
          <c:idx val="2"/>
          <c:order val="2"/>
          <c:tx>
            <c:strRef>
              <c:f>Sheet1!$D$1</c:f>
              <c:strCache>
                <c:ptCount val="1"/>
                <c:pt idx="0">
                  <c:v>賃貸マンション</c:v>
                </c:pt>
              </c:strCache>
            </c:strRef>
          </c:tx>
          <c:spPr>
            <a:solidFill>
              <a:srgbClr val="92D050"/>
            </a:solidFill>
          </c:spPr>
          <c:invertIfNegative val="0"/>
          <c:dLbls>
            <c:numFmt formatCode="General" sourceLinked="0"/>
            <c:spPr>
              <a:noFill/>
              <a:ln>
                <a:noFill/>
              </a:ln>
              <a:effectLst/>
            </c:spPr>
            <c:txPr>
              <a:bodyPr/>
              <a:lstStyle/>
              <a:p>
                <a:pPr>
                  <a:defRPr sz="10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合計</c:v>
                </c:pt>
              </c:strCache>
            </c:strRef>
          </c:cat>
          <c:val>
            <c:numRef>
              <c:f>Sheet1!$D$2:$D$4</c:f>
              <c:numCache>
                <c:formatCode>General</c:formatCode>
                <c:ptCount val="3"/>
                <c:pt idx="0">
                  <c:v>24</c:v>
                </c:pt>
                <c:pt idx="1">
                  <c:v>14</c:v>
                </c:pt>
                <c:pt idx="2">
                  <c:v>21</c:v>
                </c:pt>
              </c:numCache>
            </c:numRef>
          </c:val>
          <c:extLst>
            <c:ext xmlns:c16="http://schemas.microsoft.com/office/drawing/2014/chart" uri="{C3380CC4-5D6E-409C-BE32-E72D297353CC}">
              <c16:uniqueId val="{00000003-85B7-4787-A566-016D414C4AF8}"/>
            </c:ext>
          </c:extLst>
        </c:ser>
        <c:ser>
          <c:idx val="3"/>
          <c:order val="3"/>
          <c:tx>
            <c:strRef>
              <c:f>Sheet1!$E$1</c:f>
              <c:strCache>
                <c:ptCount val="1"/>
                <c:pt idx="0">
                  <c:v>事務所、店舗</c:v>
                </c:pt>
              </c:strCache>
            </c:strRef>
          </c:tx>
          <c:spPr>
            <a:solidFill>
              <a:srgbClr val="FFFF00"/>
            </a:solidFill>
          </c:spPr>
          <c:invertIfNegative val="0"/>
          <c:dLbls>
            <c:spPr>
              <a:noFill/>
              <a:ln>
                <a:noFill/>
              </a:ln>
              <a:effectLst/>
            </c:spPr>
            <c:txPr>
              <a:bodyPr/>
              <a:lstStyle/>
              <a:p>
                <a:pPr>
                  <a:defRPr sz="10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合計</c:v>
                </c:pt>
              </c:strCache>
            </c:strRef>
          </c:cat>
          <c:val>
            <c:numRef>
              <c:f>Sheet1!$E$2:$E$4</c:f>
              <c:numCache>
                <c:formatCode>General</c:formatCode>
                <c:ptCount val="3"/>
                <c:pt idx="0">
                  <c:v>53</c:v>
                </c:pt>
                <c:pt idx="1">
                  <c:v>35</c:v>
                </c:pt>
                <c:pt idx="2">
                  <c:v>48</c:v>
                </c:pt>
              </c:numCache>
            </c:numRef>
          </c:val>
          <c:extLst>
            <c:ext xmlns:c16="http://schemas.microsoft.com/office/drawing/2014/chart" uri="{C3380CC4-5D6E-409C-BE32-E72D297353CC}">
              <c16:uniqueId val="{00000004-85B7-4787-A566-016D414C4AF8}"/>
            </c:ext>
          </c:extLst>
        </c:ser>
        <c:ser>
          <c:idx val="4"/>
          <c:order val="4"/>
          <c:tx>
            <c:strRef>
              <c:f>Sheet1!$F$1</c:f>
              <c:strCache>
                <c:ptCount val="1"/>
                <c:pt idx="0">
                  <c:v>その他</c:v>
                </c:pt>
              </c:strCache>
            </c:strRef>
          </c:tx>
          <c:spPr>
            <a:solidFill>
              <a:srgbClr val="FFFF99"/>
            </a:solidFill>
          </c:spPr>
          <c:invertIfNegative val="0"/>
          <c:dLbls>
            <c:spPr>
              <a:noFill/>
            </c:spPr>
            <c:txPr>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合計</c:v>
                </c:pt>
              </c:strCache>
            </c:strRef>
          </c:cat>
          <c:val>
            <c:numRef>
              <c:f>Sheet1!$F$2:$F$4</c:f>
              <c:numCache>
                <c:formatCode>General</c:formatCode>
                <c:ptCount val="3"/>
                <c:pt idx="0">
                  <c:v>8</c:v>
                </c:pt>
                <c:pt idx="1">
                  <c:v>8</c:v>
                </c:pt>
                <c:pt idx="2">
                  <c:v>8</c:v>
                </c:pt>
              </c:numCache>
            </c:numRef>
          </c:val>
          <c:extLst>
            <c:ext xmlns:c16="http://schemas.microsoft.com/office/drawing/2014/chart" uri="{C3380CC4-5D6E-409C-BE32-E72D297353CC}">
              <c16:uniqueId val="{00000005-85B7-4787-A566-016D414C4AF8}"/>
            </c:ext>
          </c:extLst>
        </c:ser>
        <c:dLbls>
          <c:showLegendKey val="0"/>
          <c:showVal val="0"/>
          <c:showCatName val="0"/>
          <c:showSerName val="0"/>
          <c:showPercent val="0"/>
          <c:showBubbleSize val="0"/>
        </c:dLbls>
        <c:gapWidth val="150"/>
        <c:overlap val="100"/>
        <c:axId val="202210304"/>
        <c:axId val="198604992"/>
      </c:barChart>
      <c:catAx>
        <c:axId val="202210304"/>
        <c:scaling>
          <c:orientation val="maxMin"/>
        </c:scaling>
        <c:delete val="0"/>
        <c:axPos val="l"/>
        <c:numFmt formatCode="General" sourceLinked="0"/>
        <c:majorTickMark val="out"/>
        <c:minorTickMark val="none"/>
        <c:tickLblPos val="nextTo"/>
        <c:txPr>
          <a:bodyPr/>
          <a:lstStyle/>
          <a:p>
            <a:pPr>
              <a:defRPr sz="100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8604992"/>
        <c:crosses val="autoZero"/>
        <c:auto val="1"/>
        <c:lblAlgn val="ctr"/>
        <c:lblOffset val="100"/>
        <c:noMultiLvlLbl val="0"/>
      </c:catAx>
      <c:valAx>
        <c:axId val="198604992"/>
        <c:scaling>
          <c:orientation val="minMax"/>
        </c:scaling>
        <c:delete val="0"/>
        <c:axPos val="t"/>
        <c:majorGridlines/>
        <c:minorGridlines/>
        <c:numFmt formatCode="0%" sourceLinked="1"/>
        <c:majorTickMark val="out"/>
        <c:minorTickMark val="none"/>
        <c:tickLblPos val="nextTo"/>
        <c:txPr>
          <a:bodyPr/>
          <a:lstStyle/>
          <a:p>
            <a:pPr>
              <a:defRPr sz="100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210304"/>
        <c:crosses val="autoZero"/>
        <c:crossBetween val="between"/>
        <c:majorUnit val="0.5"/>
        <c:minorUnit val="0.1"/>
      </c:valAx>
    </c:plotArea>
    <c:legend>
      <c:legendPos val="b"/>
      <c:layout>
        <c:manualLayout>
          <c:xMode val="edge"/>
          <c:yMode val="edge"/>
          <c:x val="5.1580699952784852E-2"/>
          <c:y val="0.78685262595589367"/>
          <c:w val="0.91674082511657695"/>
          <c:h val="0.15702150626140401"/>
        </c:manualLayout>
      </c:layout>
      <c:overlay val="0"/>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gap"/>
    <c:showDLblsOverMax val="0"/>
  </c:chart>
  <c:spPr>
    <a:noFill/>
    <a:ln>
      <a:noFill/>
    </a:ln>
  </c:spPr>
  <c:txPr>
    <a:bodyPr/>
    <a:lstStyle/>
    <a:p>
      <a:pPr>
        <a:defRPr sz="1800"/>
      </a:pPr>
      <a:endParaRPr lang="ja-JP"/>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行政庁×理由!$A$2:$A$7</c:f>
              <c:strCache>
                <c:ptCount val="6"/>
                <c:pt idx="0">
                  <c:v>１．必要性を感じない</c:v>
                </c:pt>
                <c:pt idx="1">
                  <c:v>２．資金を確保できない</c:v>
                </c:pt>
                <c:pt idx="2">
                  <c:v>３．他の権利者の理解が得られない</c:v>
                </c:pt>
                <c:pt idx="3">
                  <c:v>４．建物の使用が大きく制限される</c:v>
                </c:pt>
                <c:pt idx="4">
                  <c:v>５．工法、費用、進め方が分からない</c:v>
                </c:pt>
                <c:pt idx="5">
                  <c:v>６．その他</c:v>
                </c:pt>
              </c:strCache>
            </c:strRef>
          </c:cat>
          <c:val>
            <c:numRef>
              <c:f>行政庁×理由!$B$2:$B$7</c:f>
              <c:numCache>
                <c:formatCode>0%</c:formatCode>
                <c:ptCount val="6"/>
                <c:pt idx="0">
                  <c:v>0.19780219780219779</c:v>
                </c:pt>
                <c:pt idx="1">
                  <c:v>0.63736263736263732</c:v>
                </c:pt>
                <c:pt idx="2">
                  <c:v>0.34065934065934067</c:v>
                </c:pt>
                <c:pt idx="3">
                  <c:v>0.26373626373626374</c:v>
                </c:pt>
                <c:pt idx="4">
                  <c:v>0.15384615384615385</c:v>
                </c:pt>
                <c:pt idx="5">
                  <c:v>0.2087912087912088</c:v>
                </c:pt>
              </c:numCache>
            </c:numRef>
          </c:val>
          <c:extLst>
            <c:ext xmlns:c16="http://schemas.microsoft.com/office/drawing/2014/chart" uri="{C3380CC4-5D6E-409C-BE32-E72D297353CC}">
              <c16:uniqueId val="{00000000-F990-47D5-8A9A-84047081B87C}"/>
            </c:ext>
          </c:extLst>
        </c:ser>
        <c:dLbls>
          <c:showLegendKey val="0"/>
          <c:showVal val="1"/>
          <c:showCatName val="0"/>
          <c:showSerName val="0"/>
          <c:showPercent val="0"/>
          <c:showBubbleSize val="0"/>
        </c:dLbls>
        <c:gapWidth val="75"/>
        <c:axId val="202209280"/>
        <c:axId val="71550080"/>
      </c:barChart>
      <c:catAx>
        <c:axId val="202209280"/>
        <c:scaling>
          <c:orientation val="maxMin"/>
        </c:scaling>
        <c:delete val="0"/>
        <c:axPos val="l"/>
        <c:numFmt formatCode="General" sourceLinked="0"/>
        <c:majorTickMark val="none"/>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71550080"/>
        <c:crosses val="autoZero"/>
        <c:auto val="1"/>
        <c:lblAlgn val="ctr"/>
        <c:lblOffset val="100"/>
        <c:noMultiLvlLbl val="0"/>
      </c:catAx>
      <c:valAx>
        <c:axId val="71550080"/>
        <c:scaling>
          <c:orientation val="minMax"/>
          <c:max val="1"/>
        </c:scaling>
        <c:delete val="0"/>
        <c:axPos val="t"/>
        <c:numFmt formatCode="0%" sourceLinked="1"/>
        <c:majorTickMark val="none"/>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209280"/>
        <c:crosses val="autoZero"/>
        <c:crossBetween val="between"/>
      </c:valAx>
    </c:plotArea>
    <c:plotVisOnly val="1"/>
    <c:dispBlanksAs val="gap"/>
    <c:showDLblsOverMax val="0"/>
  </c:chart>
  <c:spPr>
    <a:noFill/>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34729089096419"/>
          <c:y val="0.15304461942257216"/>
          <c:w val="0.76130541821807163"/>
          <c:h val="0.75544922269331716"/>
        </c:manualLayout>
      </c:layout>
      <c:pieChart>
        <c:varyColors val="1"/>
        <c:ser>
          <c:idx val="0"/>
          <c:order val="0"/>
          <c:dPt>
            <c:idx val="0"/>
            <c:bubble3D val="0"/>
            <c:spPr>
              <a:solidFill>
                <a:srgbClr val="FF0000"/>
              </a:solidFill>
            </c:spPr>
            <c:extLst>
              <c:ext xmlns:c16="http://schemas.microsoft.com/office/drawing/2014/chart" uri="{C3380CC4-5D6E-409C-BE32-E72D297353CC}">
                <c16:uniqueId val="{00000000-343C-4A8A-BC8F-89DD4E6E7E0C}"/>
              </c:ext>
            </c:extLst>
          </c:dPt>
          <c:dPt>
            <c:idx val="1"/>
            <c:bubble3D val="0"/>
            <c:spPr>
              <a:solidFill>
                <a:srgbClr val="FF66CC"/>
              </a:solidFill>
            </c:spPr>
            <c:extLst>
              <c:ext xmlns:c16="http://schemas.microsoft.com/office/drawing/2014/chart" uri="{C3380CC4-5D6E-409C-BE32-E72D297353CC}">
                <c16:uniqueId val="{00000001-343C-4A8A-BC8F-89DD4E6E7E0C}"/>
              </c:ext>
            </c:extLst>
          </c:dPt>
          <c:dPt>
            <c:idx val="2"/>
            <c:bubble3D val="0"/>
            <c:spPr>
              <a:solidFill>
                <a:srgbClr val="FF6600"/>
              </a:solidFill>
            </c:spPr>
            <c:extLst>
              <c:ext xmlns:c16="http://schemas.microsoft.com/office/drawing/2014/chart" uri="{C3380CC4-5D6E-409C-BE32-E72D297353CC}">
                <c16:uniqueId val="{00000002-343C-4A8A-BC8F-89DD4E6E7E0C}"/>
              </c:ext>
            </c:extLst>
          </c:dPt>
          <c:dPt>
            <c:idx val="3"/>
            <c:bubble3D val="0"/>
            <c:spPr>
              <a:solidFill>
                <a:srgbClr val="FFFF00"/>
              </a:solidFill>
            </c:spPr>
            <c:extLst>
              <c:ext xmlns:c16="http://schemas.microsoft.com/office/drawing/2014/chart" uri="{C3380CC4-5D6E-409C-BE32-E72D297353CC}">
                <c16:uniqueId val="{00000003-343C-4A8A-BC8F-89DD4E6E7E0C}"/>
              </c:ext>
            </c:extLst>
          </c:dPt>
          <c:dPt>
            <c:idx val="4"/>
            <c:bubble3D val="0"/>
            <c:spPr>
              <a:solidFill>
                <a:srgbClr val="EEECE1">
                  <a:lumMod val="75000"/>
                </a:srgbClr>
              </a:solidFill>
            </c:spPr>
            <c:extLst>
              <c:ext xmlns:c16="http://schemas.microsoft.com/office/drawing/2014/chart" uri="{C3380CC4-5D6E-409C-BE32-E72D297353CC}">
                <c16:uniqueId val="{00000001-25B8-4F10-B9BB-9BFF27EF6F4E}"/>
              </c:ext>
            </c:extLst>
          </c:dPt>
          <c:dPt>
            <c:idx val="5"/>
            <c:bubble3D val="0"/>
            <c:spPr>
              <a:solidFill>
                <a:sysClr val="window" lastClr="FFFFFF">
                  <a:lumMod val="65000"/>
                </a:sysClr>
              </a:solidFill>
            </c:spPr>
            <c:extLst>
              <c:ext xmlns:c16="http://schemas.microsoft.com/office/drawing/2014/chart" uri="{C3380CC4-5D6E-409C-BE32-E72D297353CC}">
                <c16:uniqueId val="{00000000-25B8-4F10-B9BB-9BFF27EF6F4E}"/>
              </c:ext>
            </c:extLst>
          </c:dPt>
          <c:dLbls>
            <c:dLbl>
              <c:idx val="0"/>
              <c:layout>
                <c:manualLayout>
                  <c:x val="-5.6975726871350385E-2"/>
                  <c:y val="1.0126791843327274E-2"/>
                </c:manualLayout>
              </c:layout>
              <c:tx>
                <c:rich>
                  <a:bodyPr/>
                  <a:lstStyle/>
                  <a:p>
                    <a:r>
                      <a:rPr lang="ja-JP" altLang="en-US">
                        <a:latin typeface="Meiryo UI" panose="020B0604030504040204" pitchFamily="50" charset="-128"/>
                        <a:ea typeface="Meiryo UI" panose="020B0604030504040204" pitchFamily="50" charset="-128"/>
                        <a:cs typeface="Meiryo UI" panose="020B0604030504040204" pitchFamily="50" charset="-128"/>
                      </a:rPr>
                      <a:t>耐震改修を予定
</a:t>
                    </a:r>
                    <a:r>
                      <a:rPr lang="en-US" altLang="ja-JP">
                        <a:latin typeface="Meiryo UI" panose="020B0604030504040204" pitchFamily="50" charset="-128"/>
                        <a:ea typeface="Meiryo UI" panose="020B0604030504040204" pitchFamily="50" charset="-128"/>
                        <a:cs typeface="Meiryo UI" panose="020B0604030504040204" pitchFamily="50" charset="-128"/>
                      </a:rPr>
                      <a:t>6%</a:t>
                    </a:r>
                    <a:endParaRPr lang="ja-JP" altLang="en-US"/>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343C-4A8A-BC8F-89DD4E6E7E0C}"/>
                </c:ext>
              </c:extLst>
            </c:dLbl>
            <c:dLbl>
              <c:idx val="1"/>
              <c:layout/>
              <c:tx>
                <c:rich>
                  <a:bodyPr/>
                  <a:lstStyle/>
                  <a:p>
                    <a:r>
                      <a:rPr lang="ja-JP" altLang="en-US">
                        <a:latin typeface="Meiryo UI" panose="020B0604030504040204" pitchFamily="50" charset="-128"/>
                        <a:ea typeface="Meiryo UI" panose="020B0604030504040204" pitchFamily="50" charset="-128"/>
                        <a:cs typeface="Meiryo UI" panose="020B0604030504040204" pitchFamily="50" charset="-128"/>
                      </a:rPr>
                      <a:t>建替えを予定
</a:t>
                    </a:r>
                    <a:r>
                      <a:rPr lang="en-US" altLang="ja-JP">
                        <a:latin typeface="Meiryo UI" panose="020B0604030504040204" pitchFamily="50" charset="-128"/>
                        <a:ea typeface="Meiryo UI" panose="020B0604030504040204" pitchFamily="50" charset="-128"/>
                        <a:cs typeface="Meiryo UI" panose="020B0604030504040204" pitchFamily="50" charset="-128"/>
                      </a:rPr>
                      <a:t>5%</a:t>
                    </a:r>
                    <a:endParaRPr lang="ja-JP" altLang="en-US"/>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43C-4A8A-BC8F-89DD4E6E7E0C}"/>
                </c:ext>
              </c:extLst>
            </c:dLbl>
            <c:dLbl>
              <c:idx val="2"/>
              <c:layout/>
              <c:tx>
                <c:rich>
                  <a:bodyPr/>
                  <a:lstStyle/>
                  <a:p>
                    <a:r>
                      <a:rPr lang="ja-JP" altLang="en-US">
                        <a:latin typeface="Meiryo UI" panose="020B0604030504040204" pitchFamily="50" charset="-128"/>
                        <a:ea typeface="Meiryo UI" panose="020B0604030504040204" pitchFamily="50" charset="-128"/>
                        <a:cs typeface="Meiryo UI" panose="020B0604030504040204" pitchFamily="50" charset="-128"/>
                      </a:rPr>
                      <a:t>除却を予定
</a:t>
                    </a:r>
                    <a:r>
                      <a:rPr lang="en-US" altLang="ja-JP">
                        <a:latin typeface="Meiryo UI" panose="020B0604030504040204" pitchFamily="50" charset="-128"/>
                        <a:ea typeface="Meiryo UI" panose="020B0604030504040204" pitchFamily="50" charset="-128"/>
                        <a:cs typeface="Meiryo UI" panose="020B0604030504040204" pitchFamily="50" charset="-128"/>
                      </a:rPr>
                      <a:t>8%</a:t>
                    </a:r>
                    <a:endParaRPr lang="ja-JP" altLang="en-US"/>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343C-4A8A-BC8F-89DD4E6E7E0C}"/>
                </c:ext>
              </c:extLst>
            </c:dLbl>
            <c:dLbl>
              <c:idx val="3"/>
              <c:layout>
                <c:manualLayout>
                  <c:x val="-0.11692486113654388"/>
                  <c:y val="1.6799919240864124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43C-4A8A-BC8F-89DD4E6E7E0C}"/>
                </c:ext>
              </c:extLst>
            </c:dLbl>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'1～4集計0511'!$A$1:$A$6</c:f>
              <c:strCache>
                <c:ptCount val="6"/>
                <c:pt idx="0">
                  <c:v>耐震改修を予定している</c:v>
                </c:pt>
                <c:pt idx="1">
                  <c:v>建替えを予定している</c:v>
                </c:pt>
                <c:pt idx="2">
                  <c:v>除却を予定している</c:v>
                </c:pt>
                <c:pt idx="3">
                  <c:v>検討中</c:v>
                </c:pt>
                <c:pt idx="4">
                  <c:v>特に何も予定していない</c:v>
                </c:pt>
                <c:pt idx="5">
                  <c:v>その他</c:v>
                </c:pt>
              </c:strCache>
            </c:strRef>
          </c:cat>
          <c:val>
            <c:numRef>
              <c:f>'1～4集計0511'!$B$1:$B$6</c:f>
              <c:numCache>
                <c:formatCode>0.0%</c:formatCode>
                <c:ptCount val="6"/>
                <c:pt idx="0">
                  <c:v>5.8000000000000003E-2</c:v>
                </c:pt>
                <c:pt idx="1">
                  <c:v>4.9000000000000002E-2</c:v>
                </c:pt>
                <c:pt idx="2">
                  <c:v>7.8E-2</c:v>
                </c:pt>
                <c:pt idx="3">
                  <c:v>8.6999999999999994E-2</c:v>
                </c:pt>
                <c:pt idx="4">
                  <c:v>0.505</c:v>
                </c:pt>
                <c:pt idx="5">
                  <c:v>0.223</c:v>
                </c:pt>
              </c:numCache>
            </c:numRef>
          </c:val>
          <c:extLst>
            <c:ext xmlns:c16="http://schemas.microsoft.com/office/drawing/2014/chart" uri="{C3380CC4-5D6E-409C-BE32-E72D297353CC}">
              <c16:uniqueId val="{00000004-343C-4A8A-BC8F-89DD4E6E7E0C}"/>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集合住宅（分譲）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0.17647058823529413</c:v>
                </c:pt>
                <c:pt idx="1">
                  <c:v>0.88235294117647056</c:v>
                </c:pt>
                <c:pt idx="2">
                  <c:v>0.29411764705882354</c:v>
                </c:pt>
                <c:pt idx="3">
                  <c:v>0.29411764705882354</c:v>
                </c:pt>
                <c:pt idx="4">
                  <c:v>5.8823529411764705E-2</c:v>
                </c:pt>
                <c:pt idx="5">
                  <c:v>5.8823529411764705E-2</c:v>
                </c:pt>
              </c:numCache>
            </c:numRef>
          </c:val>
          <c:extLst>
            <c:ext xmlns:c16="http://schemas.microsoft.com/office/drawing/2014/chart" uri="{C3380CC4-5D6E-409C-BE32-E72D297353CC}">
              <c16:uniqueId val="{00000000-D1CF-4931-93DD-1B7B9FDFA0D8}"/>
            </c:ext>
          </c:extLst>
        </c:ser>
        <c:dLbls>
          <c:showLegendKey val="0"/>
          <c:showVal val="1"/>
          <c:showCatName val="0"/>
          <c:showSerName val="0"/>
          <c:showPercent val="0"/>
          <c:showBubbleSize val="0"/>
        </c:dLbls>
        <c:gapWidth val="75"/>
        <c:axId val="202284032"/>
        <c:axId val="71552960"/>
      </c:barChart>
      <c:catAx>
        <c:axId val="202284032"/>
        <c:scaling>
          <c:orientation val="maxMin"/>
        </c:scaling>
        <c:delete val="0"/>
        <c:axPos val="l"/>
        <c:numFmt formatCode="General" sourceLinked="0"/>
        <c:majorTickMark val="none"/>
        <c:minorTickMark val="none"/>
        <c:tickLblPos val="nextTo"/>
        <c:txPr>
          <a:bodyPr/>
          <a:lstStyle/>
          <a:p>
            <a:pPr>
              <a:defRPr sz="650"/>
            </a:pPr>
            <a:endParaRPr lang="ja-JP"/>
          </a:p>
        </c:txPr>
        <c:crossAx val="71552960"/>
        <c:crosses val="autoZero"/>
        <c:auto val="1"/>
        <c:lblAlgn val="ctr"/>
        <c:lblOffset val="100"/>
        <c:noMultiLvlLbl val="0"/>
      </c:catAx>
      <c:valAx>
        <c:axId val="71552960"/>
        <c:scaling>
          <c:orientation val="minMax"/>
        </c:scaling>
        <c:delete val="0"/>
        <c:axPos val="t"/>
        <c:numFmt formatCode="0%" sourceLinked="1"/>
        <c:majorTickMark val="none"/>
        <c:minorTickMark val="none"/>
        <c:tickLblPos val="nextTo"/>
        <c:txPr>
          <a:bodyPr/>
          <a:lstStyle/>
          <a:p>
            <a:pPr>
              <a:defRPr sz="800"/>
            </a:pPr>
            <a:endParaRPr lang="ja-JP"/>
          </a:p>
        </c:txPr>
        <c:crossAx val="202284032"/>
        <c:crosses val="autoZero"/>
        <c:crossBetween val="between"/>
      </c:valAx>
    </c:plotArea>
    <c:plotVisOnly val="1"/>
    <c:dispBlanksAs val="gap"/>
    <c:showDLblsOverMax val="0"/>
  </c:chart>
  <c:spPr>
    <a:ln>
      <a:noFill/>
    </a:ln>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集合住宅（賃貸）</c:v>
                </c:pt>
              </c:strCache>
            </c:strRef>
          </c:tx>
          <c:invertIfNegative val="0"/>
          <c:dLbls>
            <c:spPr>
              <a:noFill/>
              <a:ln>
                <a:noFill/>
              </a:ln>
              <a:effectLst/>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0.20833333333333334</c:v>
                </c:pt>
                <c:pt idx="1">
                  <c:v>0.76470588235294112</c:v>
                </c:pt>
                <c:pt idx="2">
                  <c:v>0.6470588235294118</c:v>
                </c:pt>
                <c:pt idx="3">
                  <c:v>0.29411764705882354</c:v>
                </c:pt>
                <c:pt idx="4">
                  <c:v>0.41176470588235292</c:v>
                </c:pt>
                <c:pt idx="5">
                  <c:v>0.29411764705882354</c:v>
                </c:pt>
              </c:numCache>
            </c:numRef>
          </c:val>
          <c:extLst>
            <c:ext xmlns:c16="http://schemas.microsoft.com/office/drawing/2014/chart" uri="{C3380CC4-5D6E-409C-BE32-E72D297353CC}">
              <c16:uniqueId val="{00000000-B03A-4D65-A818-A7F62852F557}"/>
            </c:ext>
          </c:extLst>
        </c:ser>
        <c:dLbls>
          <c:showLegendKey val="0"/>
          <c:showVal val="1"/>
          <c:showCatName val="0"/>
          <c:showSerName val="0"/>
          <c:showPercent val="0"/>
          <c:showBubbleSize val="0"/>
        </c:dLbls>
        <c:gapWidth val="75"/>
        <c:axId val="202391040"/>
        <c:axId val="71548928"/>
      </c:barChart>
      <c:catAx>
        <c:axId val="202391040"/>
        <c:scaling>
          <c:orientation val="maxMin"/>
        </c:scaling>
        <c:delete val="0"/>
        <c:axPos val="l"/>
        <c:numFmt formatCode="General" sourceLinked="0"/>
        <c:majorTickMark val="none"/>
        <c:minorTickMark val="none"/>
        <c:tickLblPos val="nextTo"/>
        <c:txPr>
          <a:bodyPr/>
          <a:lstStyle/>
          <a:p>
            <a:pPr>
              <a:defRPr sz="65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71548928"/>
        <c:crosses val="autoZero"/>
        <c:auto val="1"/>
        <c:lblAlgn val="ctr"/>
        <c:lblOffset val="100"/>
        <c:noMultiLvlLbl val="0"/>
      </c:catAx>
      <c:valAx>
        <c:axId val="71548928"/>
        <c:scaling>
          <c:orientation val="minMax"/>
        </c:scaling>
        <c:delete val="0"/>
        <c:axPos val="t"/>
        <c:numFmt formatCode="0%" sourceLinked="1"/>
        <c:majorTickMark val="none"/>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391040"/>
        <c:crosses val="autoZero"/>
        <c:crossBetween val="between"/>
      </c:valAx>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その他</c:v>
                </c:pt>
              </c:strCache>
            </c:strRef>
          </c:tx>
          <c:invertIfNegative val="0"/>
          <c:dLbls>
            <c:spPr>
              <a:noFill/>
              <a:ln>
                <a:noFill/>
              </a:ln>
              <a:effectLst/>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0.4</c:v>
                </c:pt>
                <c:pt idx="1">
                  <c:v>0.4</c:v>
                </c:pt>
                <c:pt idx="2">
                  <c:v>0</c:v>
                </c:pt>
                <c:pt idx="3">
                  <c:v>0</c:v>
                </c:pt>
                <c:pt idx="4">
                  <c:v>0.4</c:v>
                </c:pt>
                <c:pt idx="5">
                  <c:v>0.4</c:v>
                </c:pt>
              </c:numCache>
            </c:numRef>
          </c:val>
          <c:extLst>
            <c:ext xmlns:c16="http://schemas.microsoft.com/office/drawing/2014/chart" uri="{C3380CC4-5D6E-409C-BE32-E72D297353CC}">
              <c16:uniqueId val="{00000000-1553-47C4-B94E-F7504BD392B4}"/>
            </c:ext>
          </c:extLst>
        </c:ser>
        <c:dLbls>
          <c:showLegendKey val="0"/>
          <c:showVal val="1"/>
          <c:showCatName val="0"/>
          <c:showSerName val="0"/>
          <c:showPercent val="0"/>
          <c:showBubbleSize val="0"/>
        </c:dLbls>
        <c:gapWidth val="75"/>
        <c:axId val="212691456"/>
        <c:axId val="71554112"/>
      </c:barChart>
      <c:catAx>
        <c:axId val="212691456"/>
        <c:scaling>
          <c:orientation val="maxMin"/>
        </c:scaling>
        <c:delete val="0"/>
        <c:axPos val="l"/>
        <c:numFmt formatCode="General" sourceLinked="0"/>
        <c:majorTickMark val="none"/>
        <c:minorTickMark val="none"/>
        <c:tickLblPos val="nextTo"/>
        <c:txPr>
          <a:bodyPr/>
          <a:lstStyle/>
          <a:p>
            <a:pPr>
              <a:defRPr sz="6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71554112"/>
        <c:crosses val="autoZero"/>
        <c:auto val="1"/>
        <c:lblAlgn val="ctr"/>
        <c:lblOffset val="100"/>
        <c:noMultiLvlLbl val="0"/>
      </c:catAx>
      <c:valAx>
        <c:axId val="71554112"/>
        <c:scaling>
          <c:orientation val="minMax"/>
          <c:max val="1"/>
        </c:scaling>
        <c:delete val="0"/>
        <c:axPos val="t"/>
        <c:numFmt formatCode="0%" sourceLinked="1"/>
        <c:majorTickMark val="none"/>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12691456"/>
        <c:crosses val="autoZero"/>
        <c:crossBetween val="between"/>
      </c:valAx>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事務所・店舗等</c:v>
                </c:pt>
              </c:strCache>
            </c:strRef>
          </c:tx>
          <c:invertIfNegative val="0"/>
          <c:dLbls>
            <c:spPr>
              <a:noFill/>
              <a:ln>
                <a:noFill/>
              </a:ln>
              <a:effectLst/>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0.17391304347826086</c:v>
                </c:pt>
                <c:pt idx="1">
                  <c:v>0.60869565217391308</c:v>
                </c:pt>
                <c:pt idx="2">
                  <c:v>0.32608695652173914</c:v>
                </c:pt>
                <c:pt idx="3">
                  <c:v>0.30434782608695654</c:v>
                </c:pt>
                <c:pt idx="4">
                  <c:v>0.2608695652173913</c:v>
                </c:pt>
                <c:pt idx="5">
                  <c:v>0.2391304347826087</c:v>
                </c:pt>
              </c:numCache>
            </c:numRef>
          </c:val>
          <c:extLst>
            <c:ext xmlns:c16="http://schemas.microsoft.com/office/drawing/2014/chart" uri="{C3380CC4-5D6E-409C-BE32-E72D297353CC}">
              <c16:uniqueId val="{00000000-ACF4-4FC4-A16C-3222CC1F8C93}"/>
            </c:ext>
          </c:extLst>
        </c:ser>
        <c:dLbls>
          <c:showLegendKey val="0"/>
          <c:showVal val="1"/>
          <c:showCatName val="0"/>
          <c:showSerName val="0"/>
          <c:showPercent val="0"/>
          <c:showBubbleSize val="0"/>
        </c:dLbls>
        <c:gapWidth val="75"/>
        <c:axId val="215007232"/>
        <c:axId val="202843264"/>
      </c:barChart>
      <c:catAx>
        <c:axId val="215007232"/>
        <c:scaling>
          <c:orientation val="maxMin"/>
        </c:scaling>
        <c:delete val="0"/>
        <c:axPos val="l"/>
        <c:numFmt formatCode="General" sourceLinked="0"/>
        <c:majorTickMark val="none"/>
        <c:minorTickMark val="none"/>
        <c:tickLblPos val="nextTo"/>
        <c:txPr>
          <a:bodyPr/>
          <a:lstStyle/>
          <a:p>
            <a:pPr>
              <a:defRPr sz="6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843264"/>
        <c:crosses val="autoZero"/>
        <c:auto val="1"/>
        <c:lblAlgn val="ctr"/>
        <c:lblOffset val="100"/>
        <c:noMultiLvlLbl val="0"/>
      </c:catAx>
      <c:valAx>
        <c:axId val="202843264"/>
        <c:scaling>
          <c:orientation val="minMax"/>
          <c:max val="1"/>
        </c:scaling>
        <c:delete val="0"/>
        <c:axPos val="t"/>
        <c:numFmt formatCode="0%" sourceLinked="1"/>
        <c:majorTickMark val="none"/>
        <c:minorTickMark val="none"/>
        <c:tickLblPos val="nextTo"/>
        <c:txPr>
          <a:bodyPr/>
          <a:lstStyle/>
          <a:p>
            <a:pPr>
              <a:defRPr sz="800" strike="noStrike">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15007232"/>
        <c:crosses val="autoZero"/>
        <c:crossBetween val="between"/>
        <c:majorUnit val="0.2"/>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b="0"/>
              <a:t>図表６ 特定既存耐震不適格建築物（民間）の耐震化率の推移</a:t>
            </a:r>
          </a:p>
        </c:rich>
      </c:tx>
      <c:layout>
        <c:manualLayout>
          <c:xMode val="edge"/>
          <c:yMode val="edge"/>
          <c:x val="5.2888037967856759E-2"/>
          <c:y val="2.15633423180593E-2"/>
        </c:manualLayout>
      </c:layout>
      <c:overlay val="0"/>
    </c:title>
    <c:autoTitleDeleted val="0"/>
    <c:plotArea>
      <c:layout>
        <c:manualLayout>
          <c:layoutTarget val="inner"/>
          <c:xMode val="edge"/>
          <c:yMode val="edge"/>
          <c:x val="7.6948717731545643E-2"/>
          <c:y val="0.16400249211272833"/>
          <c:w val="0.88178831536341218"/>
          <c:h val="0.67517919507197444"/>
        </c:manualLayout>
      </c:layout>
      <c:lineChart>
        <c:grouping val="standard"/>
        <c:varyColors val="0"/>
        <c:ser>
          <c:idx val="0"/>
          <c:order val="0"/>
          <c:tx>
            <c:strRef>
              <c:f>Sheet3!$B$1</c:f>
              <c:strCache>
                <c:ptCount val="1"/>
                <c:pt idx="0">
                  <c:v>特定既存不適格建築物（民間）</c:v>
                </c:pt>
              </c:strCache>
            </c:strRef>
          </c:tx>
          <c:spPr>
            <a:ln>
              <a:solidFill>
                <a:srgbClr val="1F497D"/>
              </a:solidFill>
            </a:ln>
          </c:spPr>
          <c:marker>
            <c:symbol val="diamond"/>
            <c:size val="8"/>
            <c:spPr>
              <a:solidFill>
                <a:srgbClr val="1F497D"/>
              </a:solidFill>
              <a:ln>
                <a:solidFill>
                  <a:srgbClr val="1F497D"/>
                </a:solidFill>
              </a:ln>
            </c:spPr>
          </c:marker>
          <c:dLbls>
            <c:spPr>
              <a:noFill/>
              <a:ln>
                <a:noFill/>
              </a:ln>
              <a:effectLst/>
            </c:spPr>
            <c:txPr>
              <a:bodyPr/>
              <a:lstStyle/>
              <a:p>
                <a:pPr>
                  <a:defRPr sz="936"/>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Sheet3!$A$2:$A$11</c:f>
              <c:strCache>
                <c:ptCount val="10"/>
                <c:pt idx="0">
                  <c:v>H18</c:v>
                </c:pt>
                <c:pt idx="1">
                  <c:v>H19</c:v>
                </c:pt>
                <c:pt idx="2">
                  <c:v>H20</c:v>
                </c:pt>
                <c:pt idx="3">
                  <c:v>H21</c:v>
                </c:pt>
                <c:pt idx="4">
                  <c:v>H22</c:v>
                </c:pt>
                <c:pt idx="5">
                  <c:v>H23</c:v>
                </c:pt>
                <c:pt idx="6">
                  <c:v>H24</c:v>
                </c:pt>
                <c:pt idx="7">
                  <c:v>H25</c:v>
                </c:pt>
                <c:pt idx="8">
                  <c:v>H26</c:v>
                </c:pt>
                <c:pt idx="9">
                  <c:v>H27</c:v>
                </c:pt>
              </c:strCache>
            </c:strRef>
          </c:cat>
          <c:val>
            <c:numRef>
              <c:f>Sheet3!$B$2:$B$11</c:f>
              <c:numCache>
                <c:formatCode>General</c:formatCode>
                <c:ptCount val="10"/>
                <c:pt idx="0" formatCode="#,##0.0;[Red]\-#,##0.0">
                  <c:v>79</c:v>
                </c:pt>
                <c:pt idx="4" formatCode="#,##0.0;[Red]\-#,##0.0">
                  <c:v>86</c:v>
                </c:pt>
                <c:pt idx="9" formatCode="#,##0.0;[Red]\-#,##0.0">
                  <c:v>90.3</c:v>
                </c:pt>
              </c:numCache>
            </c:numRef>
          </c:val>
          <c:smooth val="0"/>
          <c:extLst>
            <c:ext xmlns:c16="http://schemas.microsoft.com/office/drawing/2014/chart" uri="{C3380CC4-5D6E-409C-BE32-E72D297353CC}">
              <c16:uniqueId val="{00000000-FE6E-4255-8B34-4906A2D0425D}"/>
            </c:ext>
          </c:extLst>
        </c:ser>
        <c:dLbls>
          <c:showLegendKey val="0"/>
          <c:showVal val="0"/>
          <c:showCatName val="0"/>
          <c:showSerName val="0"/>
          <c:showPercent val="0"/>
          <c:showBubbleSize val="0"/>
        </c:dLbls>
        <c:marker val="1"/>
        <c:smooth val="0"/>
        <c:axId val="192971264"/>
        <c:axId val="172903232"/>
      </c:lineChart>
      <c:catAx>
        <c:axId val="192971264"/>
        <c:scaling>
          <c:orientation val="minMax"/>
        </c:scaling>
        <c:delete val="0"/>
        <c:axPos val="b"/>
        <c:numFmt formatCode="General" sourceLinked="1"/>
        <c:majorTickMark val="out"/>
        <c:minorTickMark val="none"/>
        <c:tickLblPos val="nextTo"/>
        <c:txPr>
          <a:bodyPr/>
          <a:lstStyle/>
          <a:p>
            <a:pPr>
              <a:defRPr sz="936"/>
            </a:pPr>
            <a:endParaRPr lang="ja-JP"/>
          </a:p>
        </c:txPr>
        <c:crossAx val="172903232"/>
        <c:crosses val="autoZero"/>
        <c:auto val="1"/>
        <c:lblAlgn val="ctr"/>
        <c:lblOffset val="100"/>
        <c:noMultiLvlLbl val="0"/>
      </c:catAx>
      <c:valAx>
        <c:axId val="172903232"/>
        <c:scaling>
          <c:orientation val="minMax"/>
          <c:max val="100"/>
          <c:min val="50"/>
        </c:scaling>
        <c:delete val="0"/>
        <c:axPos val="l"/>
        <c:majorGridlines/>
        <c:numFmt formatCode="#,##0_);[Red]\(#,##0\)" sourceLinked="0"/>
        <c:majorTickMark val="out"/>
        <c:minorTickMark val="none"/>
        <c:tickLblPos val="nextTo"/>
        <c:txPr>
          <a:bodyPr/>
          <a:lstStyle/>
          <a:p>
            <a:pPr>
              <a:defRPr sz="893"/>
            </a:pPr>
            <a:endParaRPr lang="ja-JP"/>
          </a:p>
        </c:txPr>
        <c:crossAx val="192971264"/>
        <c:crosses val="autoZero"/>
        <c:crossBetween val="between"/>
        <c:majorUnit val="10"/>
      </c:valAx>
      <c:spPr>
        <a:noFill/>
        <a:ln w="21609">
          <a:noFill/>
        </a:ln>
      </c:spPr>
    </c:plotArea>
    <c:plotVisOnly val="1"/>
    <c:dispBlanksAs val="gap"/>
    <c:showDLblsOverMax val="0"/>
  </c:chart>
  <c:spPr>
    <a:ln>
      <a:noFill/>
    </a:ln>
  </c:spPr>
  <c:txPr>
    <a:bodyPr/>
    <a:lstStyle/>
    <a:p>
      <a:pPr>
        <a:defRPr sz="1022">
          <a:latin typeface="Meiryo UI" panose="020B0604030504040204" pitchFamily="50" charset="-128"/>
          <a:ea typeface="Meiryo UI" panose="020B0604030504040204" pitchFamily="50" charset="-128"/>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99544396573069"/>
          <c:y val="0.11909379748584059"/>
          <c:w val="0.76379085084838616"/>
          <c:h val="0.87671212301150603"/>
        </c:manualLayout>
      </c:layout>
      <c:barChart>
        <c:barDir val="bar"/>
        <c:grouping val="stacked"/>
        <c:varyColors val="0"/>
        <c:ser>
          <c:idx val="0"/>
          <c:order val="0"/>
          <c:tx>
            <c:strRef>
              <c:f>Sheet1!$B$1</c:f>
              <c:strCache>
                <c:ptCount val="1"/>
                <c:pt idx="0">
                  <c:v>Ⅰ</c:v>
                </c:pt>
              </c:strCache>
            </c:strRef>
          </c:tx>
          <c:spPr>
            <a:solidFill>
              <a:srgbClr val="FF0000"/>
            </a:solidFill>
            <a:ln>
              <a:solidFill>
                <a:schemeClr val="tx1"/>
              </a:solidFill>
            </a:ln>
          </c:spPr>
          <c:invertIfNegative val="0"/>
          <c:dLbls>
            <c:spPr>
              <a:noFill/>
              <a:ln>
                <a:noFill/>
              </a:ln>
              <a:effectLst/>
            </c:spPr>
            <c:txPr>
              <a:bodyPr/>
              <a:lstStyle/>
              <a:p>
                <a:pPr>
                  <a:defRPr sz="12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小学校、中学校</c:v>
                </c:pt>
                <c:pt idx="1">
                  <c:v>ボーリング場等
運動施設</c:v>
                </c:pt>
                <c:pt idx="2">
                  <c:v>病院、診療所</c:v>
                </c:pt>
                <c:pt idx="3">
                  <c:v>集会場、公会堂</c:v>
                </c:pt>
                <c:pt idx="4">
                  <c:v>物販店舗</c:v>
                </c:pt>
                <c:pt idx="5">
                  <c:v>ホテル、旅館</c:v>
                </c:pt>
                <c:pt idx="6">
                  <c:v>幼稚園、保育所</c:v>
                </c:pt>
                <c:pt idx="7">
                  <c:v>飲食店</c:v>
                </c:pt>
                <c:pt idx="8">
                  <c:v>危険物</c:v>
                </c:pt>
                <c:pt idx="9">
                  <c:v>その他</c:v>
                </c:pt>
              </c:strCache>
            </c:strRef>
          </c:cat>
          <c:val>
            <c:numRef>
              <c:f>Sheet1!$B$2:$B$11</c:f>
              <c:numCache>
                <c:formatCode>General</c:formatCode>
                <c:ptCount val="10"/>
                <c:pt idx="0">
                  <c:v>3</c:v>
                </c:pt>
                <c:pt idx="1">
                  <c:v>2</c:v>
                </c:pt>
                <c:pt idx="2">
                  <c:v>13</c:v>
                </c:pt>
                <c:pt idx="3">
                  <c:v>4</c:v>
                </c:pt>
                <c:pt idx="4">
                  <c:v>19</c:v>
                </c:pt>
                <c:pt idx="5">
                  <c:v>4</c:v>
                </c:pt>
                <c:pt idx="6">
                  <c:v>3</c:v>
                </c:pt>
                <c:pt idx="7">
                  <c:v>5</c:v>
                </c:pt>
                <c:pt idx="8">
                  <c:v>14</c:v>
                </c:pt>
                <c:pt idx="9">
                  <c:v>5</c:v>
                </c:pt>
              </c:numCache>
            </c:numRef>
          </c:val>
          <c:extLst>
            <c:ext xmlns:c16="http://schemas.microsoft.com/office/drawing/2014/chart" uri="{C3380CC4-5D6E-409C-BE32-E72D297353CC}">
              <c16:uniqueId val="{00000000-3536-47BB-B466-FD2E19C5979B}"/>
            </c:ext>
          </c:extLst>
        </c:ser>
        <c:ser>
          <c:idx val="1"/>
          <c:order val="1"/>
          <c:tx>
            <c:strRef>
              <c:f>Sheet1!$C$1</c:f>
              <c:strCache>
                <c:ptCount val="1"/>
                <c:pt idx="0">
                  <c:v>Ⅱ</c:v>
                </c:pt>
              </c:strCache>
            </c:strRef>
          </c:tx>
          <c:spPr>
            <a:solidFill>
              <a:srgbClr val="FFC000"/>
            </a:solidFill>
            <a:ln>
              <a:solidFill>
                <a:schemeClr val="tx1"/>
              </a:solidFill>
            </a:ln>
          </c:spPr>
          <c:invertIfNegative val="0"/>
          <c:dLbls>
            <c:spPr>
              <a:noFill/>
              <a:ln>
                <a:noFill/>
              </a:ln>
              <a:effectLst/>
            </c:spPr>
            <c:txPr>
              <a:bodyPr/>
              <a:lstStyle/>
              <a:p>
                <a:pPr>
                  <a:defRPr sz="12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小学校、中学校</c:v>
                </c:pt>
                <c:pt idx="1">
                  <c:v>ボーリング場等
運動施設</c:v>
                </c:pt>
                <c:pt idx="2">
                  <c:v>病院、診療所</c:v>
                </c:pt>
                <c:pt idx="3">
                  <c:v>集会場、公会堂</c:v>
                </c:pt>
                <c:pt idx="4">
                  <c:v>物販店舗</c:v>
                </c:pt>
                <c:pt idx="5">
                  <c:v>ホテル、旅館</c:v>
                </c:pt>
                <c:pt idx="6">
                  <c:v>幼稚園、保育所</c:v>
                </c:pt>
                <c:pt idx="7">
                  <c:v>飲食店</c:v>
                </c:pt>
                <c:pt idx="8">
                  <c:v>危険物</c:v>
                </c:pt>
                <c:pt idx="9">
                  <c:v>その他</c:v>
                </c:pt>
              </c:strCache>
            </c:strRef>
          </c:cat>
          <c:val>
            <c:numRef>
              <c:f>Sheet1!$C$2:$C$11</c:f>
              <c:numCache>
                <c:formatCode>General</c:formatCode>
                <c:ptCount val="10"/>
                <c:pt idx="1">
                  <c:v>2</c:v>
                </c:pt>
                <c:pt idx="2">
                  <c:v>13</c:v>
                </c:pt>
                <c:pt idx="3">
                  <c:v>1</c:v>
                </c:pt>
                <c:pt idx="4">
                  <c:v>12</c:v>
                </c:pt>
                <c:pt idx="5">
                  <c:v>2</c:v>
                </c:pt>
                <c:pt idx="6">
                  <c:v>1</c:v>
                </c:pt>
                <c:pt idx="7">
                  <c:v>1</c:v>
                </c:pt>
                <c:pt idx="9">
                  <c:v>4</c:v>
                </c:pt>
              </c:numCache>
            </c:numRef>
          </c:val>
          <c:extLst>
            <c:ext xmlns:c16="http://schemas.microsoft.com/office/drawing/2014/chart" uri="{C3380CC4-5D6E-409C-BE32-E72D297353CC}">
              <c16:uniqueId val="{00000001-3536-47BB-B466-FD2E19C5979B}"/>
            </c:ext>
          </c:extLst>
        </c:ser>
        <c:ser>
          <c:idx val="2"/>
          <c:order val="2"/>
          <c:tx>
            <c:strRef>
              <c:f>Sheet1!$D$1</c:f>
              <c:strCache>
                <c:ptCount val="1"/>
                <c:pt idx="0">
                  <c:v>未報告</c:v>
                </c:pt>
              </c:strCache>
            </c:strRef>
          </c:tx>
          <c:spPr>
            <a:pattFill prst="ltUpDiag">
              <a:fgClr>
                <a:srgbClr val="002060"/>
              </a:fgClr>
              <a:bgClr>
                <a:schemeClr val="bg1"/>
              </a:bgClr>
            </a:pattFill>
            <a:ln>
              <a:solidFill>
                <a:schemeClr val="tx1"/>
              </a:solidFill>
            </a:ln>
          </c:spPr>
          <c:invertIfNegative val="0"/>
          <c:dLbls>
            <c:spPr>
              <a:noFill/>
              <a:ln>
                <a:noFill/>
              </a:ln>
              <a:effectLst/>
            </c:spPr>
            <c:txPr>
              <a:bodyPr/>
              <a:lstStyle/>
              <a:p>
                <a:pPr>
                  <a:defRPr sz="12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小学校、中学校</c:v>
                </c:pt>
                <c:pt idx="1">
                  <c:v>ボーリング場等
運動施設</c:v>
                </c:pt>
                <c:pt idx="2">
                  <c:v>病院、診療所</c:v>
                </c:pt>
                <c:pt idx="3">
                  <c:v>集会場、公会堂</c:v>
                </c:pt>
                <c:pt idx="4">
                  <c:v>物販店舗</c:v>
                </c:pt>
                <c:pt idx="5">
                  <c:v>ホテル、旅館</c:v>
                </c:pt>
                <c:pt idx="6">
                  <c:v>幼稚園、保育所</c:v>
                </c:pt>
                <c:pt idx="7">
                  <c:v>飲食店</c:v>
                </c:pt>
                <c:pt idx="8">
                  <c:v>危険物</c:v>
                </c:pt>
                <c:pt idx="9">
                  <c:v>その他</c:v>
                </c:pt>
              </c:strCache>
            </c:strRef>
          </c:cat>
          <c:val>
            <c:numRef>
              <c:f>Sheet1!$D$2:$D$11</c:f>
              <c:numCache>
                <c:formatCode>General</c:formatCode>
                <c:ptCount val="10"/>
                <c:pt idx="2">
                  <c:v>4</c:v>
                </c:pt>
                <c:pt idx="4">
                  <c:v>2</c:v>
                </c:pt>
                <c:pt idx="5">
                  <c:v>1</c:v>
                </c:pt>
                <c:pt idx="9">
                  <c:v>1</c:v>
                </c:pt>
              </c:numCache>
            </c:numRef>
          </c:val>
          <c:extLst>
            <c:ext xmlns:c16="http://schemas.microsoft.com/office/drawing/2014/chart" uri="{C3380CC4-5D6E-409C-BE32-E72D297353CC}">
              <c16:uniqueId val="{00000002-3536-47BB-B466-FD2E19C5979B}"/>
            </c:ext>
          </c:extLst>
        </c:ser>
        <c:dLbls>
          <c:showLegendKey val="0"/>
          <c:showVal val="0"/>
          <c:showCatName val="0"/>
          <c:showSerName val="0"/>
          <c:showPercent val="0"/>
          <c:showBubbleSize val="0"/>
        </c:dLbls>
        <c:gapWidth val="80"/>
        <c:overlap val="100"/>
        <c:axId val="192645632"/>
        <c:axId val="172900928"/>
      </c:barChart>
      <c:catAx>
        <c:axId val="192645632"/>
        <c:scaling>
          <c:orientation val="maxMin"/>
        </c:scaling>
        <c:delete val="0"/>
        <c:axPos val="l"/>
        <c:numFmt formatCode="General" sourceLinked="0"/>
        <c:majorTickMark val="out"/>
        <c:minorTickMark val="none"/>
        <c:tickLblPos val="nextTo"/>
        <c:txPr>
          <a:bodyPr/>
          <a:lstStyle/>
          <a:p>
            <a:pPr>
              <a:defRPr sz="11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2900928"/>
        <c:crosses val="autoZero"/>
        <c:auto val="1"/>
        <c:lblAlgn val="ctr"/>
        <c:lblOffset val="100"/>
        <c:noMultiLvlLbl val="0"/>
      </c:catAx>
      <c:valAx>
        <c:axId val="172900928"/>
        <c:scaling>
          <c:orientation val="minMax"/>
        </c:scaling>
        <c:delete val="0"/>
        <c:axPos val="t"/>
        <c:majorGridlines/>
        <c:numFmt formatCode="General" sourceLinked="1"/>
        <c:majorTickMark val="out"/>
        <c:minorTickMark val="none"/>
        <c:tickLblPos val="nextTo"/>
        <c:txPr>
          <a:bodyPr/>
          <a:lstStyle/>
          <a:p>
            <a:pPr>
              <a:defRPr sz="1200"/>
            </a:pPr>
            <a:endParaRPr lang="ja-JP"/>
          </a:p>
        </c:txPr>
        <c:crossAx val="192645632"/>
        <c:crosses val="autoZero"/>
        <c:crossBetween val="between"/>
      </c:valAx>
    </c:plotArea>
    <c:legend>
      <c:legendPos val="r"/>
      <c:layout>
        <c:manualLayout>
          <c:xMode val="edge"/>
          <c:yMode val="edge"/>
          <c:x val="0.52907819541425249"/>
          <c:y val="0.90690806741262608"/>
          <c:w val="0.4381254474997946"/>
          <c:h val="5.5975530052032284E-2"/>
        </c:manualLayout>
      </c:layout>
      <c:overlay val="0"/>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gap"/>
    <c:showDLblsOverMax val="0"/>
  </c:chart>
  <c:spPr>
    <a:ln>
      <a:noFill/>
    </a:ln>
  </c:spPr>
  <c:txPr>
    <a:bodyPr/>
    <a:lstStyle/>
    <a:p>
      <a:pPr>
        <a:defRPr sz="1800"/>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323281059384079E-2"/>
          <c:y val="6.469079918383018E-2"/>
          <c:w val="0.91346048291284587"/>
          <c:h val="0.67507530706024366"/>
        </c:manualLayout>
      </c:layout>
      <c:barChart>
        <c:barDir val="col"/>
        <c:grouping val="clustered"/>
        <c:varyColors val="0"/>
        <c:ser>
          <c:idx val="0"/>
          <c:order val="0"/>
          <c:tx>
            <c:strRef>
              <c:f>Sheet1!$B$1</c:f>
              <c:strCache>
                <c:ptCount val="1"/>
                <c:pt idx="0">
                  <c:v>系列 1</c:v>
                </c:pt>
              </c:strCache>
            </c:strRef>
          </c:tx>
          <c:spPr>
            <a:solidFill>
              <a:srgbClr val="DAEDEF">
                <a:lumMod val="50000"/>
              </a:srgbClr>
            </a:solidFill>
            <a:ln>
              <a:solidFill>
                <a:schemeClr val="tx1"/>
              </a:solidFill>
            </a:ln>
          </c:spPr>
          <c:invertIfNegative val="0"/>
          <c:dPt>
            <c:idx val="2"/>
            <c:invertIfNegative val="0"/>
            <c:bubble3D val="0"/>
            <c:spPr>
              <a:solidFill>
                <a:srgbClr val="FFC000"/>
              </a:solidFill>
              <a:ln>
                <a:solidFill>
                  <a:schemeClr val="tx1"/>
                </a:solidFill>
              </a:ln>
            </c:spPr>
            <c:extLst>
              <c:ext xmlns:c16="http://schemas.microsoft.com/office/drawing/2014/chart" uri="{C3380CC4-5D6E-409C-BE32-E72D297353CC}">
                <c16:uniqueId val="{00000001-90DF-4FF3-9355-6EEDED337DC5}"/>
              </c:ext>
            </c:extLst>
          </c:dPt>
          <c:dPt>
            <c:idx val="3"/>
            <c:invertIfNegative val="0"/>
            <c:bubble3D val="0"/>
            <c:spPr>
              <a:solidFill>
                <a:srgbClr val="FFC000"/>
              </a:solidFill>
              <a:ln>
                <a:solidFill>
                  <a:schemeClr val="tx1"/>
                </a:solidFill>
              </a:ln>
            </c:spPr>
            <c:extLst>
              <c:ext xmlns:c16="http://schemas.microsoft.com/office/drawing/2014/chart" uri="{C3380CC4-5D6E-409C-BE32-E72D297353CC}">
                <c16:uniqueId val="{00000003-90DF-4FF3-9355-6EEDED337DC5}"/>
              </c:ext>
            </c:extLst>
          </c:dPt>
          <c:dLbls>
            <c:spPr>
              <a:noFill/>
              <a:ln>
                <a:noFill/>
              </a:ln>
              <a:effectLst/>
            </c:spPr>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公表時
平成29年3月</c:v>
                </c:pt>
                <c:pt idx="1">
                  <c:v>平成30年3月</c:v>
                </c:pt>
                <c:pt idx="2">
                  <c:v>公表資料の
耐震化予定を反映</c:v>
                </c:pt>
                <c:pt idx="3">
                  <c:v>公表後の
ヒアリング結果を反映</c:v>
                </c:pt>
              </c:strCache>
            </c:strRef>
          </c:cat>
          <c:val>
            <c:numRef>
              <c:f>Sheet1!$B$2:$B$5</c:f>
              <c:numCache>
                <c:formatCode>General</c:formatCode>
                <c:ptCount val="4"/>
                <c:pt idx="0">
                  <c:v>122</c:v>
                </c:pt>
                <c:pt idx="1">
                  <c:v>116</c:v>
                </c:pt>
                <c:pt idx="2">
                  <c:v>83</c:v>
                </c:pt>
                <c:pt idx="3">
                  <c:v>48</c:v>
                </c:pt>
              </c:numCache>
            </c:numRef>
          </c:val>
          <c:extLst>
            <c:ext xmlns:c16="http://schemas.microsoft.com/office/drawing/2014/chart" uri="{C3380CC4-5D6E-409C-BE32-E72D297353CC}">
              <c16:uniqueId val="{00000004-90DF-4FF3-9355-6EEDED337DC5}"/>
            </c:ext>
          </c:extLst>
        </c:ser>
        <c:dLbls>
          <c:showLegendKey val="0"/>
          <c:showVal val="0"/>
          <c:showCatName val="0"/>
          <c:showSerName val="0"/>
          <c:showPercent val="0"/>
          <c:showBubbleSize val="0"/>
        </c:dLbls>
        <c:gapWidth val="236"/>
        <c:axId val="193384960"/>
        <c:axId val="172906688"/>
      </c:barChart>
      <c:catAx>
        <c:axId val="193384960"/>
        <c:scaling>
          <c:orientation val="minMax"/>
        </c:scaling>
        <c:delete val="0"/>
        <c:axPos val="b"/>
        <c:numFmt formatCode="General" sourceLinked="0"/>
        <c:majorTickMark val="out"/>
        <c:minorTickMark val="none"/>
        <c:tickLblPos val="nextTo"/>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2906688"/>
        <c:crosses val="autoZero"/>
        <c:auto val="1"/>
        <c:lblAlgn val="ctr"/>
        <c:lblOffset val="100"/>
        <c:noMultiLvlLbl val="0"/>
      </c:catAx>
      <c:valAx>
        <c:axId val="172906688"/>
        <c:scaling>
          <c:orientation val="minMax"/>
          <c:max val="130"/>
          <c:min val="0"/>
        </c:scaling>
        <c:delete val="0"/>
        <c:axPos val="l"/>
        <c:numFmt formatCode="General" sourceLinked="1"/>
        <c:majorTickMark val="out"/>
        <c:minorTickMark val="none"/>
        <c:tickLblPos val="nextTo"/>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3384960"/>
        <c:crosses val="autoZero"/>
        <c:crossBetween val="between"/>
        <c:majorUnit val="30"/>
      </c:valAx>
    </c:plotArea>
    <c:plotVisOnly val="1"/>
    <c:dispBlanksAs val="gap"/>
    <c:showDLblsOverMax val="0"/>
  </c:chart>
  <c:spPr>
    <a:ln>
      <a:noFill/>
    </a:ln>
  </c:spPr>
  <c:txPr>
    <a:bodyPr/>
    <a:lstStyle/>
    <a:p>
      <a:pPr>
        <a:defRPr sz="1800"/>
      </a:pPr>
      <a:endParaRPr lang="ja-JP"/>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a:ln>
              <a:solidFill>
                <a:schemeClr val="tx1"/>
              </a:solidFill>
            </a:ln>
          </c:spPr>
          <c:dPt>
            <c:idx val="0"/>
            <c:bubble3D val="0"/>
            <c:spPr>
              <a:solidFill>
                <a:srgbClr val="FF0066"/>
              </a:solidFill>
              <a:ln>
                <a:solidFill>
                  <a:schemeClr val="tx1"/>
                </a:solidFill>
              </a:ln>
            </c:spPr>
            <c:extLst>
              <c:ext xmlns:c16="http://schemas.microsoft.com/office/drawing/2014/chart" uri="{C3380CC4-5D6E-409C-BE32-E72D297353CC}">
                <c16:uniqueId val="{00000001-F9CA-4FDD-AC2F-675741BEFE9D}"/>
              </c:ext>
            </c:extLst>
          </c:dPt>
          <c:dPt>
            <c:idx val="1"/>
            <c:bubble3D val="0"/>
            <c:spPr>
              <a:solidFill>
                <a:srgbClr val="FF99FF"/>
              </a:solidFill>
              <a:ln>
                <a:solidFill>
                  <a:schemeClr val="tx1"/>
                </a:solidFill>
              </a:ln>
            </c:spPr>
            <c:extLst>
              <c:ext xmlns:c16="http://schemas.microsoft.com/office/drawing/2014/chart" uri="{C3380CC4-5D6E-409C-BE32-E72D297353CC}">
                <c16:uniqueId val="{00000003-F9CA-4FDD-AC2F-675741BEFE9D}"/>
              </c:ext>
            </c:extLst>
          </c:dPt>
          <c:dPt>
            <c:idx val="2"/>
            <c:bubble3D val="0"/>
            <c:spPr>
              <a:solidFill>
                <a:srgbClr val="FF9933"/>
              </a:solidFill>
              <a:ln>
                <a:solidFill>
                  <a:schemeClr val="tx1"/>
                </a:solidFill>
              </a:ln>
            </c:spPr>
            <c:extLst>
              <c:ext xmlns:c16="http://schemas.microsoft.com/office/drawing/2014/chart" uri="{C3380CC4-5D6E-409C-BE32-E72D297353CC}">
                <c16:uniqueId val="{00000005-F9CA-4FDD-AC2F-675741BEFE9D}"/>
              </c:ext>
            </c:extLst>
          </c:dPt>
          <c:dPt>
            <c:idx val="3"/>
            <c:bubble3D val="0"/>
            <c:spPr>
              <a:solidFill>
                <a:srgbClr val="FF0000"/>
              </a:solidFill>
              <a:ln>
                <a:solidFill>
                  <a:schemeClr val="tx1"/>
                </a:solidFill>
              </a:ln>
            </c:spPr>
            <c:extLst>
              <c:ext xmlns:c16="http://schemas.microsoft.com/office/drawing/2014/chart" uri="{C3380CC4-5D6E-409C-BE32-E72D297353CC}">
                <c16:uniqueId val="{00000007-F9CA-4FDD-AC2F-675741BEFE9D}"/>
              </c:ext>
            </c:extLst>
          </c:dPt>
          <c:dPt>
            <c:idx val="4"/>
            <c:bubble3D val="0"/>
            <c:spPr>
              <a:solidFill>
                <a:srgbClr val="6EA82E"/>
              </a:solidFill>
              <a:ln>
                <a:solidFill>
                  <a:schemeClr val="tx1"/>
                </a:solidFill>
              </a:ln>
            </c:spPr>
            <c:extLst>
              <c:ext xmlns:c16="http://schemas.microsoft.com/office/drawing/2014/chart" uri="{C3380CC4-5D6E-409C-BE32-E72D297353CC}">
                <c16:uniqueId val="{00000009-F9CA-4FDD-AC2F-675741BEFE9D}"/>
              </c:ext>
            </c:extLst>
          </c:dPt>
          <c:dPt>
            <c:idx val="5"/>
            <c:bubble3D val="0"/>
            <c:spPr>
              <a:solidFill>
                <a:srgbClr val="537F23"/>
              </a:solidFill>
              <a:ln>
                <a:solidFill>
                  <a:schemeClr val="tx1"/>
                </a:solidFill>
              </a:ln>
            </c:spPr>
            <c:extLst>
              <c:ext xmlns:c16="http://schemas.microsoft.com/office/drawing/2014/chart" uri="{C3380CC4-5D6E-409C-BE32-E72D297353CC}">
                <c16:uniqueId val="{0000000B-F9CA-4FDD-AC2F-675741BEFE9D}"/>
              </c:ext>
            </c:extLst>
          </c:dPt>
          <c:dPt>
            <c:idx val="6"/>
            <c:bubble3D val="0"/>
            <c:spPr>
              <a:solidFill>
                <a:srgbClr val="2F4814"/>
              </a:solidFill>
              <a:ln>
                <a:solidFill>
                  <a:schemeClr val="tx1"/>
                </a:solidFill>
              </a:ln>
            </c:spPr>
            <c:extLst>
              <c:ext xmlns:c16="http://schemas.microsoft.com/office/drawing/2014/chart" uri="{C3380CC4-5D6E-409C-BE32-E72D297353CC}">
                <c16:uniqueId val="{0000000D-F9CA-4FDD-AC2F-675741BEFE9D}"/>
              </c:ext>
            </c:extLst>
          </c:dPt>
          <c:cat>
            <c:strRef>
              <c:f>Sheet1!$A$2:$A$8</c:f>
              <c:strCache>
                <c:ptCount val="7"/>
                <c:pt idx="0">
                  <c:v>耐震改修を予定</c:v>
                </c:pt>
                <c:pt idx="1">
                  <c:v>建替えを予定</c:v>
                </c:pt>
                <c:pt idx="2">
                  <c:v>除却を予定</c:v>
                </c:pt>
                <c:pt idx="3">
                  <c:v>工事中</c:v>
                </c:pt>
                <c:pt idx="4">
                  <c:v>検討中</c:v>
                </c:pt>
                <c:pt idx="5">
                  <c:v>予定なし</c:v>
                </c:pt>
                <c:pt idx="6">
                  <c:v>その他</c:v>
                </c:pt>
              </c:strCache>
            </c:strRef>
          </c:cat>
          <c:val>
            <c:numRef>
              <c:f>Sheet1!$B$2:$B$8</c:f>
              <c:numCache>
                <c:formatCode>General</c:formatCode>
                <c:ptCount val="7"/>
                <c:pt idx="0">
                  <c:v>24</c:v>
                </c:pt>
                <c:pt idx="1">
                  <c:v>15</c:v>
                </c:pt>
                <c:pt idx="2">
                  <c:v>2</c:v>
                </c:pt>
                <c:pt idx="3">
                  <c:v>7</c:v>
                </c:pt>
                <c:pt idx="4">
                  <c:v>20</c:v>
                </c:pt>
                <c:pt idx="5">
                  <c:v>9</c:v>
                </c:pt>
                <c:pt idx="6">
                  <c:v>2</c:v>
                </c:pt>
              </c:numCache>
            </c:numRef>
          </c:val>
          <c:extLst>
            <c:ext xmlns:c16="http://schemas.microsoft.com/office/drawing/2014/chart" uri="{C3380CC4-5D6E-409C-BE32-E72D297353CC}">
              <c16:uniqueId val="{0000000E-F9CA-4FDD-AC2F-675741BEFE9D}"/>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800"/>
      </a:pPr>
      <a:endParaRPr lang="ja-JP"/>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62134382303295"/>
          <c:y val="4.6396453544097889E-2"/>
          <c:w val="0.58935648178513611"/>
          <c:h val="0.90720709291180424"/>
        </c:manualLayout>
      </c:layout>
      <c:pieChart>
        <c:varyColors val="1"/>
        <c:ser>
          <c:idx val="0"/>
          <c:order val="0"/>
          <c:tx>
            <c:strRef>
              <c:f>Sheet1!$B$1</c:f>
              <c:strCache>
                <c:ptCount val="1"/>
                <c:pt idx="0">
                  <c:v>売上高</c:v>
                </c:pt>
              </c:strCache>
            </c:strRef>
          </c:tx>
          <c:spPr>
            <a:ln>
              <a:solidFill>
                <a:schemeClr val="tx1">
                  <a:lumMod val="95000"/>
                  <a:lumOff val="5000"/>
                </a:schemeClr>
              </a:solidFill>
            </a:ln>
          </c:spPr>
          <c:dPt>
            <c:idx val="0"/>
            <c:bubble3D val="0"/>
            <c:spPr>
              <a:solidFill>
                <a:schemeClr val="accent5">
                  <a:lumMod val="75000"/>
                </a:schemeClr>
              </a:solidFill>
              <a:ln>
                <a:solidFill>
                  <a:schemeClr val="tx1">
                    <a:lumMod val="95000"/>
                    <a:lumOff val="5000"/>
                  </a:schemeClr>
                </a:solidFill>
              </a:ln>
            </c:spPr>
            <c:extLst>
              <c:ext xmlns:c16="http://schemas.microsoft.com/office/drawing/2014/chart" uri="{C3380CC4-5D6E-409C-BE32-E72D297353CC}">
                <c16:uniqueId val="{00000001-6308-4A87-B89B-4D3FAAD6BAD0}"/>
              </c:ext>
            </c:extLst>
          </c:dPt>
          <c:dPt>
            <c:idx val="1"/>
            <c:bubble3D val="0"/>
            <c:spPr>
              <a:solidFill>
                <a:schemeClr val="accent6">
                  <a:lumMod val="40000"/>
                  <a:lumOff val="60000"/>
                </a:schemeClr>
              </a:solidFill>
              <a:ln>
                <a:solidFill>
                  <a:schemeClr val="tx1">
                    <a:lumMod val="95000"/>
                    <a:lumOff val="5000"/>
                  </a:schemeClr>
                </a:solidFill>
              </a:ln>
            </c:spPr>
            <c:extLst>
              <c:ext xmlns:c16="http://schemas.microsoft.com/office/drawing/2014/chart" uri="{C3380CC4-5D6E-409C-BE32-E72D297353CC}">
                <c16:uniqueId val="{00000003-6308-4A87-B89B-4D3FAAD6BAD0}"/>
              </c:ext>
            </c:extLst>
          </c:dPt>
          <c:dPt>
            <c:idx val="2"/>
            <c:bubble3D val="0"/>
            <c:spPr>
              <a:solidFill>
                <a:srgbClr val="EFAD89"/>
              </a:solidFill>
              <a:ln>
                <a:solidFill>
                  <a:schemeClr val="tx1">
                    <a:lumMod val="95000"/>
                    <a:lumOff val="5000"/>
                  </a:schemeClr>
                </a:solidFill>
              </a:ln>
            </c:spPr>
            <c:extLst>
              <c:ext xmlns:c16="http://schemas.microsoft.com/office/drawing/2014/chart" uri="{C3380CC4-5D6E-409C-BE32-E72D297353CC}">
                <c16:uniqueId val="{00000005-6308-4A87-B89B-4D3FAAD6BAD0}"/>
              </c:ext>
            </c:extLst>
          </c:dPt>
          <c:dPt>
            <c:idx val="3"/>
            <c:bubble3D val="0"/>
            <c:spPr>
              <a:noFill/>
              <a:ln>
                <a:solidFill>
                  <a:schemeClr val="tx1">
                    <a:lumMod val="95000"/>
                    <a:lumOff val="5000"/>
                  </a:schemeClr>
                </a:solidFill>
              </a:ln>
            </c:spPr>
            <c:extLst>
              <c:ext xmlns:c16="http://schemas.microsoft.com/office/drawing/2014/chart" uri="{C3380CC4-5D6E-409C-BE32-E72D297353CC}">
                <c16:uniqueId val="{00000007-6308-4A87-B89B-4D3FAAD6BAD0}"/>
              </c:ext>
            </c:extLst>
          </c:dPt>
          <c:cat>
            <c:strRef>
              <c:f>Sheet1!$A$2:$A$5</c:f>
              <c:strCache>
                <c:ptCount val="4"/>
                <c:pt idx="0">
                  <c:v>資金を確保できない</c:v>
                </c:pt>
                <c:pt idx="1">
                  <c:v>他の権利者の理解が得られない</c:v>
                </c:pt>
                <c:pt idx="2">
                  <c:v>必要性を感じない</c:v>
                </c:pt>
                <c:pt idx="3">
                  <c:v>その他</c:v>
                </c:pt>
              </c:strCache>
            </c:strRef>
          </c:cat>
          <c:val>
            <c:numRef>
              <c:f>Sheet1!$B$2:$B$5</c:f>
              <c:numCache>
                <c:formatCode>General</c:formatCode>
                <c:ptCount val="4"/>
                <c:pt idx="0">
                  <c:v>9</c:v>
                </c:pt>
                <c:pt idx="1">
                  <c:v>8</c:v>
                </c:pt>
                <c:pt idx="2">
                  <c:v>2</c:v>
                </c:pt>
                <c:pt idx="3">
                  <c:v>3</c:v>
                </c:pt>
              </c:numCache>
            </c:numRef>
          </c:val>
          <c:extLst>
            <c:ext xmlns:c16="http://schemas.microsoft.com/office/drawing/2014/chart" uri="{C3380CC4-5D6E-409C-BE32-E72D297353CC}">
              <c16:uniqueId val="{00000008-6308-4A87-B89B-4D3FAAD6BAD0}"/>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txPr>
    <a:bodyPr/>
    <a:lstStyle/>
    <a:p>
      <a:pPr>
        <a:defRPr sz="1800"/>
      </a:pPr>
      <a:endParaRPr lang="ja-JP"/>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567007017299"/>
          <c:y val="5.228785936641641E-2"/>
          <c:w val="0.88769986544009882"/>
          <c:h val="0.74891457758281121"/>
        </c:manualLayout>
      </c:layout>
      <c:barChart>
        <c:barDir val="col"/>
        <c:grouping val="clustered"/>
        <c:varyColors val="0"/>
        <c:ser>
          <c:idx val="0"/>
          <c:order val="0"/>
          <c:tx>
            <c:strRef>
              <c:f>Sheet1!$B$1</c:f>
              <c:strCache>
                <c:ptCount val="1"/>
                <c:pt idx="0">
                  <c:v>系列 1</c:v>
                </c:pt>
              </c:strCache>
            </c:strRef>
          </c:tx>
          <c:spPr>
            <a:solidFill>
              <a:srgbClr val="DAEDEF">
                <a:lumMod val="50000"/>
              </a:srgbClr>
            </a:solidFill>
            <a:ln>
              <a:solidFill>
                <a:schemeClr val="tx1"/>
              </a:solidFill>
            </a:ln>
          </c:spPr>
          <c:invertIfNegative val="0"/>
          <c:dPt>
            <c:idx val="2"/>
            <c:invertIfNegative val="0"/>
            <c:bubble3D val="0"/>
            <c:spPr>
              <a:solidFill>
                <a:srgbClr val="FFC000"/>
              </a:solidFill>
              <a:ln>
                <a:solidFill>
                  <a:schemeClr val="tx1"/>
                </a:solidFill>
              </a:ln>
            </c:spPr>
            <c:extLst>
              <c:ext xmlns:c16="http://schemas.microsoft.com/office/drawing/2014/chart" uri="{C3380CC4-5D6E-409C-BE32-E72D297353CC}">
                <c16:uniqueId val="{00000001-510C-499B-8E42-B19F8AE1A15F}"/>
              </c:ext>
            </c:extLst>
          </c:dPt>
          <c:dPt>
            <c:idx val="3"/>
            <c:invertIfNegative val="0"/>
            <c:bubble3D val="0"/>
            <c:spPr>
              <a:solidFill>
                <a:srgbClr val="FFC000"/>
              </a:solidFill>
              <a:ln>
                <a:solidFill>
                  <a:schemeClr val="tx1"/>
                </a:solidFill>
              </a:ln>
            </c:spPr>
            <c:extLst>
              <c:ext xmlns:c16="http://schemas.microsoft.com/office/drawing/2014/chart" uri="{C3380CC4-5D6E-409C-BE32-E72D297353CC}">
                <c16:uniqueId val="{00000003-510C-499B-8E42-B19F8AE1A15F}"/>
              </c:ext>
            </c:extLst>
          </c:dPt>
          <c:dPt>
            <c:idx val="4"/>
            <c:invertIfNegative val="0"/>
            <c:bubble3D val="0"/>
            <c:spPr>
              <a:solidFill>
                <a:srgbClr val="FFC000"/>
              </a:solidFill>
              <a:ln>
                <a:solidFill>
                  <a:schemeClr val="tx1"/>
                </a:solidFill>
              </a:ln>
            </c:spPr>
            <c:extLst>
              <c:ext xmlns:c16="http://schemas.microsoft.com/office/drawing/2014/chart" uri="{C3380CC4-5D6E-409C-BE32-E72D297353CC}">
                <c16:uniqueId val="{00000005-510C-499B-8E42-B19F8AE1A15F}"/>
              </c:ext>
            </c:extLst>
          </c:dPt>
          <c:dPt>
            <c:idx val="5"/>
            <c:invertIfNegative val="0"/>
            <c:bubble3D val="0"/>
            <c:spPr>
              <a:solidFill>
                <a:srgbClr val="FFC000"/>
              </a:solidFill>
              <a:ln>
                <a:solidFill>
                  <a:schemeClr val="tx1"/>
                </a:solidFill>
              </a:ln>
            </c:spPr>
            <c:extLst>
              <c:ext xmlns:c16="http://schemas.microsoft.com/office/drawing/2014/chart" uri="{C3380CC4-5D6E-409C-BE32-E72D297353CC}">
                <c16:uniqueId val="{00000007-510C-499B-8E42-B19F8AE1A15F}"/>
              </c:ext>
            </c:extLst>
          </c:dPt>
          <c:cat>
            <c:numRef>
              <c:f>Sheet1!$A$2:$A$8</c:f>
              <c:numCache>
                <c:formatCode>General</c:formatCode>
                <c:ptCount val="7"/>
              </c:numCache>
            </c:numRef>
          </c:cat>
          <c:val>
            <c:numRef>
              <c:f>Sheet1!$B$2:$B$8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8-510C-499B-8E42-B19F8AE1A15F}"/>
            </c:ext>
          </c:extLst>
        </c:ser>
        <c:dLbls>
          <c:showLegendKey val="0"/>
          <c:showVal val="0"/>
          <c:showCatName val="0"/>
          <c:showSerName val="0"/>
          <c:showPercent val="0"/>
          <c:showBubbleSize val="0"/>
        </c:dLbls>
        <c:gapWidth val="120"/>
        <c:axId val="201934848"/>
        <c:axId val="198600384"/>
      </c:barChart>
      <c:catAx>
        <c:axId val="201934848"/>
        <c:scaling>
          <c:orientation val="minMax"/>
        </c:scaling>
        <c:delete val="0"/>
        <c:axPos val="b"/>
        <c:numFmt formatCode="General" sourceLinked="1"/>
        <c:majorTickMark val="out"/>
        <c:minorTickMark val="none"/>
        <c:tickLblPos val="nextTo"/>
        <c:crossAx val="198600384"/>
        <c:crosses val="autoZero"/>
        <c:auto val="1"/>
        <c:lblAlgn val="ctr"/>
        <c:lblOffset val="100"/>
        <c:noMultiLvlLbl val="0"/>
      </c:catAx>
      <c:valAx>
        <c:axId val="198600384"/>
        <c:scaling>
          <c:orientation val="minMax"/>
          <c:max val="300"/>
          <c:min val="0"/>
        </c:scaling>
        <c:delete val="0"/>
        <c:axPos val="l"/>
        <c:numFmt formatCode="General" sourceLinked="1"/>
        <c:majorTickMark val="out"/>
        <c:minorTickMark val="none"/>
        <c:tickLblPos val="nextTo"/>
        <c:crossAx val="201934848"/>
        <c:crosses val="autoZero"/>
        <c:crossBetween val="between"/>
        <c:majorUnit val="100"/>
      </c:valAx>
    </c:plotArea>
    <c:plotVisOnly val="1"/>
    <c:dispBlanksAs val="gap"/>
    <c:showDLblsOverMax val="0"/>
  </c:chart>
  <c:spPr>
    <a:noFill/>
    <a:ln>
      <a:noFill/>
    </a:ln>
  </c:spPr>
  <c:txPr>
    <a:bodyPr/>
    <a:lstStyle/>
    <a:p>
      <a:pPr>
        <a:defRPr sz="1050"/>
      </a:pPr>
      <a:endParaRPr lang="ja-JP"/>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82624348866074E-2"/>
          <c:y val="7.0847592073122259E-2"/>
          <c:w val="0.85210173751543083"/>
          <c:h val="0.7710851908306402"/>
        </c:manualLayout>
      </c:layout>
      <c:barChart>
        <c:barDir val="col"/>
        <c:grouping val="clustered"/>
        <c:varyColors val="0"/>
        <c:ser>
          <c:idx val="0"/>
          <c:order val="0"/>
          <c:tx>
            <c:strRef>
              <c:f>Sheet1!$B$1</c:f>
              <c:strCache>
                <c:ptCount val="1"/>
                <c:pt idx="0">
                  <c:v>系列 1</c:v>
                </c:pt>
              </c:strCache>
            </c:strRef>
          </c:tx>
          <c:invertIfNegative val="0"/>
          <c:dPt>
            <c:idx val="4"/>
            <c:invertIfNegative val="0"/>
            <c:bubble3D val="0"/>
            <c:spPr>
              <a:solidFill>
                <a:srgbClr val="FFC000"/>
              </a:solidFill>
            </c:spPr>
            <c:extLst>
              <c:ext xmlns:c16="http://schemas.microsoft.com/office/drawing/2014/chart" uri="{C3380CC4-5D6E-409C-BE32-E72D297353CC}">
                <c16:uniqueId val="{00000001-44EC-4693-8236-4F09A60E605E}"/>
              </c:ext>
            </c:extLst>
          </c:dPt>
          <c:dLbls>
            <c:dLbl>
              <c:idx val="1"/>
              <c:layout>
                <c:manualLayout>
                  <c:x val="-2.9659321819755862E-3"/>
                  <c:y val="2.63176981339300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4EC-4693-8236-4F09A60E605E}"/>
                </c:ext>
              </c:extLst>
            </c:dLbl>
            <c:dLbl>
              <c:idx val="2"/>
              <c:layout>
                <c:manualLayout>
                  <c:x val="-8.8977965459267599E-3"/>
                  <c:y val="2.63176981339302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4EC-4693-8236-4F09A60E605E}"/>
                </c:ext>
              </c:extLst>
            </c:dLbl>
            <c:dLbl>
              <c:idx val="3"/>
              <c:layout>
                <c:manualLayout>
                  <c:x val="-5.9318643639511724E-3"/>
                  <c:y val="2.19314151116083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4EC-4693-8236-4F09A60E605E}"/>
                </c:ext>
              </c:extLst>
            </c:dLbl>
            <c:dLbl>
              <c:idx val="4"/>
              <c:layout>
                <c:manualLayout>
                  <c:x val="-8.8977965459268674E-3"/>
                  <c:y val="2.1931415111608454E-2"/>
                </c:manualLayout>
              </c:layout>
              <c:tx>
                <c:rich>
                  <a:bodyPr/>
                  <a:lstStyle/>
                  <a:p>
                    <a:r>
                      <a:rPr lang="en-US" altLang="ja-JP"/>
                      <a:t>13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4EC-4693-8236-4F09A60E605E}"/>
                </c:ext>
              </c:extLst>
            </c:dLbl>
            <c:spPr>
              <a:noFill/>
              <a:ln>
                <a:noFill/>
              </a:ln>
              <a:effectLst/>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H26</c:v>
                </c:pt>
                <c:pt idx="1">
                  <c:v>H27</c:v>
                </c:pt>
                <c:pt idx="2">
                  <c:v>H28</c:v>
                </c:pt>
                <c:pt idx="3">
                  <c:v>H29</c:v>
                </c:pt>
                <c:pt idx="4">
                  <c:v>H30</c:v>
                </c:pt>
              </c:strCache>
            </c:strRef>
          </c:cat>
          <c:val>
            <c:numRef>
              <c:f>Sheet1!$B$2:$B$6</c:f>
              <c:numCache>
                <c:formatCode>General</c:formatCode>
                <c:ptCount val="5"/>
                <c:pt idx="0">
                  <c:v>0</c:v>
                </c:pt>
                <c:pt idx="1">
                  <c:v>2</c:v>
                </c:pt>
                <c:pt idx="2">
                  <c:v>2</c:v>
                </c:pt>
                <c:pt idx="3">
                  <c:v>3</c:v>
                </c:pt>
                <c:pt idx="4">
                  <c:v>10</c:v>
                </c:pt>
              </c:numCache>
            </c:numRef>
          </c:val>
          <c:extLst>
            <c:ext xmlns:c16="http://schemas.microsoft.com/office/drawing/2014/chart" uri="{C3380CC4-5D6E-409C-BE32-E72D297353CC}">
              <c16:uniqueId val="{00000005-44EC-4693-8236-4F09A60E605E}"/>
            </c:ext>
          </c:extLst>
        </c:ser>
        <c:dLbls>
          <c:showLegendKey val="0"/>
          <c:showVal val="0"/>
          <c:showCatName val="0"/>
          <c:showSerName val="0"/>
          <c:showPercent val="0"/>
          <c:showBubbleSize val="0"/>
        </c:dLbls>
        <c:gapWidth val="80"/>
        <c:axId val="201935872"/>
        <c:axId val="198602112"/>
      </c:barChart>
      <c:catAx>
        <c:axId val="201935872"/>
        <c:scaling>
          <c:orientation val="minMax"/>
        </c:scaling>
        <c:delete val="0"/>
        <c:axPos val="b"/>
        <c:numFmt formatCode="General" sourceLinked="0"/>
        <c:majorTickMark val="out"/>
        <c:minorTickMark val="none"/>
        <c:tickLblPos val="nextTo"/>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8602112"/>
        <c:crosses val="autoZero"/>
        <c:auto val="1"/>
        <c:lblAlgn val="ctr"/>
        <c:lblOffset val="100"/>
        <c:noMultiLvlLbl val="0"/>
      </c:catAx>
      <c:valAx>
        <c:axId val="198602112"/>
        <c:scaling>
          <c:orientation val="minMax"/>
        </c:scaling>
        <c:delete val="0"/>
        <c:axPos val="l"/>
        <c:numFmt formatCode="General" sourceLinked="1"/>
        <c:majorTickMark val="out"/>
        <c:minorTickMark val="none"/>
        <c:tickLblPos val="nextTo"/>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1935872"/>
        <c:crosses val="autoZero"/>
        <c:crossBetween val="between"/>
        <c:minorUnit val="15"/>
      </c:valAx>
    </c:plotArea>
    <c:plotVisOnly val="1"/>
    <c:dispBlanksAs val="gap"/>
    <c:showDLblsOverMax val="0"/>
  </c:chart>
  <c:spPr>
    <a:noFill/>
    <a:ln>
      <a:noFill/>
    </a:ln>
  </c:spPr>
  <c:txPr>
    <a:bodyPr/>
    <a:lstStyle/>
    <a:p>
      <a:pPr>
        <a:defRPr sz="1000"/>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219990158863737"/>
          <c:y val="0.15718296871270052"/>
          <c:w val="0.67018137940297851"/>
          <c:h val="0.65333045422713387"/>
        </c:manualLayout>
      </c:layout>
      <c:barChart>
        <c:barDir val="bar"/>
        <c:grouping val="percentStacked"/>
        <c:varyColors val="0"/>
        <c:ser>
          <c:idx val="0"/>
          <c:order val="0"/>
          <c:tx>
            <c:strRef>
              <c:f>Sheet1!$B$1</c:f>
              <c:strCache>
                <c:ptCount val="1"/>
                <c:pt idx="0">
                  <c:v>単独所有</c:v>
                </c:pt>
              </c:strCache>
            </c:strRef>
          </c:tx>
          <c:invertIfNegative val="0"/>
          <c:dLbls>
            <c:spPr>
              <a:noFill/>
              <a:ln>
                <a:noFill/>
              </a:ln>
              <a:effectLst/>
            </c:spPr>
            <c:txPr>
              <a:bodyPr/>
              <a:lstStyle/>
              <a:p>
                <a:pPr>
                  <a:defRPr sz="11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計</c:v>
                </c:pt>
              </c:strCache>
            </c:strRef>
          </c:cat>
          <c:val>
            <c:numRef>
              <c:f>Sheet1!$B$2:$B$4</c:f>
              <c:numCache>
                <c:formatCode>General</c:formatCode>
                <c:ptCount val="3"/>
                <c:pt idx="0">
                  <c:v>78</c:v>
                </c:pt>
                <c:pt idx="1">
                  <c:v>47</c:v>
                </c:pt>
                <c:pt idx="2">
                  <c:v>69</c:v>
                </c:pt>
              </c:numCache>
            </c:numRef>
          </c:val>
          <c:extLst>
            <c:ext xmlns:c16="http://schemas.microsoft.com/office/drawing/2014/chart" uri="{C3380CC4-5D6E-409C-BE32-E72D297353CC}">
              <c16:uniqueId val="{00000000-23EA-4D3C-9039-F9AC1C0E0D03}"/>
            </c:ext>
          </c:extLst>
        </c:ser>
        <c:ser>
          <c:idx val="1"/>
          <c:order val="1"/>
          <c:tx>
            <c:strRef>
              <c:f>Sheet1!$C$1</c:f>
              <c:strCache>
                <c:ptCount val="1"/>
                <c:pt idx="0">
                  <c:v>複数所有</c:v>
                </c:pt>
              </c:strCache>
            </c:strRef>
          </c:tx>
          <c:invertIfNegative val="0"/>
          <c:dLbls>
            <c:spPr>
              <a:noFill/>
              <a:ln>
                <a:noFill/>
              </a:ln>
              <a:effectLst/>
            </c:spPr>
            <c:txPr>
              <a:bodyPr/>
              <a:lstStyle/>
              <a:p>
                <a:pPr>
                  <a:defRPr sz="1100">
                    <a:solidFill>
                      <a:schemeClr val="bg1"/>
                    </a:solidFill>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計</c:v>
                </c:pt>
              </c:strCache>
            </c:strRef>
          </c:cat>
          <c:val>
            <c:numRef>
              <c:f>Sheet1!$C$2:$C$4</c:f>
              <c:numCache>
                <c:formatCode>General</c:formatCode>
                <c:ptCount val="3"/>
                <c:pt idx="0">
                  <c:v>18</c:v>
                </c:pt>
                <c:pt idx="1">
                  <c:v>53</c:v>
                </c:pt>
                <c:pt idx="2">
                  <c:v>28</c:v>
                </c:pt>
              </c:numCache>
            </c:numRef>
          </c:val>
          <c:extLst>
            <c:ext xmlns:c16="http://schemas.microsoft.com/office/drawing/2014/chart" uri="{C3380CC4-5D6E-409C-BE32-E72D297353CC}">
              <c16:uniqueId val="{00000001-23EA-4D3C-9039-F9AC1C0E0D03}"/>
            </c:ext>
          </c:extLst>
        </c:ser>
        <c:ser>
          <c:idx val="2"/>
          <c:order val="2"/>
          <c:tx>
            <c:strRef>
              <c:f>Sheet1!$D$1</c:f>
              <c:strCache>
                <c:ptCount val="1"/>
                <c:pt idx="0">
                  <c:v>不明</c:v>
                </c:pt>
              </c:strCache>
            </c:strRef>
          </c:tx>
          <c:spPr>
            <a:ln>
              <a:solidFill>
                <a:srgbClr val="FF0000"/>
              </a:solidFill>
            </a:ln>
          </c:spPr>
          <c:invertIfNegative val="0"/>
          <c:dLbls>
            <c:spPr>
              <a:noFill/>
              <a:ln>
                <a:noFill/>
              </a:ln>
              <a:effectLst/>
            </c:spPr>
            <c:txPr>
              <a:bodyPr/>
              <a:lstStyle/>
              <a:p>
                <a:pPr>
                  <a:defRPr sz="11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計</c:v>
                </c:pt>
              </c:strCache>
            </c:strRef>
          </c:cat>
          <c:val>
            <c:numRef>
              <c:f>Sheet1!$D$2:$D$4</c:f>
              <c:numCache>
                <c:formatCode>General</c:formatCode>
                <c:ptCount val="3"/>
                <c:pt idx="0">
                  <c:v>4</c:v>
                </c:pt>
                <c:pt idx="1">
                  <c:v>0</c:v>
                </c:pt>
                <c:pt idx="2">
                  <c:v>3</c:v>
                </c:pt>
              </c:numCache>
            </c:numRef>
          </c:val>
          <c:extLst>
            <c:ext xmlns:c16="http://schemas.microsoft.com/office/drawing/2014/chart" uri="{C3380CC4-5D6E-409C-BE32-E72D297353CC}">
              <c16:uniqueId val="{00000002-23EA-4D3C-9039-F9AC1C0E0D03}"/>
            </c:ext>
          </c:extLst>
        </c:ser>
        <c:dLbls>
          <c:showLegendKey val="0"/>
          <c:showVal val="0"/>
          <c:showCatName val="0"/>
          <c:showSerName val="0"/>
          <c:showPercent val="0"/>
          <c:showBubbleSize val="0"/>
        </c:dLbls>
        <c:gapWidth val="87"/>
        <c:overlap val="100"/>
        <c:axId val="202067968"/>
        <c:axId val="198603264"/>
      </c:barChart>
      <c:catAx>
        <c:axId val="202067968"/>
        <c:scaling>
          <c:orientation val="maxMin"/>
        </c:scaling>
        <c:delete val="0"/>
        <c:axPos val="l"/>
        <c:numFmt formatCode="General" sourceLinked="0"/>
        <c:majorTickMark val="out"/>
        <c:minorTickMark val="none"/>
        <c:tickLblPos val="nextTo"/>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8603264"/>
        <c:crosses val="autoZero"/>
        <c:auto val="1"/>
        <c:lblAlgn val="ctr"/>
        <c:lblOffset val="100"/>
        <c:noMultiLvlLbl val="0"/>
      </c:catAx>
      <c:valAx>
        <c:axId val="198603264"/>
        <c:scaling>
          <c:orientation val="minMax"/>
        </c:scaling>
        <c:delete val="0"/>
        <c:axPos val="t"/>
        <c:majorGridlines/>
        <c:numFmt formatCode="0%" sourceLinked="1"/>
        <c:majorTickMark val="out"/>
        <c:minorTickMark val="none"/>
        <c:tickLblPos val="nextTo"/>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067968"/>
        <c:crosses val="autoZero"/>
        <c:crossBetween val="between"/>
        <c:majorUnit val="0.25"/>
      </c:valAx>
    </c:plotArea>
    <c:legend>
      <c:legendPos val="r"/>
      <c:layout>
        <c:manualLayout>
          <c:xMode val="edge"/>
          <c:yMode val="edge"/>
          <c:x val="0.19179472131200995"/>
          <c:y val="0.80954924881219148"/>
          <c:w val="0.70070556397841577"/>
          <c:h val="0.1894362180621034"/>
        </c:manualLayout>
      </c:layout>
      <c:overlay val="0"/>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gap"/>
    <c:showDLblsOverMax val="0"/>
  </c:chart>
  <c:spPr>
    <a:ln>
      <a:noFill/>
    </a:ln>
  </c:spPr>
  <c:txPr>
    <a:bodyPr/>
    <a:lstStyle/>
    <a:p>
      <a:pPr>
        <a:defRPr sz="1800"/>
      </a:pPr>
      <a:endParaRPr lang="ja-JP"/>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0.1209</cdr:x>
      <cdr:y>0.35665</cdr:y>
    </cdr:from>
    <cdr:to>
      <cdr:x>0.47087</cdr:x>
      <cdr:y>0.44669</cdr:y>
    </cdr:to>
    <cdr:cxnSp macro="">
      <cdr:nvCxnSpPr>
        <cdr:cNvPr id="4" name="直線コネクタ 3"/>
        <cdr:cNvCxnSpPr/>
      </cdr:nvCxnSpPr>
      <cdr:spPr>
        <a:xfrm xmlns:a="http://schemas.openxmlformats.org/drawingml/2006/main" flipV="1">
          <a:off x="575379" y="1259174"/>
          <a:ext cx="1665651" cy="317916"/>
        </a:xfrm>
        <a:prstGeom xmlns:a="http://schemas.openxmlformats.org/drawingml/2006/main" prst="line">
          <a:avLst/>
        </a:prstGeom>
        <a:ln xmlns:a="http://schemas.openxmlformats.org/drawingml/2006/main" w="28575">
          <a:solidFill>
            <a:srgbClr val="1F497D"/>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0.48094</cdr:x>
      <cdr:y>0.29508</cdr:y>
    </cdr:from>
    <cdr:to>
      <cdr:x>0.91025</cdr:x>
      <cdr:y>0.35272</cdr:y>
    </cdr:to>
    <cdr:cxnSp macro="">
      <cdr:nvCxnSpPr>
        <cdr:cNvPr id="7" name="直線コネクタ 6"/>
        <cdr:cNvCxnSpPr/>
      </cdr:nvCxnSpPr>
      <cdr:spPr>
        <a:xfrm xmlns:a="http://schemas.openxmlformats.org/drawingml/2006/main" flipV="1">
          <a:off x="2288937" y="1041816"/>
          <a:ext cx="2043221" cy="203499"/>
        </a:xfrm>
        <a:prstGeom xmlns:a="http://schemas.openxmlformats.org/drawingml/2006/main" prst="line">
          <a:avLst/>
        </a:prstGeom>
        <a:ln xmlns:a="http://schemas.openxmlformats.org/drawingml/2006/main" w="28575">
          <a:solidFill>
            <a:srgbClr val="1F497D"/>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0.01541</cdr:x>
      <cdr:y>0.08172</cdr:y>
    </cdr:from>
    <cdr:to>
      <cdr:x>0.14899</cdr:x>
      <cdr:y>0.16791</cdr:y>
    </cdr:to>
    <cdr:sp macro="" textlink="">
      <cdr:nvSpPr>
        <cdr:cNvPr id="5" name="テキスト ボックス 1"/>
        <cdr:cNvSpPr txBox="1">
          <a:spLocks xmlns:a="http://schemas.openxmlformats.org/drawingml/2006/main" noChangeArrowheads="1"/>
        </cdr:cNvSpPr>
      </cdr:nvSpPr>
      <cdr:spPr bwMode="auto">
        <a:xfrm xmlns:a="http://schemas.openxmlformats.org/drawingml/2006/main">
          <a:off x="85725" y="288773"/>
          <a:ext cx="743052" cy="3045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a:spAutoFit/>
        </a:bodyPr>
        <a:lstStyle xmlns:a="http://schemas.openxmlformats.org/drawingml/2006/main">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56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28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00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72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xmlns:a="http://schemas.openxmlformats.org/drawingml/2006/main">
          <a:r>
            <a:rPr lang="ja-JP" altLang="en-US" sz="1000" dirty="0" smtClean="0">
              <a:latin typeface="Meiryo UI" pitchFamily="50" charset="-128"/>
              <a:ea typeface="Meiryo UI" pitchFamily="50" charset="-128"/>
              <a:cs typeface="Meiryo UI" pitchFamily="50" charset="-128"/>
            </a:rPr>
            <a:t>（％）</a:t>
          </a:r>
          <a:endParaRPr lang="ja-JP" altLang="en-US" sz="1000" dirty="0">
            <a:latin typeface="Meiryo UI" pitchFamily="50" charset="-128"/>
            <a:ea typeface="Meiryo UI" pitchFamily="50" charset="-128"/>
            <a:cs typeface="Meiryo UI"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0.23306</cdr:x>
      <cdr:y>0.11916</cdr:y>
    </cdr:from>
    <cdr:to>
      <cdr:x>0.3874</cdr:x>
      <cdr:y>0.1431</cdr:y>
    </cdr:to>
    <cdr:cxnSp macro="">
      <cdr:nvCxnSpPr>
        <cdr:cNvPr id="3" name="直線コネクタ 2"/>
        <cdr:cNvCxnSpPr/>
      </cdr:nvCxnSpPr>
      <cdr:spPr>
        <a:xfrm xmlns:a="http://schemas.openxmlformats.org/drawingml/2006/main">
          <a:off x="1307531" y="250845"/>
          <a:ext cx="865883" cy="50394"/>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0.4618</cdr:x>
      <cdr:y>0.14041</cdr:y>
    </cdr:from>
    <cdr:to>
      <cdr:x>0.61754</cdr:x>
      <cdr:y>0.31176</cdr:y>
    </cdr:to>
    <cdr:cxnSp macro="">
      <cdr:nvCxnSpPr>
        <cdr:cNvPr id="4" name="直線コネクタ 3"/>
        <cdr:cNvCxnSpPr/>
      </cdr:nvCxnSpPr>
      <cdr:spPr>
        <a:xfrm xmlns:a="http://schemas.openxmlformats.org/drawingml/2006/main">
          <a:off x="2590800" y="338366"/>
          <a:ext cx="873738" cy="412919"/>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0.691</cdr:x>
      <cdr:y>0.31849</cdr:y>
    </cdr:from>
    <cdr:to>
      <cdr:x>0.8489</cdr:x>
      <cdr:y>0.48973</cdr:y>
    </cdr:to>
    <cdr:cxnSp macro="">
      <cdr:nvCxnSpPr>
        <cdr:cNvPr id="5" name="直線コネクタ 4"/>
        <cdr:cNvCxnSpPr/>
      </cdr:nvCxnSpPr>
      <cdr:spPr>
        <a:xfrm xmlns:a="http://schemas.openxmlformats.org/drawingml/2006/main">
          <a:off x="3876675" y="767513"/>
          <a:ext cx="885825" cy="412641"/>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0.46237</cdr:x>
      <cdr:y>0.13575</cdr:y>
    </cdr:from>
    <cdr:to>
      <cdr:x>0.68054</cdr:x>
      <cdr:y>0.13575</cdr:y>
    </cdr:to>
    <cdr:cxnSp macro="">
      <cdr:nvCxnSpPr>
        <cdr:cNvPr id="6" name="直線コネクタ 5"/>
        <cdr:cNvCxnSpPr/>
      </cdr:nvCxnSpPr>
      <cdr:spPr>
        <a:xfrm xmlns:a="http://schemas.openxmlformats.org/drawingml/2006/main" flipV="1">
          <a:off x="2593977" y="285750"/>
          <a:ext cx="1224000" cy="0"/>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0.64686</cdr:x>
      <cdr:y>0.16816</cdr:y>
    </cdr:from>
    <cdr:to>
      <cdr:x>0.6939</cdr:x>
      <cdr:y>0.28885</cdr:y>
    </cdr:to>
    <cdr:sp macro="" textlink="">
      <cdr:nvSpPr>
        <cdr:cNvPr id="7" name="テキスト ボックス 6"/>
        <cdr:cNvSpPr txBox="1"/>
      </cdr:nvSpPr>
      <cdr:spPr>
        <a:xfrm xmlns:a="http://schemas.openxmlformats.org/drawingml/2006/main">
          <a:off x="3629025" y="353990"/>
          <a:ext cx="263909" cy="254044"/>
        </a:xfrm>
        <a:prstGeom xmlns:a="http://schemas.openxmlformats.org/drawingml/2006/main" prst="rect">
          <a:avLst/>
        </a:prstGeom>
      </cdr:spPr>
      <cdr:txBody>
        <a:bodyPr xmlns:a="http://schemas.openxmlformats.org/drawingml/2006/main" vertOverflow="clip" wrap="none" lIns="36000" tIns="0" rIns="36000" bIns="0" rtlCol="0" anchor="ctr" anchorCtr="1">
          <a:spAutoFit/>
        </a:bodyPr>
        <a:lstStyle xmlns:a="http://schemas.openxmlformats.org/drawingml/2006/main"/>
        <a:p xmlns:a="http://schemas.openxmlformats.org/drawingml/2006/main">
          <a:r>
            <a:rPr lang="en-US" altLang="ja-JP" sz="1200">
              <a:latin typeface="Meiryo UI" panose="020B0604030504040204" pitchFamily="50" charset="-128"/>
              <a:ea typeface="Meiryo UI" panose="020B0604030504040204" pitchFamily="50" charset="-128"/>
              <a:cs typeface="Meiryo UI" panose="020B0604030504040204" pitchFamily="50" charset="-128"/>
            </a:rPr>
            <a:t>33</a:t>
          </a:r>
          <a:endParaRPr lang="ja-JP" altLang="en-US" sz="12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0.63328</cdr:x>
      <cdr:y>0.1448</cdr:y>
    </cdr:from>
    <cdr:to>
      <cdr:x>0.63328</cdr:x>
      <cdr:y>0.30769</cdr:y>
    </cdr:to>
    <cdr:cxnSp macro="">
      <cdr:nvCxnSpPr>
        <cdr:cNvPr id="8" name="直線矢印コネクタ 7"/>
        <cdr:cNvCxnSpPr/>
      </cdr:nvCxnSpPr>
      <cdr:spPr>
        <a:xfrm xmlns:a="http://schemas.openxmlformats.org/drawingml/2006/main" flipH="1">
          <a:off x="3552825" y="304800"/>
          <a:ext cx="0" cy="34290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0.39385</cdr:x>
      <cdr:y>0.03226</cdr:y>
    </cdr:from>
    <cdr:to>
      <cdr:x>0.48656</cdr:x>
      <cdr:y>0.14992</cdr:y>
    </cdr:to>
    <cdr:cxnSp macro="">
      <cdr:nvCxnSpPr>
        <cdr:cNvPr id="3" name="直線コネクタ 2"/>
        <cdr:cNvCxnSpPr/>
      </cdr:nvCxnSpPr>
      <cdr:spPr>
        <a:xfrm xmlns:a="http://schemas.openxmlformats.org/drawingml/2006/main">
          <a:off x="1219200" y="66675"/>
          <a:ext cx="287020" cy="24320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0.33887</cdr:x>
      <cdr:y>0.84793</cdr:y>
    </cdr:from>
    <cdr:to>
      <cdr:x>0.39385</cdr:x>
      <cdr:y>0.95637</cdr:y>
    </cdr:to>
    <cdr:cxnSp macro="">
      <cdr:nvCxnSpPr>
        <cdr:cNvPr id="5" name="直線コネクタ 4"/>
        <cdr:cNvCxnSpPr/>
      </cdr:nvCxnSpPr>
      <cdr:spPr>
        <a:xfrm xmlns:a="http://schemas.openxmlformats.org/drawingml/2006/main" flipH="1">
          <a:off x="1049020" y="1752600"/>
          <a:ext cx="170180" cy="22415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0.48923</cdr:x>
      <cdr:y>0.89862</cdr:y>
    </cdr:from>
    <cdr:to>
      <cdr:x>0.50954</cdr:x>
      <cdr:y>1</cdr:y>
    </cdr:to>
    <cdr:cxnSp macro="">
      <cdr:nvCxnSpPr>
        <cdr:cNvPr id="6" name="直線コネクタ 5"/>
        <cdr:cNvCxnSpPr/>
      </cdr:nvCxnSpPr>
      <cdr:spPr>
        <a:xfrm xmlns:a="http://schemas.openxmlformats.org/drawingml/2006/main">
          <a:off x="1514473" y="1857380"/>
          <a:ext cx="62867" cy="20954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0.16882</cdr:x>
      <cdr:y>0.26066</cdr:y>
    </cdr:from>
    <cdr:to>
      <cdr:x>0.2609</cdr:x>
      <cdr:y>0.39621</cdr:y>
    </cdr:to>
    <cdr:cxnSp macro="">
      <cdr:nvCxnSpPr>
        <cdr:cNvPr id="2" name="直線コネクタ 1"/>
        <cdr:cNvCxnSpPr/>
      </cdr:nvCxnSpPr>
      <cdr:spPr>
        <a:xfrm xmlns:a="http://schemas.openxmlformats.org/drawingml/2006/main">
          <a:off x="523875" y="523875"/>
          <a:ext cx="285750" cy="27241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0.20739</cdr:x>
      <cdr:y>0.29272</cdr:y>
    </cdr:from>
    <cdr:to>
      <cdr:x>0.40069</cdr:x>
      <cdr:y>0.40726</cdr:y>
    </cdr:to>
    <cdr:cxnSp macro="">
      <cdr:nvCxnSpPr>
        <cdr:cNvPr id="4" name="直線コネクタ 3"/>
        <cdr:cNvCxnSpPr/>
      </cdr:nvCxnSpPr>
      <cdr:spPr>
        <a:xfrm xmlns:a="http://schemas.openxmlformats.org/drawingml/2006/main">
          <a:off x="665703" y="599462"/>
          <a:ext cx="620486" cy="234551"/>
        </a:xfrm>
        <a:prstGeom xmlns:a="http://schemas.openxmlformats.org/drawingml/2006/main" prst="line">
          <a:avLst/>
        </a:prstGeom>
        <a:ln xmlns:a="http://schemas.openxmlformats.org/drawingml/2006/main" w="3175">
          <a:solidFill>
            <a:schemeClr val="tx2">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0.08271</cdr:x>
      <cdr:y>0.79033</cdr:y>
    </cdr:from>
    <cdr:to>
      <cdr:x>0.25858</cdr:x>
      <cdr:y>1</cdr:y>
    </cdr:to>
    <cdr:sp macro="" textlink="">
      <cdr:nvSpPr>
        <cdr:cNvPr id="9" name="テキスト ボックス 1"/>
        <cdr:cNvSpPr txBox="1"/>
      </cdr:nvSpPr>
      <cdr:spPr>
        <a:xfrm xmlns:a="http://schemas.openxmlformats.org/drawingml/2006/main">
          <a:off x="265485" y="1618505"/>
          <a:ext cx="564544" cy="429370"/>
        </a:xfrm>
        <a:prstGeom xmlns:a="http://schemas.openxmlformats.org/drawingml/2006/main" prst="rect">
          <a:avLst/>
        </a:prstGeom>
      </cdr:spPr>
    </cdr:sp>
  </cdr:relSizeAnchor>
  <cdr:relSizeAnchor xmlns:cdr="http://schemas.openxmlformats.org/drawingml/2006/chartDrawing">
    <cdr:from>
      <cdr:x>0.09705</cdr:x>
      <cdr:y>0.81494</cdr:y>
    </cdr:from>
    <cdr:to>
      <cdr:x>0.24285</cdr:x>
      <cdr:y>0.99073</cdr:y>
    </cdr:to>
    <cdr:sp macro="" textlink="">
      <cdr:nvSpPr>
        <cdr:cNvPr id="3" name="テキスト ボックス 2"/>
        <cdr:cNvSpPr txBox="1"/>
      </cdr:nvSpPr>
      <cdr:spPr>
        <a:xfrm xmlns:a="http://schemas.openxmlformats.org/drawingml/2006/main">
          <a:off x="311527" y="1668888"/>
          <a:ext cx="468000" cy="360000"/>
        </a:xfrm>
        <a:prstGeom xmlns:a="http://schemas.openxmlformats.org/drawingml/2006/main" prst="rect">
          <a:avLst/>
        </a:prstGeom>
      </cdr:spPr>
      <cdr:txBody>
        <a:bodyPr xmlns:a="http://schemas.openxmlformats.org/drawingml/2006/main" vertOverflow="clip" wrap="square" lIns="0" tIns="0" rIns="0" bIns="0" rtlCol="0" anchor="ctr" anchorCtr="0"/>
        <a:lstStyle xmlns:a="http://schemas.openxmlformats.org/drawingml/2006/main"/>
        <a:p xmlns:a="http://schemas.openxmlformats.org/drawingml/2006/main">
          <a:pPr algn="ctr">
            <a:lnSpc>
              <a:spcPts val="1320"/>
            </a:lnSpc>
          </a:pPr>
          <a:r>
            <a:rPr lang="en-US" altLang="ja-JP" sz="1000" i="0">
              <a:latin typeface="Meiryo UI" panose="020B0604030504040204" pitchFamily="50" charset="-128"/>
              <a:ea typeface="Meiryo UI" panose="020B0604030504040204" pitchFamily="50" charset="-128"/>
              <a:cs typeface="Meiryo UI" panose="020B0604030504040204" pitchFamily="50" charset="-128"/>
            </a:rPr>
            <a:t>2018</a:t>
          </a:r>
        </a:p>
        <a:p xmlns:a="http://schemas.openxmlformats.org/drawingml/2006/main">
          <a:pPr algn="ctr">
            <a:lnSpc>
              <a:spcPts val="1320"/>
            </a:lnSpc>
          </a:pPr>
          <a:r>
            <a:rPr lang="en-US" altLang="ja-JP" sz="1000" i="0">
              <a:latin typeface="Meiryo UI" panose="020B0604030504040204" pitchFamily="50" charset="-128"/>
              <a:ea typeface="Meiryo UI" panose="020B0604030504040204" pitchFamily="50" charset="-128"/>
              <a:cs typeface="Meiryo UI" panose="020B0604030504040204" pitchFamily="50" charset="-128"/>
            </a:rPr>
            <a:t>H30</a:t>
          </a:r>
        </a:p>
        <a:p xmlns:a="http://schemas.openxmlformats.org/drawingml/2006/main">
          <a:pPr algn="ctr"/>
          <a:endParaRPr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0.15134</cdr:x>
      <cdr:y>0.29931</cdr:y>
    </cdr:from>
    <cdr:to>
      <cdr:x>0.20974</cdr:x>
      <cdr:y>0.79787</cdr:y>
    </cdr:to>
    <cdr:sp macro="" textlink="">
      <cdr:nvSpPr>
        <cdr:cNvPr id="10" name="正方形/長方形 9"/>
        <cdr:cNvSpPr/>
      </cdr:nvSpPr>
      <cdr:spPr>
        <a:xfrm xmlns:a="http://schemas.openxmlformats.org/drawingml/2006/main">
          <a:off x="485790" y="612950"/>
          <a:ext cx="187449" cy="1020988"/>
        </a:xfrm>
        <a:prstGeom xmlns:a="http://schemas.openxmlformats.org/drawingml/2006/main" prst="rect">
          <a:avLst/>
        </a:prstGeom>
        <a:gradFill xmlns:a="http://schemas.openxmlformats.org/drawingml/2006/main" flip="none" rotWithShape="1">
          <a:gsLst>
            <a:gs pos="100000">
              <a:srgbClr val="FF9933"/>
            </a:gs>
            <a:gs pos="100000">
              <a:srgbClr val="FFF7DE"/>
            </a:gs>
            <a:gs pos="100000">
              <a:srgbClr val="FFF1C5"/>
            </a:gs>
            <a:gs pos="100000">
              <a:schemeClr val="bg1"/>
            </a:gs>
          </a:gsLst>
          <a:lin ang="16200000" scaled="1"/>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6A59-44E0-4D90-B7ED-96FCFE12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2019-08-01T11:32:00Z</dcterms:created>
  <dcterms:modified xsi:type="dcterms:W3CDTF">2019-08-01T11:32:00Z</dcterms:modified>
</cp:coreProperties>
</file>