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rPr>
          <w:rFonts w:ascii="ＭＳ 明朝" w:eastAsia="ＭＳ 明朝" w:hAnsi="ＭＳ 明朝"/>
          <w:b/>
          <w:sz w:val="22"/>
        </w:rPr>
      </w:pPr>
    </w:p>
    <w:p w:rsidR="00552965" w:rsidRDefault="00552965" w:rsidP="00552965">
      <w:pPr>
        <w:widowControl/>
        <w:jc w:val="center"/>
        <w:rPr>
          <w:rFonts w:ascii="ＭＳ 明朝" w:eastAsia="ＭＳ 明朝" w:hAnsi="ＭＳ 明朝"/>
          <w:sz w:val="36"/>
          <w:szCs w:val="36"/>
        </w:rPr>
      </w:pPr>
    </w:p>
    <w:p w:rsidR="00552965" w:rsidRDefault="00552965" w:rsidP="00552965">
      <w:pPr>
        <w:widowControl/>
        <w:jc w:val="center"/>
        <w:rPr>
          <w:rFonts w:ascii="ＭＳ 明朝" w:eastAsia="ＭＳ 明朝" w:hAnsi="ＭＳ 明朝"/>
          <w:sz w:val="36"/>
          <w:szCs w:val="36"/>
        </w:rPr>
      </w:pPr>
    </w:p>
    <w:p w:rsidR="00552965" w:rsidRDefault="00552965" w:rsidP="00552965">
      <w:pPr>
        <w:widowControl/>
        <w:jc w:val="center"/>
        <w:rPr>
          <w:rFonts w:ascii="ＭＳ 明朝" w:eastAsia="ＭＳ 明朝" w:hAnsi="ＭＳ 明朝"/>
          <w:b/>
          <w:sz w:val="36"/>
          <w:szCs w:val="36"/>
        </w:rPr>
      </w:pPr>
    </w:p>
    <w:p w:rsidR="00552965"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sz w:val="36"/>
          <w:szCs w:val="36"/>
        </w:rPr>
      </w:pPr>
      <w:r w:rsidRPr="00BF4F6B">
        <w:rPr>
          <w:rFonts w:ascii="ＭＳ 明朝" w:eastAsia="ＭＳ 明朝" w:hAnsi="ＭＳ 明朝"/>
          <w:sz w:val="36"/>
          <w:szCs w:val="36"/>
        </w:rPr>
        <w:t>第</w:t>
      </w:r>
      <w:r w:rsidRPr="00BF4F6B">
        <w:rPr>
          <w:rFonts w:ascii="ＭＳ 明朝" w:eastAsia="ＭＳ 明朝" w:hAnsi="ＭＳ 明朝" w:hint="eastAsia"/>
          <w:sz w:val="36"/>
          <w:szCs w:val="36"/>
        </w:rPr>
        <w:t>12回大阪府高齢者保健福祉計画推進審議会</w:t>
      </w: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jc w:val="center"/>
        <w:rPr>
          <w:rFonts w:ascii="ＭＳ 明朝" w:eastAsia="ＭＳ 明朝" w:hAnsi="ＭＳ 明朝"/>
          <w:b/>
          <w:sz w:val="36"/>
          <w:szCs w:val="36"/>
        </w:rPr>
      </w:pPr>
    </w:p>
    <w:p w:rsidR="00552965" w:rsidRPr="00BF4F6B" w:rsidRDefault="00552965" w:rsidP="00552965">
      <w:pPr>
        <w:widowControl/>
        <w:rPr>
          <w:rFonts w:ascii="ＭＳ 明朝" w:eastAsia="ＭＳ 明朝" w:hAnsi="ＭＳ 明朝"/>
          <w:b/>
          <w:sz w:val="24"/>
          <w:szCs w:val="24"/>
        </w:rPr>
      </w:pPr>
    </w:p>
    <w:p w:rsidR="00552965" w:rsidRPr="00BF4F6B" w:rsidRDefault="00552965" w:rsidP="00552965">
      <w:pPr>
        <w:widowControl/>
        <w:rPr>
          <w:rFonts w:ascii="ＭＳ 明朝" w:eastAsia="ＭＳ 明朝" w:hAnsi="ＭＳ 明朝"/>
          <w:b/>
          <w:sz w:val="24"/>
          <w:szCs w:val="24"/>
        </w:rPr>
      </w:pPr>
    </w:p>
    <w:p w:rsidR="00552965" w:rsidRPr="00BF4F6B" w:rsidRDefault="00552965" w:rsidP="00552965">
      <w:pPr>
        <w:widowControl/>
        <w:jc w:val="center"/>
        <w:rPr>
          <w:rFonts w:ascii="ＭＳ 明朝" w:eastAsia="ＭＳ 明朝" w:hAnsi="ＭＳ 明朝"/>
          <w:b/>
          <w:sz w:val="24"/>
          <w:szCs w:val="24"/>
        </w:rPr>
      </w:pPr>
      <w:r w:rsidRPr="00BF4F6B">
        <w:rPr>
          <w:rFonts w:ascii="ＭＳ 明朝" w:eastAsia="ＭＳ 明朝" w:hAnsi="ＭＳ 明朝" w:hint="eastAsia"/>
          <w:b/>
          <w:sz w:val="24"/>
          <w:szCs w:val="24"/>
        </w:rPr>
        <w:t xml:space="preserve">　　　　　　　　　　　　　　　　　 日　時：平成29年11月24日（金）</w:t>
      </w:r>
    </w:p>
    <w:p w:rsidR="00552965" w:rsidRPr="00BF4F6B" w:rsidRDefault="00552965" w:rsidP="00552965">
      <w:pPr>
        <w:widowControl/>
        <w:jc w:val="center"/>
        <w:rPr>
          <w:rFonts w:ascii="ＭＳ 明朝" w:eastAsia="ＭＳ 明朝" w:hAnsi="ＭＳ 明朝"/>
          <w:b/>
          <w:sz w:val="24"/>
          <w:szCs w:val="24"/>
        </w:rPr>
      </w:pPr>
      <w:r w:rsidRPr="00BF4F6B">
        <w:rPr>
          <w:rFonts w:ascii="ＭＳ 明朝" w:eastAsia="ＭＳ 明朝" w:hAnsi="ＭＳ 明朝" w:hint="eastAsia"/>
          <w:b/>
          <w:sz w:val="24"/>
          <w:szCs w:val="24"/>
        </w:rPr>
        <w:t xml:space="preserve">　　　　　　　　　　　　　　　　　午前10時～正午</w:t>
      </w:r>
    </w:p>
    <w:p w:rsidR="00552965" w:rsidRPr="00BF4F6B" w:rsidRDefault="00552965" w:rsidP="00552965">
      <w:pPr>
        <w:widowControl/>
        <w:jc w:val="center"/>
        <w:rPr>
          <w:rFonts w:ascii="ＭＳ 明朝" w:eastAsia="ＭＳ 明朝" w:hAnsi="ＭＳ 明朝"/>
          <w:b/>
          <w:sz w:val="24"/>
          <w:szCs w:val="24"/>
        </w:rPr>
      </w:pPr>
      <w:r w:rsidRPr="00BF4F6B">
        <w:rPr>
          <w:rFonts w:ascii="ＭＳ 明朝" w:eastAsia="ＭＳ 明朝" w:hAnsi="ＭＳ 明朝" w:hint="eastAsia"/>
          <w:b/>
          <w:sz w:val="24"/>
          <w:szCs w:val="24"/>
        </w:rPr>
        <w:t xml:space="preserve">　　　　　　　　　　　　　　　　　　　 </w:t>
      </w:r>
    </w:p>
    <w:p w:rsidR="00552965" w:rsidRPr="00BF4F6B" w:rsidRDefault="00552965" w:rsidP="00552965">
      <w:pPr>
        <w:widowControl/>
        <w:jc w:val="center"/>
        <w:rPr>
          <w:rFonts w:ascii="ＭＳ 明朝" w:eastAsia="ＭＳ 明朝" w:hAnsi="ＭＳ 明朝"/>
          <w:b/>
          <w:sz w:val="24"/>
          <w:szCs w:val="24"/>
        </w:rPr>
      </w:pPr>
      <w:r w:rsidRPr="00BF4F6B">
        <w:rPr>
          <w:rFonts w:ascii="ＭＳ 明朝" w:eastAsia="ＭＳ 明朝" w:hAnsi="ＭＳ 明朝" w:hint="eastAsia"/>
          <w:b/>
          <w:sz w:val="24"/>
          <w:szCs w:val="24"/>
        </w:rPr>
        <w:t xml:space="preserve">　　　　　　　　　　　　　　　　　　　　場　所：プリムローズ大阪2階　鳳凰東</w:t>
      </w:r>
    </w:p>
    <w:p w:rsidR="00552965" w:rsidRPr="00BF4F6B" w:rsidRDefault="00552965" w:rsidP="00552965">
      <w:pPr>
        <w:widowControl/>
        <w:jc w:val="left"/>
        <w:rPr>
          <w:rFonts w:ascii="ＭＳ 明朝" w:eastAsia="ＭＳ 明朝" w:hAnsi="ＭＳ 明朝"/>
          <w:b/>
          <w:sz w:val="24"/>
          <w:szCs w:val="24"/>
        </w:rPr>
      </w:pPr>
    </w:p>
    <w:p w:rsidR="00552965" w:rsidRPr="00BF4F6B" w:rsidRDefault="00552965" w:rsidP="00552965">
      <w:pPr>
        <w:widowControl/>
        <w:jc w:val="left"/>
        <w:rPr>
          <w:rFonts w:ascii="ＭＳ 明朝" w:eastAsia="ＭＳ 明朝" w:hAnsi="ＭＳ 明朝"/>
          <w:b/>
          <w:sz w:val="24"/>
          <w:szCs w:val="24"/>
        </w:rPr>
      </w:pPr>
    </w:p>
    <w:p w:rsidR="00552965" w:rsidRPr="00BF4F6B" w:rsidRDefault="00552965" w:rsidP="00552965">
      <w:pPr>
        <w:widowControl/>
        <w:jc w:val="left"/>
        <w:rPr>
          <w:rFonts w:ascii="ＭＳ 明朝" w:eastAsia="ＭＳ 明朝" w:hAnsi="ＭＳ 明朝"/>
          <w:b/>
          <w:sz w:val="24"/>
          <w:szCs w:val="24"/>
        </w:rPr>
      </w:pPr>
    </w:p>
    <w:p w:rsidR="00552965" w:rsidRPr="00BF4F6B" w:rsidRDefault="001D7AD5" w:rsidP="00552965">
      <w:pPr>
        <w:widowControl/>
        <w:jc w:val="left"/>
        <w:rPr>
          <w:rFonts w:ascii="ＭＳ 明朝" w:eastAsia="ＭＳ 明朝" w:hAnsi="ＭＳ 明朝"/>
          <w:b/>
          <w:sz w:val="24"/>
          <w:szCs w:val="24"/>
        </w:rPr>
      </w:pPr>
      <w:r w:rsidRPr="00BF4F6B">
        <w:rPr>
          <w:rFonts w:ascii="ＭＳ 明朝" w:eastAsia="ＭＳ 明朝" w:hAnsi="ＭＳ 明朝"/>
          <w:b/>
          <w:sz w:val="22"/>
        </w:rPr>
        <w:lastRenderedPageBreak/>
        <w:t>【</w:t>
      </w:r>
      <w:r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r w:rsidR="00552965" w:rsidRPr="00BF4F6B">
        <w:rPr>
          <w:rFonts w:ascii="ＭＳ 明朝" w:eastAsia="ＭＳ 明朝" w:hAnsi="ＭＳ 明朝"/>
          <w:sz w:val="22"/>
        </w:rPr>
        <w:t xml:space="preserve">　</w:t>
      </w:r>
    </w:p>
    <w:p w:rsidR="00552965" w:rsidRPr="00BF4F6B" w:rsidRDefault="00552965" w:rsidP="00552965">
      <w:pPr>
        <w:ind w:firstLineChars="100" w:firstLine="220"/>
        <w:rPr>
          <w:rFonts w:ascii="ＭＳ 明朝" w:eastAsia="ＭＳ 明朝" w:hAnsi="ＭＳ 明朝"/>
          <w:b/>
          <w:sz w:val="22"/>
        </w:rPr>
      </w:pPr>
      <w:r w:rsidRPr="00BF4F6B">
        <w:rPr>
          <w:rFonts w:ascii="ＭＳ 明朝" w:eastAsia="ＭＳ 明朝" w:hAnsi="ＭＳ 明朝"/>
          <w:sz w:val="22"/>
        </w:rPr>
        <w:t>ただ今より「第</w:t>
      </w:r>
      <w:r w:rsidRPr="00BF4F6B">
        <w:rPr>
          <w:rFonts w:ascii="ＭＳ 明朝" w:eastAsia="ＭＳ 明朝" w:hAnsi="ＭＳ 明朝" w:hint="eastAsia"/>
          <w:sz w:val="22"/>
        </w:rPr>
        <w:t>12回大阪府高齢者保健福祉計画推進審議会」を開催いたします。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それでは開会に先立ちまして、</w:t>
      </w:r>
      <w:r w:rsidR="001D7AD5" w:rsidRPr="00BF4F6B">
        <w:rPr>
          <w:sz w:val="22"/>
        </w:rPr>
        <w:t>大阪府</w:t>
      </w:r>
      <w:r w:rsidR="001D7AD5" w:rsidRPr="00BF4F6B">
        <w:rPr>
          <w:rFonts w:hint="eastAsia"/>
          <w:sz w:val="22"/>
        </w:rPr>
        <w:t>福祉</w:t>
      </w:r>
      <w:r w:rsidRPr="00BF4F6B">
        <w:rPr>
          <w:sz w:val="22"/>
        </w:rPr>
        <w:t>部</w:t>
      </w:r>
      <w:r w:rsidRPr="00BF4F6B">
        <w:rPr>
          <w:rFonts w:ascii="ＭＳ 明朝" w:eastAsia="ＭＳ 明朝" w:hAnsi="ＭＳ 明朝" w:hint="eastAsia"/>
          <w:sz w:val="22"/>
        </w:rPr>
        <w:t>医療監の福島よりご挨拶を申し上げます。</w:t>
      </w:r>
    </w:p>
    <w:p w:rsidR="00927250" w:rsidRPr="00BF4F6B" w:rsidRDefault="00927250"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001D7AD5" w:rsidRPr="00BF4F6B">
        <w:rPr>
          <w:rFonts w:hint="eastAsia"/>
          <w:b/>
          <w:sz w:val="22"/>
        </w:rPr>
        <w:t>事務局</w:t>
      </w:r>
      <w:r w:rsidRPr="00BF4F6B">
        <w:rPr>
          <w:rFonts w:ascii="ＭＳ 明朝" w:eastAsia="ＭＳ 明朝" w:hAnsi="ＭＳ 明朝"/>
          <w:b/>
          <w:sz w:val="22"/>
        </w:rPr>
        <w:t>】</w:t>
      </w:r>
      <w:r w:rsidR="009D0E95" w:rsidRPr="00BF4F6B">
        <w:rPr>
          <w:rFonts w:hint="eastAsia"/>
          <w:b/>
          <w:sz w:val="22"/>
        </w:rPr>
        <w:t>（</w:t>
      </w:r>
      <w:r w:rsidR="009D0E95" w:rsidRPr="00BF4F6B">
        <w:rPr>
          <w:rFonts w:ascii="ＭＳ 明朝" w:eastAsia="ＭＳ 明朝" w:hAnsi="ＭＳ 明朝" w:hint="eastAsia"/>
          <w:b/>
          <w:sz w:val="22"/>
        </w:rPr>
        <w:t>医療監）</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おはようございます。</w:t>
      </w:r>
      <w:r w:rsidR="001D7AD5" w:rsidRPr="00BF4F6B">
        <w:rPr>
          <w:sz w:val="22"/>
        </w:rPr>
        <w:t>大阪府</w:t>
      </w:r>
      <w:r w:rsidRPr="00BF4F6B">
        <w:rPr>
          <w:rFonts w:ascii="ＭＳ 明朝" w:eastAsia="ＭＳ 明朝" w:hAnsi="ＭＳ 明朝" w:hint="eastAsia"/>
          <w:sz w:val="22"/>
        </w:rPr>
        <w:t>医療監の福島でございます。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hint="eastAsia"/>
          <w:sz w:val="22"/>
        </w:rPr>
        <w:t xml:space="preserve">　</w:t>
      </w:r>
      <w:r w:rsidRPr="00BF4F6B">
        <w:rPr>
          <w:rFonts w:ascii="ＭＳ 明朝" w:eastAsia="ＭＳ 明朝" w:hAnsi="ＭＳ 明朝"/>
          <w:sz w:val="22"/>
        </w:rPr>
        <w:t>第</w:t>
      </w:r>
      <w:r w:rsidRPr="00BF4F6B">
        <w:rPr>
          <w:rFonts w:ascii="ＭＳ 明朝" w:eastAsia="ＭＳ 明朝" w:hAnsi="ＭＳ 明朝" w:hint="eastAsia"/>
          <w:sz w:val="22"/>
        </w:rPr>
        <w:t>12回大阪府高齢者保健福祉計画推進審議会の開会に当たりまして、一言ご挨拶を申し上げます。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委員の皆様におかれましては、日頃から本府高齢者保健福祉行政の推進に格別のご支援・ご協力を賜りまして厚く御礼を申し上げます。前回</w:t>
      </w:r>
      <w:r w:rsidR="00E0188F" w:rsidRPr="00BF4F6B">
        <w:rPr>
          <w:rFonts w:ascii="ＭＳ 明朝" w:eastAsia="ＭＳ 明朝" w:hAnsi="ＭＳ 明朝" w:hint="eastAsia"/>
          <w:sz w:val="22"/>
        </w:rPr>
        <w:t>８</w:t>
      </w:r>
      <w:r w:rsidRPr="00BF4F6B">
        <w:rPr>
          <w:rFonts w:ascii="ＭＳ 明朝" w:eastAsia="ＭＳ 明朝" w:hAnsi="ＭＳ 明朝" w:hint="eastAsia"/>
          <w:sz w:val="22"/>
        </w:rPr>
        <w:t>月に開催いたしました第11回大阪府高齢者保健福祉計画推進審議会におきましては、国の基本指針(案)</w:t>
      </w:r>
      <w:r w:rsidR="001D7AD5" w:rsidRPr="00BF4F6B">
        <w:rPr>
          <w:rFonts w:ascii="ＭＳ 明朝" w:eastAsia="ＭＳ 明朝" w:hAnsi="ＭＳ 明朝" w:hint="eastAsia"/>
          <w:sz w:val="22"/>
        </w:rPr>
        <w:t>、</w:t>
      </w:r>
      <w:r w:rsidRPr="00BF4F6B">
        <w:rPr>
          <w:rFonts w:ascii="ＭＳ 明朝" w:eastAsia="ＭＳ 明朝" w:hAnsi="ＭＳ 明朝" w:hint="eastAsia"/>
          <w:sz w:val="22"/>
        </w:rPr>
        <w:t>第</w:t>
      </w:r>
      <w:r w:rsidR="00E0188F" w:rsidRPr="00BF4F6B">
        <w:rPr>
          <w:rFonts w:ascii="ＭＳ 明朝" w:eastAsia="ＭＳ 明朝" w:hAnsi="ＭＳ 明朝" w:hint="eastAsia"/>
          <w:sz w:val="22"/>
        </w:rPr>
        <w:t>６</w:t>
      </w:r>
      <w:r w:rsidRPr="00BF4F6B">
        <w:rPr>
          <w:rFonts w:ascii="ＭＳ 明朝" w:eastAsia="ＭＳ 明朝" w:hAnsi="ＭＳ 明朝" w:hint="eastAsia"/>
          <w:sz w:val="22"/>
        </w:rPr>
        <w:t>期計画の進捗状況と第7期の計画策定に向けた市町村高齢者計画策定指針を中心に皆様にご審議をいただいたところでございます。今回は本年</w:t>
      </w:r>
      <w:r w:rsidR="00E0188F" w:rsidRPr="00BF4F6B">
        <w:rPr>
          <w:rFonts w:ascii="ＭＳ 明朝" w:eastAsia="ＭＳ 明朝" w:hAnsi="ＭＳ 明朝" w:hint="eastAsia"/>
          <w:sz w:val="22"/>
        </w:rPr>
        <w:t>５</w:t>
      </w:r>
      <w:r w:rsidRPr="00BF4F6B">
        <w:rPr>
          <w:rFonts w:ascii="ＭＳ 明朝" w:eastAsia="ＭＳ 明朝" w:hAnsi="ＭＳ 明朝" w:hint="eastAsia"/>
          <w:sz w:val="22"/>
        </w:rPr>
        <w:t>月に成立をいたしました改正介護保険法で新たに位置づけられました交付金</w:t>
      </w:r>
      <w:r w:rsidR="00D74E57" w:rsidRPr="00BF4F6B">
        <w:rPr>
          <w:rFonts w:ascii="ＭＳ 明朝" w:eastAsia="ＭＳ 明朝" w:hAnsi="ＭＳ 明朝" w:hint="eastAsia"/>
          <w:sz w:val="22"/>
        </w:rPr>
        <w:t>、いわゆる財政的インセンティブの交付</w:t>
      </w:r>
      <w:r w:rsidRPr="00BF4F6B">
        <w:rPr>
          <w:rFonts w:ascii="ＭＳ 明朝" w:eastAsia="ＭＳ 明朝" w:hAnsi="ＭＳ 明朝" w:hint="eastAsia"/>
          <w:sz w:val="22"/>
        </w:rPr>
        <w:t>に向けた、国の評価指標</w:t>
      </w:r>
      <w:r w:rsidR="00D74E57" w:rsidRPr="00BF4F6B">
        <w:rPr>
          <w:rFonts w:ascii="ＭＳ 明朝" w:eastAsia="ＭＳ 明朝" w:hAnsi="ＭＳ 明朝" w:hint="eastAsia"/>
          <w:sz w:val="22"/>
        </w:rPr>
        <w:t>(案)</w:t>
      </w:r>
      <w:r w:rsidRPr="00BF4F6B">
        <w:rPr>
          <w:rFonts w:ascii="ＭＳ 明朝" w:eastAsia="ＭＳ 明朝" w:hAnsi="ＭＳ 明朝" w:hint="eastAsia"/>
          <w:sz w:val="22"/>
        </w:rPr>
        <w:t>とそれに対する対応及び府計画の骨子(案)についてご審議をいただきたく存じます。</w:t>
      </w:r>
    </w:p>
    <w:p w:rsidR="00552965" w:rsidRPr="00BF4F6B" w:rsidRDefault="00D74E57"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この指標(案)</w:t>
      </w:r>
      <w:r w:rsidR="00552965" w:rsidRPr="00BF4F6B">
        <w:rPr>
          <w:rFonts w:ascii="ＭＳ 明朝" w:eastAsia="ＭＳ 明朝" w:hAnsi="ＭＳ 明朝"/>
          <w:sz w:val="22"/>
        </w:rPr>
        <w:t>は、この11月10</w:t>
      </w:r>
      <w:r w:rsidR="001D7AD5" w:rsidRPr="00BF4F6B">
        <w:rPr>
          <w:rFonts w:ascii="ＭＳ 明朝" w:eastAsia="ＭＳ 明朝" w:hAnsi="ＭＳ 明朝"/>
          <w:sz w:val="22"/>
        </w:rPr>
        <w:t>日に</w:t>
      </w:r>
      <w:r w:rsidRPr="00BF4F6B">
        <w:rPr>
          <w:rFonts w:ascii="ＭＳ 明朝" w:eastAsia="ＭＳ 明朝" w:hAnsi="ＭＳ 明朝" w:hint="eastAsia"/>
          <w:sz w:val="22"/>
        </w:rPr>
        <w:t>国で</w:t>
      </w:r>
      <w:r w:rsidR="001D7AD5" w:rsidRPr="00BF4F6B">
        <w:rPr>
          <w:rFonts w:ascii="ＭＳ 明朝" w:eastAsia="ＭＳ 明朝" w:hAnsi="ＭＳ 明朝"/>
          <w:sz w:val="22"/>
        </w:rPr>
        <w:t>開催されました社会保障審議会</w:t>
      </w:r>
      <w:r w:rsidRPr="00BF4F6B">
        <w:rPr>
          <w:rFonts w:ascii="ＭＳ 明朝" w:eastAsia="ＭＳ 明朝" w:hAnsi="ＭＳ 明朝"/>
          <w:sz w:val="22"/>
        </w:rPr>
        <w:t>介護保険部会にお</w:t>
      </w:r>
      <w:r w:rsidRPr="00BF4F6B">
        <w:rPr>
          <w:rFonts w:ascii="ＭＳ 明朝" w:eastAsia="ＭＳ 明朝" w:hAnsi="ＭＳ 明朝" w:hint="eastAsia"/>
          <w:sz w:val="22"/>
        </w:rPr>
        <w:t>い</w:t>
      </w:r>
      <w:r w:rsidRPr="00BF4F6B">
        <w:rPr>
          <w:rFonts w:ascii="ＭＳ 明朝" w:eastAsia="ＭＳ 明朝" w:hAnsi="ＭＳ 明朝"/>
          <w:sz w:val="22"/>
        </w:rPr>
        <w:t>て</w:t>
      </w:r>
      <w:r w:rsidR="00552965" w:rsidRPr="00BF4F6B">
        <w:rPr>
          <w:rFonts w:ascii="ＭＳ 明朝" w:eastAsia="ＭＳ 明朝" w:hAnsi="ＭＳ 明朝"/>
          <w:sz w:val="22"/>
        </w:rPr>
        <w:t>示されまして</w:t>
      </w:r>
      <w:r w:rsidR="00552965" w:rsidRPr="00BF4F6B">
        <w:rPr>
          <w:rFonts w:ascii="ＭＳ 明朝" w:eastAsia="ＭＳ 明朝" w:hAnsi="ＭＳ 明朝" w:hint="eastAsia"/>
          <w:sz w:val="22"/>
        </w:rPr>
        <w:t>、非常に</w:t>
      </w:r>
      <w:r w:rsidRPr="00BF4F6B">
        <w:rPr>
          <w:rFonts w:ascii="ＭＳ 明朝" w:eastAsia="ＭＳ 明朝" w:hAnsi="ＭＳ 明朝"/>
          <w:sz w:val="22"/>
        </w:rPr>
        <w:t>議論されたところで</w:t>
      </w:r>
      <w:r w:rsidR="00552965" w:rsidRPr="00BF4F6B">
        <w:rPr>
          <w:rFonts w:ascii="ＭＳ 明朝" w:eastAsia="ＭＳ 明朝" w:hAnsi="ＭＳ 明朝"/>
          <w:sz w:val="22"/>
        </w:rPr>
        <w:t>す。府といたしましては、評価指標について</w:t>
      </w:r>
      <w:r w:rsidR="00E0188F" w:rsidRPr="00BF4F6B">
        <w:rPr>
          <w:rFonts w:ascii="ＭＳ 明朝" w:eastAsia="ＭＳ 明朝" w:hAnsi="ＭＳ 明朝" w:hint="eastAsia"/>
          <w:sz w:val="22"/>
        </w:rPr>
        <w:t>、</w:t>
      </w:r>
      <w:r w:rsidR="00552965" w:rsidRPr="00BF4F6B">
        <w:rPr>
          <w:rFonts w:ascii="ＭＳ 明朝" w:eastAsia="ＭＳ 明朝" w:hAnsi="ＭＳ 明朝"/>
          <w:sz w:val="22"/>
        </w:rPr>
        <w:t>ただ財政的インセンティブの獲得を目指すだけではなく</w:t>
      </w:r>
      <w:r w:rsidR="00E0188F" w:rsidRPr="00BF4F6B">
        <w:rPr>
          <w:rFonts w:ascii="ＭＳ 明朝" w:eastAsia="ＭＳ 明朝" w:hAnsi="ＭＳ 明朝" w:hint="eastAsia"/>
          <w:sz w:val="22"/>
        </w:rPr>
        <w:t>、</w:t>
      </w:r>
      <w:r w:rsidR="00552965" w:rsidRPr="00BF4F6B">
        <w:rPr>
          <w:rFonts w:ascii="ＭＳ 明朝" w:eastAsia="ＭＳ 明朝" w:hAnsi="ＭＳ 明朝"/>
          <w:sz w:val="22"/>
        </w:rPr>
        <w:t>中長期的な視点から団塊の世代が75歳以上となる2025年、あるいは</w:t>
      </w:r>
      <w:r w:rsidR="00E0188F" w:rsidRPr="00BF4F6B">
        <w:rPr>
          <w:rFonts w:ascii="ＭＳ 明朝" w:eastAsia="ＭＳ 明朝" w:hAnsi="ＭＳ 明朝" w:hint="eastAsia"/>
          <w:sz w:val="22"/>
        </w:rPr>
        <w:t>、</w:t>
      </w:r>
      <w:r w:rsidR="00552965" w:rsidRPr="00BF4F6B">
        <w:rPr>
          <w:rFonts w:ascii="ＭＳ 明朝" w:eastAsia="ＭＳ 明朝" w:hAnsi="ＭＳ 明朝"/>
          <w:sz w:val="22"/>
        </w:rPr>
        <w:t>団塊ジュニア世代が65歳</w:t>
      </w:r>
      <w:r w:rsidR="00552965" w:rsidRPr="00BF4F6B">
        <w:rPr>
          <w:rFonts w:ascii="ＭＳ 明朝" w:eastAsia="ＭＳ 明朝" w:hAnsi="ＭＳ 明朝" w:hint="eastAsia"/>
          <w:sz w:val="22"/>
        </w:rPr>
        <w:t>以上</w:t>
      </w:r>
      <w:r w:rsidR="00E0188F" w:rsidRPr="00BF4F6B">
        <w:rPr>
          <w:rFonts w:ascii="ＭＳ 明朝" w:eastAsia="ＭＳ 明朝" w:hAnsi="ＭＳ 明朝"/>
          <w:sz w:val="22"/>
        </w:rPr>
        <w:t>を迎える</w:t>
      </w:r>
      <w:r w:rsidR="00552965" w:rsidRPr="00BF4F6B">
        <w:rPr>
          <w:rFonts w:ascii="ＭＳ 明朝" w:eastAsia="ＭＳ 明朝" w:hAnsi="ＭＳ 明朝"/>
          <w:sz w:val="22"/>
        </w:rPr>
        <w:t>2040年を見据え、高齢者の自立支援・重度化防止、介護給付費の適正化等に向けた目標設定を明文化いたしまして、継続的な進捗管理を行っていくことが府の</w:t>
      </w:r>
      <w:r w:rsidRPr="00BF4F6B">
        <w:rPr>
          <w:rFonts w:ascii="ＭＳ 明朝" w:eastAsia="ＭＳ 明朝" w:hAnsi="ＭＳ 明朝" w:hint="eastAsia"/>
          <w:sz w:val="22"/>
        </w:rPr>
        <w:t>中長期的な</w:t>
      </w:r>
      <w:r w:rsidR="00552965" w:rsidRPr="00BF4F6B">
        <w:rPr>
          <w:rFonts w:ascii="ＭＳ 明朝" w:eastAsia="ＭＳ 明朝" w:hAnsi="ＭＳ 明朝"/>
          <w:sz w:val="22"/>
        </w:rPr>
        <w:t>介護保険施策を円滑に進めていくためにも重要と認識しております。</w:t>
      </w:r>
    </w:p>
    <w:p w:rsidR="00552965" w:rsidRPr="00BF4F6B" w:rsidRDefault="00D74E57" w:rsidP="00552965">
      <w:pPr>
        <w:rPr>
          <w:rFonts w:ascii="ＭＳ 明朝" w:eastAsia="ＭＳ 明朝" w:hAnsi="ＭＳ 明朝"/>
          <w:sz w:val="22"/>
        </w:rPr>
      </w:pPr>
      <w:r w:rsidRPr="00BF4F6B">
        <w:rPr>
          <w:rFonts w:ascii="ＭＳ 明朝" w:eastAsia="ＭＳ 明朝" w:hAnsi="ＭＳ 明朝"/>
          <w:sz w:val="22"/>
        </w:rPr>
        <w:t xml:space="preserve">　本日は、この「国</w:t>
      </w:r>
      <w:r w:rsidR="00552965" w:rsidRPr="00BF4F6B">
        <w:rPr>
          <w:rFonts w:ascii="ＭＳ 明朝" w:eastAsia="ＭＳ 明朝" w:hAnsi="ＭＳ 明朝" w:hint="eastAsia"/>
          <w:sz w:val="22"/>
        </w:rPr>
        <w:t>・評価</w:t>
      </w:r>
      <w:r w:rsidR="00552965" w:rsidRPr="00BF4F6B">
        <w:rPr>
          <w:rFonts w:ascii="ＭＳ 明朝" w:eastAsia="ＭＳ 明朝" w:hAnsi="ＭＳ 明朝"/>
          <w:sz w:val="22"/>
        </w:rPr>
        <w:t>指標(案)」への対応及び第</w:t>
      </w:r>
      <w:r w:rsidR="00E0188F" w:rsidRPr="00BF4F6B">
        <w:rPr>
          <w:rFonts w:ascii="ＭＳ 明朝" w:eastAsia="ＭＳ 明朝" w:hAnsi="ＭＳ 明朝" w:hint="eastAsia"/>
          <w:sz w:val="22"/>
        </w:rPr>
        <w:t>７</w:t>
      </w:r>
      <w:r w:rsidR="00552965" w:rsidRPr="00BF4F6B">
        <w:rPr>
          <w:rFonts w:ascii="ＭＳ 明朝" w:eastAsia="ＭＳ 明朝" w:hAnsi="ＭＳ 明朝" w:hint="eastAsia"/>
          <w:sz w:val="22"/>
        </w:rPr>
        <w:t>期計画の(骨子案)について委員の皆様から忌憚のないご意見・ご提言を頂戴したいと存じます。ぜひ大阪府の高齢者施策をよりよくしていくための活発なご審</w:t>
      </w:r>
      <w:r w:rsidR="00E0188F" w:rsidRPr="00BF4F6B">
        <w:rPr>
          <w:rFonts w:ascii="ＭＳ 明朝" w:eastAsia="ＭＳ 明朝" w:hAnsi="ＭＳ 明朝" w:hint="eastAsia"/>
          <w:sz w:val="22"/>
        </w:rPr>
        <w:t>議をお願い申し上げまして開会の挨拶とさせていただきます。どうぞ</w:t>
      </w:r>
      <w:r w:rsidR="00552965" w:rsidRPr="00BF4F6B">
        <w:rPr>
          <w:rFonts w:ascii="ＭＳ 明朝" w:eastAsia="ＭＳ 明朝" w:hAnsi="ＭＳ 明朝" w:hint="eastAsia"/>
          <w:sz w:val="22"/>
        </w:rPr>
        <w:t>よろしくお願いいたします。</w:t>
      </w:r>
    </w:p>
    <w:p w:rsidR="00552965" w:rsidRPr="00BF4F6B" w:rsidRDefault="00552965" w:rsidP="00552965">
      <w:pPr>
        <w:rPr>
          <w:rFonts w:ascii="ＭＳ 明朝" w:eastAsia="ＭＳ 明朝" w:hAnsi="ＭＳ 明朝"/>
          <w:sz w:val="22"/>
        </w:rPr>
      </w:pPr>
    </w:p>
    <w:p w:rsidR="00552965" w:rsidRPr="00BF4F6B" w:rsidRDefault="009F4ECA"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p>
    <w:p w:rsidR="00D74E57"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927250" w:rsidRPr="00BF4F6B">
        <w:rPr>
          <w:rFonts w:ascii="ＭＳ 明朝" w:eastAsia="ＭＳ 明朝" w:hAnsi="ＭＳ 明朝" w:hint="eastAsia"/>
          <w:sz w:val="22"/>
        </w:rPr>
        <w:t>では、</w:t>
      </w:r>
      <w:r w:rsidRPr="00BF4F6B">
        <w:rPr>
          <w:rFonts w:ascii="ＭＳ 明朝" w:eastAsia="ＭＳ 明朝" w:hAnsi="ＭＳ 明朝"/>
          <w:sz w:val="22"/>
        </w:rPr>
        <w:t>まず始めに本日ご出席委員の皆様をご紹介させていただきます。本日、新たにご就任をいただきました出席委員に</w:t>
      </w:r>
      <w:r w:rsidR="00D74E57" w:rsidRPr="00BF4F6B">
        <w:rPr>
          <w:rFonts w:ascii="ＭＳ 明朝" w:eastAsia="ＭＳ 明朝" w:hAnsi="ＭＳ 明朝"/>
          <w:sz w:val="22"/>
        </w:rPr>
        <w:t>つきましてご紹介いたします。お名前をお呼びさせていただきます</w:t>
      </w:r>
      <w:r w:rsidR="00D74E57" w:rsidRPr="00BF4F6B">
        <w:rPr>
          <w:rFonts w:ascii="ＭＳ 明朝" w:eastAsia="ＭＳ 明朝" w:hAnsi="ＭＳ 明朝" w:hint="eastAsia"/>
          <w:sz w:val="22"/>
        </w:rPr>
        <w:t>。</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どうぞご着座のままでお願いいたします。</w:t>
      </w:r>
    </w:p>
    <w:p w:rsidR="00552965" w:rsidRPr="00BF4F6B" w:rsidRDefault="00927250" w:rsidP="00552965">
      <w:pPr>
        <w:rPr>
          <w:rFonts w:ascii="ＭＳ 明朝" w:eastAsia="ＭＳ 明朝" w:hAnsi="ＭＳ 明朝"/>
          <w:sz w:val="22"/>
        </w:rPr>
      </w:pPr>
      <w:r w:rsidRPr="00BF4F6B">
        <w:rPr>
          <w:rFonts w:ascii="ＭＳ 明朝" w:eastAsia="ＭＳ 明朝" w:hAnsi="ＭＳ 明朝"/>
          <w:sz w:val="22"/>
        </w:rPr>
        <w:t xml:space="preserve">　一般財団法人大阪府人権協会理事の</w:t>
      </w:r>
      <w:r w:rsidR="00552965" w:rsidRPr="00BF4F6B">
        <w:rPr>
          <w:rFonts w:ascii="ＭＳ 明朝" w:eastAsia="ＭＳ 明朝" w:hAnsi="ＭＳ 明朝"/>
          <w:sz w:val="22"/>
        </w:rPr>
        <w:t>福原正広委員です。</w:t>
      </w:r>
    </w:p>
    <w:p w:rsidR="009F4ECA" w:rsidRPr="00BF4F6B" w:rsidRDefault="00552965" w:rsidP="009F4ECA">
      <w:pPr>
        <w:rPr>
          <w:rFonts w:ascii="ＭＳ 明朝" w:eastAsia="ＭＳ 明朝" w:hAnsi="ＭＳ 明朝"/>
          <w:sz w:val="22"/>
        </w:rPr>
      </w:pPr>
      <w:r w:rsidRPr="00BF4F6B">
        <w:rPr>
          <w:rFonts w:ascii="ＭＳ 明朝" w:eastAsia="ＭＳ 明朝" w:hAnsi="ＭＳ 明朝"/>
          <w:sz w:val="22"/>
        </w:rPr>
        <w:t xml:space="preserve">　そのほかの委員の皆様につきましては名簿と配席図の配布をもって紹介に代えさせていただきます。</w:t>
      </w:r>
      <w:r w:rsidRPr="00BF4F6B">
        <w:rPr>
          <w:rFonts w:ascii="ＭＳ 明朝" w:eastAsia="ＭＳ 明朝" w:hAnsi="ＭＳ 明朝" w:hint="eastAsia"/>
          <w:sz w:val="22"/>
        </w:rPr>
        <w:t>どうぞ</w:t>
      </w:r>
      <w:r w:rsidRPr="00BF4F6B">
        <w:rPr>
          <w:rFonts w:ascii="ＭＳ 明朝" w:eastAsia="ＭＳ 明朝" w:hAnsi="ＭＳ 明朝"/>
          <w:sz w:val="22"/>
        </w:rPr>
        <w:t>ご了承ください。本日ご出席の委員は</w:t>
      </w:r>
      <w:r w:rsidRPr="00BF4F6B">
        <w:rPr>
          <w:rFonts w:ascii="ＭＳ 明朝" w:eastAsia="ＭＳ 明朝" w:hAnsi="ＭＳ 明朝" w:hint="eastAsia"/>
          <w:sz w:val="22"/>
        </w:rPr>
        <w:t>19名であり、本審議会の委員(</w:t>
      </w:r>
      <w:r w:rsidRPr="00BF4F6B">
        <w:rPr>
          <w:rFonts w:ascii="ＭＳ 明朝" w:eastAsia="ＭＳ 明朝" w:hAnsi="ＭＳ 明朝"/>
          <w:sz w:val="22"/>
        </w:rPr>
        <w:t>26名</w:t>
      </w:r>
      <w:r w:rsidRPr="00BF4F6B">
        <w:rPr>
          <w:rFonts w:ascii="ＭＳ 明朝" w:eastAsia="ＭＳ 明朝" w:hAnsi="ＭＳ 明朝" w:hint="eastAsia"/>
          <w:sz w:val="22"/>
        </w:rPr>
        <w:t>)</w:t>
      </w:r>
      <w:r w:rsidR="009F4ECA" w:rsidRPr="00BF4F6B">
        <w:rPr>
          <w:rFonts w:ascii="ＭＳ 明朝" w:eastAsia="ＭＳ 明朝" w:hAnsi="ＭＳ 明朝" w:hint="eastAsia"/>
          <w:sz w:val="22"/>
        </w:rPr>
        <w:t>の過半数に達し、</w:t>
      </w:r>
      <w:r w:rsidRPr="00BF4F6B">
        <w:rPr>
          <w:rFonts w:ascii="ＭＳ 明朝" w:eastAsia="ＭＳ 明朝" w:hAnsi="ＭＳ 明朝" w:hint="eastAsia"/>
          <w:sz w:val="22"/>
        </w:rPr>
        <w:t>定足数を満たしておりますことから、大阪府高齢者保健福祉計画推進審議会規則第</w:t>
      </w:r>
      <w:r w:rsidR="00E0188F" w:rsidRPr="00BF4F6B">
        <w:rPr>
          <w:rFonts w:ascii="ＭＳ 明朝" w:eastAsia="ＭＳ 明朝" w:hAnsi="ＭＳ 明朝" w:hint="eastAsia"/>
          <w:sz w:val="22"/>
        </w:rPr>
        <w:t>５</w:t>
      </w:r>
      <w:r w:rsidRPr="00BF4F6B">
        <w:rPr>
          <w:rFonts w:ascii="ＭＳ 明朝" w:eastAsia="ＭＳ 明朝" w:hAnsi="ＭＳ 明朝" w:hint="eastAsia"/>
          <w:sz w:val="22"/>
        </w:rPr>
        <w:t>条により、会議が有効に成立していること</w:t>
      </w:r>
      <w:r w:rsidR="00927250" w:rsidRPr="00BF4F6B">
        <w:rPr>
          <w:rFonts w:ascii="ＭＳ 明朝" w:eastAsia="ＭＳ 明朝" w:hAnsi="ＭＳ 明朝" w:hint="eastAsia"/>
          <w:sz w:val="22"/>
        </w:rPr>
        <w:t>をご報告いたします。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それでは早速議事に入らせていただきます。以降の進行につきましては、髙杉会長にお願いしたいと存じます。</w:t>
      </w:r>
    </w:p>
    <w:p w:rsidR="009F4ECA" w:rsidRPr="00BF4F6B" w:rsidRDefault="009F4ECA" w:rsidP="00552965">
      <w:pPr>
        <w:rPr>
          <w:rFonts w:ascii="ＭＳ 明朝" w:eastAsia="ＭＳ 明朝" w:hAnsi="ＭＳ 明朝"/>
          <w:sz w:val="22"/>
        </w:rPr>
      </w:pPr>
    </w:p>
    <w:p w:rsidR="009F4ECA" w:rsidRPr="00BF4F6B" w:rsidRDefault="009F4ECA" w:rsidP="00552965">
      <w:pPr>
        <w:rPr>
          <w:rFonts w:ascii="ＭＳ 明朝" w:eastAsia="ＭＳ 明朝" w:hAnsi="ＭＳ 明朝"/>
          <w:sz w:val="22"/>
        </w:rPr>
      </w:pPr>
    </w:p>
    <w:p w:rsidR="00552965" w:rsidRPr="00BF4F6B" w:rsidRDefault="00552965" w:rsidP="00552965">
      <w:pPr>
        <w:rPr>
          <w:rFonts w:ascii="ＭＳ 明朝" w:eastAsia="ＭＳ 明朝" w:hAnsi="ＭＳ 明朝"/>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それでは早速議事に入らせていただきたいと思います。今日議題としておりますのは、ご案内のように中心は</w:t>
      </w:r>
      <w:r w:rsidR="00E0188F" w:rsidRPr="00BF4F6B">
        <w:rPr>
          <w:rFonts w:ascii="ＭＳ 明朝" w:eastAsia="ＭＳ 明朝" w:hAnsi="ＭＳ 明朝" w:hint="eastAsia"/>
          <w:sz w:val="22"/>
        </w:rPr>
        <w:t>３</w:t>
      </w:r>
      <w:r w:rsidRPr="00BF4F6B">
        <w:rPr>
          <w:rFonts w:ascii="ＭＳ 明朝" w:eastAsia="ＭＳ 明朝" w:hAnsi="ＭＳ 明朝"/>
          <w:sz w:val="22"/>
        </w:rPr>
        <w:t>点でございます。</w:t>
      </w:r>
      <w:r w:rsidR="00927250" w:rsidRPr="00BF4F6B">
        <w:rPr>
          <w:rFonts w:ascii="ＭＳ 明朝" w:eastAsia="ＭＳ 明朝" w:hAnsi="ＭＳ 明朝" w:hint="eastAsia"/>
          <w:sz w:val="22"/>
        </w:rPr>
        <w:t>１</w:t>
      </w:r>
      <w:r w:rsidRPr="00BF4F6B">
        <w:rPr>
          <w:rFonts w:ascii="ＭＳ 明朝" w:eastAsia="ＭＳ 明朝" w:hAnsi="ＭＳ 明朝"/>
          <w:sz w:val="22"/>
        </w:rPr>
        <w:t>点目は</w:t>
      </w:r>
      <w:r w:rsidR="00927250" w:rsidRPr="00BF4F6B">
        <w:rPr>
          <w:rFonts w:ascii="ＭＳ 明朝" w:eastAsia="ＭＳ 明朝" w:hAnsi="ＭＳ 明朝" w:hint="eastAsia"/>
          <w:sz w:val="22"/>
        </w:rPr>
        <w:t>、</w:t>
      </w:r>
      <w:r w:rsidR="00D74E57" w:rsidRPr="00BF4F6B">
        <w:rPr>
          <w:rFonts w:ascii="ＭＳ 明朝" w:eastAsia="ＭＳ 明朝" w:hAnsi="ＭＳ 明朝" w:hint="eastAsia"/>
          <w:sz w:val="22"/>
        </w:rPr>
        <w:t>国から示された</w:t>
      </w:r>
      <w:r w:rsidRPr="00BF4F6B">
        <w:rPr>
          <w:rFonts w:ascii="ＭＳ 明朝" w:eastAsia="ＭＳ 明朝" w:hAnsi="ＭＳ 明朝" w:hint="eastAsia"/>
          <w:sz w:val="22"/>
        </w:rPr>
        <w:t>高齢者</w:t>
      </w:r>
      <w:r w:rsidR="00D74E57" w:rsidRPr="00BF4F6B">
        <w:rPr>
          <w:rFonts w:ascii="ＭＳ 明朝" w:eastAsia="ＭＳ 明朝" w:hAnsi="ＭＳ 明朝" w:hint="eastAsia"/>
          <w:sz w:val="22"/>
        </w:rPr>
        <w:t>の</w:t>
      </w:r>
      <w:r w:rsidRPr="00BF4F6B">
        <w:rPr>
          <w:rFonts w:ascii="ＭＳ 明朝" w:eastAsia="ＭＳ 明朝" w:hAnsi="ＭＳ 明朝" w:hint="eastAsia"/>
          <w:sz w:val="22"/>
        </w:rPr>
        <w:t>自立支援</w:t>
      </w:r>
      <w:r w:rsidR="00D74E57" w:rsidRPr="00BF4F6B">
        <w:rPr>
          <w:rFonts w:ascii="ＭＳ 明朝" w:eastAsia="ＭＳ 明朝" w:hAnsi="ＭＳ 明朝" w:hint="eastAsia"/>
          <w:sz w:val="22"/>
        </w:rPr>
        <w:t>・</w:t>
      </w:r>
      <w:r w:rsidRPr="00BF4F6B">
        <w:rPr>
          <w:rFonts w:ascii="ＭＳ 明朝" w:eastAsia="ＭＳ 明朝" w:hAnsi="ＭＳ 明朝" w:hint="eastAsia"/>
          <w:sz w:val="22"/>
        </w:rPr>
        <w:t>重症化防止等の取組</w:t>
      </w:r>
      <w:r w:rsidR="009F4ECA" w:rsidRPr="00BF4F6B">
        <w:rPr>
          <w:rFonts w:ascii="ＭＳ 明朝" w:eastAsia="ＭＳ 明朝" w:hAnsi="ＭＳ 明朝" w:hint="eastAsia"/>
          <w:sz w:val="22"/>
        </w:rPr>
        <w:t>み</w:t>
      </w:r>
      <w:r w:rsidRPr="00BF4F6B">
        <w:rPr>
          <w:rFonts w:ascii="ＭＳ 明朝" w:eastAsia="ＭＳ 明朝" w:hAnsi="ＭＳ 明朝" w:hint="eastAsia"/>
          <w:sz w:val="22"/>
        </w:rPr>
        <w:t>を支援するための交付金に関する評価指標(案)</w:t>
      </w:r>
      <w:r w:rsidR="000B1BDE" w:rsidRPr="00BF4F6B">
        <w:rPr>
          <w:rFonts w:ascii="ＭＳ 明朝" w:eastAsia="ＭＳ 明朝" w:hAnsi="ＭＳ 明朝" w:hint="eastAsia"/>
          <w:sz w:val="22"/>
        </w:rPr>
        <w:t>を大阪府としてどういう方向でやっていくのか、ということ</w:t>
      </w:r>
      <w:r w:rsidRPr="00BF4F6B">
        <w:rPr>
          <w:rFonts w:ascii="ＭＳ 明朝" w:eastAsia="ＭＳ 明朝" w:hAnsi="ＭＳ 明朝" w:hint="eastAsia"/>
          <w:sz w:val="22"/>
        </w:rPr>
        <w:t>が議題</w:t>
      </w:r>
      <w:r w:rsidR="00927250" w:rsidRPr="00BF4F6B">
        <w:rPr>
          <w:rFonts w:ascii="ＭＳ 明朝" w:eastAsia="ＭＳ 明朝" w:hAnsi="ＭＳ 明朝" w:hint="eastAsia"/>
          <w:sz w:val="22"/>
        </w:rPr>
        <w:t>１</w:t>
      </w:r>
      <w:r w:rsidRPr="00BF4F6B">
        <w:rPr>
          <w:rFonts w:ascii="ＭＳ 明朝" w:eastAsia="ＭＳ 明朝" w:hAnsi="ＭＳ 明朝" w:hint="eastAsia"/>
          <w:sz w:val="22"/>
        </w:rPr>
        <w:t>点目でございます。</w:t>
      </w:r>
      <w:r w:rsidR="00927250" w:rsidRPr="00BF4F6B">
        <w:rPr>
          <w:rFonts w:ascii="ＭＳ 明朝" w:eastAsia="ＭＳ 明朝" w:hAnsi="ＭＳ 明朝" w:hint="eastAsia"/>
          <w:sz w:val="22"/>
        </w:rPr>
        <w:t>２</w:t>
      </w:r>
      <w:r w:rsidR="000B1BDE" w:rsidRPr="00BF4F6B">
        <w:rPr>
          <w:rFonts w:ascii="ＭＳ 明朝" w:eastAsia="ＭＳ 明朝" w:hAnsi="ＭＳ 明朝" w:hint="eastAsia"/>
          <w:sz w:val="22"/>
        </w:rPr>
        <w:t>点目はこういった評価指標も入れ込ん</w:t>
      </w:r>
      <w:r w:rsidRPr="00BF4F6B">
        <w:rPr>
          <w:rFonts w:ascii="ＭＳ 明朝" w:eastAsia="ＭＳ 明朝" w:hAnsi="ＭＳ 明朝" w:hint="eastAsia"/>
          <w:sz w:val="22"/>
        </w:rPr>
        <w:t>で第</w:t>
      </w:r>
      <w:r w:rsidR="00927250" w:rsidRPr="00BF4F6B">
        <w:rPr>
          <w:rFonts w:ascii="ＭＳ 明朝" w:eastAsia="ＭＳ 明朝" w:hAnsi="ＭＳ 明朝" w:hint="eastAsia"/>
          <w:sz w:val="22"/>
        </w:rPr>
        <w:t>７</w:t>
      </w:r>
      <w:r w:rsidRPr="00BF4F6B">
        <w:rPr>
          <w:rFonts w:ascii="ＭＳ 明朝" w:eastAsia="ＭＳ 明朝" w:hAnsi="ＭＳ 明朝" w:hint="eastAsia"/>
          <w:sz w:val="22"/>
        </w:rPr>
        <w:t>期大阪府高齢者計画(骨子案)が事務局から示されておりますので、(骨子案)についてご議論をいただくことと、</w:t>
      </w:r>
      <w:r w:rsidR="00927250" w:rsidRPr="00BF4F6B">
        <w:rPr>
          <w:rFonts w:ascii="ＭＳ 明朝" w:eastAsia="ＭＳ 明朝" w:hAnsi="ＭＳ 明朝" w:hint="eastAsia"/>
          <w:sz w:val="22"/>
        </w:rPr>
        <w:t>３</w:t>
      </w:r>
      <w:r w:rsidR="000B1BDE" w:rsidRPr="00BF4F6B">
        <w:rPr>
          <w:rFonts w:ascii="ＭＳ 明朝" w:eastAsia="ＭＳ 明朝" w:hAnsi="ＭＳ 明朝" w:hint="eastAsia"/>
          <w:sz w:val="22"/>
        </w:rPr>
        <w:t>点目は福祉</w:t>
      </w:r>
      <w:r w:rsidRPr="00BF4F6B">
        <w:rPr>
          <w:rFonts w:ascii="ＭＳ 明朝" w:eastAsia="ＭＳ 明朝" w:hAnsi="ＭＳ 明朝" w:hint="eastAsia"/>
          <w:sz w:val="22"/>
        </w:rPr>
        <w:t>人材</w:t>
      </w:r>
      <w:r w:rsidR="000B1BDE" w:rsidRPr="00BF4F6B">
        <w:rPr>
          <w:rFonts w:ascii="ＭＳ 明朝" w:eastAsia="ＭＳ 明朝" w:hAnsi="ＭＳ 明朝" w:hint="eastAsia"/>
          <w:sz w:val="22"/>
        </w:rPr>
        <w:t>の確保が非常に大きな問題になっておりますが、福祉</w:t>
      </w:r>
      <w:r w:rsidRPr="00BF4F6B">
        <w:rPr>
          <w:rFonts w:ascii="ＭＳ 明朝" w:eastAsia="ＭＳ 明朝" w:hAnsi="ＭＳ 明朝" w:hint="eastAsia"/>
          <w:sz w:val="22"/>
        </w:rPr>
        <w:t>人材</w:t>
      </w:r>
      <w:r w:rsidR="000B1BDE" w:rsidRPr="00BF4F6B">
        <w:rPr>
          <w:rFonts w:ascii="ＭＳ 明朝" w:eastAsia="ＭＳ 明朝" w:hAnsi="ＭＳ 明朝" w:hint="eastAsia"/>
          <w:sz w:val="22"/>
        </w:rPr>
        <w:t>の</w:t>
      </w:r>
      <w:r w:rsidRPr="00BF4F6B">
        <w:rPr>
          <w:rFonts w:ascii="ＭＳ 明朝" w:eastAsia="ＭＳ 明朝" w:hAnsi="ＭＳ 明朝" w:hint="eastAsia"/>
          <w:sz w:val="22"/>
        </w:rPr>
        <w:t>確保の部分について色々議論があ</w:t>
      </w:r>
      <w:r w:rsidR="000B1BDE" w:rsidRPr="00BF4F6B">
        <w:rPr>
          <w:rFonts w:ascii="ＭＳ 明朝" w:eastAsia="ＭＳ 明朝" w:hAnsi="ＭＳ 明朝" w:hint="eastAsia"/>
          <w:sz w:val="22"/>
        </w:rPr>
        <w:t>ったようでございます。「福祉</w:t>
      </w:r>
      <w:r w:rsidRPr="00BF4F6B">
        <w:rPr>
          <w:rFonts w:ascii="ＭＳ 明朝" w:eastAsia="ＭＳ 明朝" w:hAnsi="ＭＳ 明朝" w:hint="eastAsia"/>
          <w:sz w:val="22"/>
        </w:rPr>
        <w:t>人材</w:t>
      </w:r>
      <w:r w:rsidR="000B1BDE" w:rsidRPr="00BF4F6B">
        <w:rPr>
          <w:rFonts w:ascii="ＭＳ 明朝" w:eastAsia="ＭＳ 明朝" w:hAnsi="ＭＳ 明朝" w:hint="eastAsia"/>
          <w:sz w:val="22"/>
        </w:rPr>
        <w:t>の</w:t>
      </w:r>
      <w:r w:rsidRPr="00BF4F6B">
        <w:rPr>
          <w:rFonts w:ascii="ＭＳ 明朝" w:eastAsia="ＭＳ 明朝" w:hAnsi="ＭＳ 明朝" w:hint="eastAsia"/>
          <w:sz w:val="22"/>
        </w:rPr>
        <w:t>確保」について</w:t>
      </w:r>
      <w:r w:rsidR="000B1BDE" w:rsidRPr="00BF4F6B">
        <w:rPr>
          <w:rFonts w:ascii="ＭＳ 明朝" w:eastAsia="ＭＳ 明朝" w:hAnsi="ＭＳ 明朝" w:hint="eastAsia"/>
          <w:sz w:val="22"/>
        </w:rPr>
        <w:t>の</w:t>
      </w:r>
      <w:r w:rsidRPr="00BF4F6B">
        <w:rPr>
          <w:rFonts w:ascii="ＭＳ 明朝" w:eastAsia="ＭＳ 明朝" w:hAnsi="ＭＳ 明朝" w:hint="eastAsia"/>
          <w:sz w:val="22"/>
        </w:rPr>
        <w:t>報告</w:t>
      </w:r>
      <w:r w:rsidR="000B1BDE" w:rsidRPr="00BF4F6B">
        <w:rPr>
          <w:rFonts w:ascii="ＭＳ 明朝" w:eastAsia="ＭＳ 明朝" w:hAnsi="ＭＳ 明朝" w:hint="eastAsia"/>
          <w:sz w:val="22"/>
        </w:rPr>
        <w:t>を</w:t>
      </w:r>
      <w:r w:rsidRPr="00BF4F6B">
        <w:rPr>
          <w:rFonts w:ascii="ＭＳ 明朝" w:eastAsia="ＭＳ 明朝" w:hAnsi="ＭＳ 明朝" w:hint="eastAsia"/>
          <w:sz w:val="22"/>
        </w:rPr>
        <w:t>議題に挙げさせていただきたいと思っております。</w:t>
      </w:r>
    </w:p>
    <w:p w:rsidR="00C96E7C"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それでは早速、第</w:t>
      </w:r>
      <w:r w:rsidR="00927250" w:rsidRPr="00BF4F6B">
        <w:rPr>
          <w:rFonts w:ascii="ＭＳ 明朝" w:eastAsia="ＭＳ 明朝" w:hAnsi="ＭＳ 明朝" w:hint="eastAsia"/>
          <w:sz w:val="22"/>
        </w:rPr>
        <w:t>１</w:t>
      </w:r>
      <w:r w:rsidRPr="00BF4F6B">
        <w:rPr>
          <w:rFonts w:ascii="ＭＳ 明朝" w:eastAsia="ＭＳ 明朝" w:hAnsi="ＭＳ 明朝"/>
          <w:sz w:val="22"/>
        </w:rPr>
        <w:t>の議題でございます。</w:t>
      </w:r>
      <w:r w:rsidR="00E0188F" w:rsidRPr="00BF4F6B">
        <w:rPr>
          <w:rFonts w:ascii="ＭＳ 明朝" w:eastAsia="ＭＳ 明朝" w:hAnsi="ＭＳ 明朝" w:hint="eastAsia"/>
          <w:sz w:val="22"/>
        </w:rPr>
        <w:t>(１)</w:t>
      </w:r>
      <w:r w:rsidRPr="00BF4F6B">
        <w:rPr>
          <w:rFonts w:ascii="ＭＳ 明朝" w:eastAsia="ＭＳ 明朝" w:hAnsi="ＭＳ 明朝"/>
          <w:sz w:val="22"/>
        </w:rPr>
        <w:t>高齢者の自立支援、重度化防止等の取組み支援、交付金等について</w:t>
      </w:r>
      <w:r w:rsidR="00E65EC2" w:rsidRPr="00BF4F6B">
        <w:rPr>
          <w:rFonts w:ascii="ＭＳ 明朝" w:eastAsia="ＭＳ 明朝" w:hAnsi="ＭＳ 明朝" w:hint="eastAsia"/>
          <w:sz w:val="22"/>
        </w:rPr>
        <w:t>、</w:t>
      </w:r>
      <w:r w:rsidRPr="00BF4F6B">
        <w:rPr>
          <w:rFonts w:ascii="ＭＳ 明朝" w:eastAsia="ＭＳ 明朝" w:hAnsi="ＭＳ 明朝"/>
          <w:sz w:val="22"/>
        </w:rPr>
        <w:t>でございますが、事務局より端的な説明をお願いしたいと思います。</w:t>
      </w:r>
    </w:p>
    <w:p w:rsidR="009F4ECA" w:rsidRPr="00BF4F6B" w:rsidRDefault="009F4ECA" w:rsidP="00552965">
      <w:pPr>
        <w:rPr>
          <w:rFonts w:ascii="ＭＳ 明朝" w:eastAsia="ＭＳ 明朝" w:hAnsi="ＭＳ 明朝"/>
          <w:sz w:val="22"/>
        </w:rPr>
      </w:pPr>
    </w:p>
    <w:p w:rsidR="00552965" w:rsidRPr="00BF4F6B" w:rsidRDefault="009F4ECA" w:rsidP="00552965">
      <w:pPr>
        <w:rPr>
          <w:rFonts w:ascii="ＭＳ 明朝" w:eastAsia="ＭＳ 明朝" w:hAnsi="ＭＳ 明朝"/>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（介護支援課総括主査）</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議題</w:t>
      </w:r>
      <w:r w:rsidR="00E0188F" w:rsidRPr="00BF4F6B">
        <w:rPr>
          <w:rFonts w:ascii="ＭＳ 明朝" w:eastAsia="ＭＳ 明朝" w:hAnsi="ＭＳ 明朝" w:hint="eastAsia"/>
          <w:sz w:val="22"/>
        </w:rPr>
        <w:t>(１)</w:t>
      </w:r>
      <w:r w:rsidRPr="00BF4F6B">
        <w:rPr>
          <w:rFonts w:ascii="ＭＳ 明朝" w:eastAsia="ＭＳ 明朝" w:hAnsi="ＭＳ 明朝" w:hint="eastAsia"/>
          <w:sz w:val="22"/>
        </w:rPr>
        <w:t>国・評価指標、府の目標につきまして、</w:t>
      </w:r>
      <w:r w:rsidRPr="00BF4F6B">
        <w:rPr>
          <w:rFonts w:ascii="ＭＳ 明朝" w:eastAsia="ＭＳ 明朝" w:hAnsi="ＭＳ 明朝"/>
          <w:sz w:val="22"/>
        </w:rPr>
        <w:t>ご説明をさせていただきます。</w:t>
      </w:r>
      <w:r w:rsidRPr="00BF4F6B">
        <w:rPr>
          <w:rFonts w:ascii="ＭＳ 明朝" w:eastAsia="ＭＳ 明朝" w:hAnsi="ＭＳ 明朝" w:hint="eastAsia"/>
          <w:sz w:val="22"/>
        </w:rPr>
        <w:t>平成29年11月10日に開催されました社会保障審議会介護保険部会</w:t>
      </w:r>
      <w:r w:rsidR="009F4ECA" w:rsidRPr="00BF4F6B">
        <w:rPr>
          <w:rFonts w:ascii="ＭＳ 明朝" w:eastAsia="ＭＳ 明朝" w:hAnsi="ＭＳ 明朝" w:hint="eastAsia"/>
          <w:sz w:val="22"/>
        </w:rPr>
        <w:t>におきまして、財政的インセンティブに関する</w:t>
      </w:r>
      <w:r w:rsidRPr="00BF4F6B">
        <w:rPr>
          <w:rFonts w:ascii="ＭＳ 明朝" w:eastAsia="ＭＳ 明朝" w:hAnsi="ＭＳ 明朝" w:hint="eastAsia"/>
          <w:sz w:val="22"/>
        </w:rPr>
        <w:t>国の評価指標</w:t>
      </w:r>
      <w:r w:rsidR="00927250" w:rsidRPr="00BF4F6B">
        <w:rPr>
          <w:rFonts w:ascii="ＭＳ 明朝" w:eastAsia="ＭＳ 明朝" w:hAnsi="ＭＳ 明朝" w:hint="eastAsia"/>
          <w:sz w:val="22"/>
        </w:rPr>
        <w:t>（</w:t>
      </w:r>
      <w:r w:rsidRPr="00BF4F6B">
        <w:rPr>
          <w:rFonts w:ascii="ＭＳ 明朝" w:eastAsia="ＭＳ 明朝" w:hAnsi="ＭＳ 明朝" w:hint="eastAsia"/>
          <w:sz w:val="22"/>
        </w:rPr>
        <w:t>案</w:t>
      </w:r>
      <w:r w:rsidR="00927250" w:rsidRPr="00BF4F6B">
        <w:rPr>
          <w:rFonts w:ascii="ＭＳ 明朝" w:eastAsia="ＭＳ 明朝" w:hAnsi="ＭＳ 明朝" w:hint="eastAsia"/>
          <w:sz w:val="22"/>
        </w:rPr>
        <w:t>）</w:t>
      </w:r>
      <w:r w:rsidR="009F4ECA" w:rsidRPr="00BF4F6B">
        <w:rPr>
          <w:rFonts w:ascii="ＭＳ 明朝" w:eastAsia="ＭＳ 明朝" w:hAnsi="ＭＳ 明朝" w:hint="eastAsia"/>
          <w:sz w:val="22"/>
        </w:rPr>
        <w:t>がで</w:t>
      </w:r>
      <w:r w:rsidRPr="00BF4F6B">
        <w:rPr>
          <w:rFonts w:ascii="ＭＳ 明朝" w:eastAsia="ＭＳ 明朝" w:hAnsi="ＭＳ 明朝" w:hint="eastAsia"/>
          <w:sz w:val="22"/>
        </w:rPr>
        <w:t>てまいりました</w:t>
      </w:r>
      <w:r w:rsidR="00927250" w:rsidRPr="00BF4F6B">
        <w:rPr>
          <w:rFonts w:ascii="ＭＳ 明朝" w:eastAsia="ＭＳ 明朝" w:hAnsi="ＭＳ 明朝" w:hint="eastAsia"/>
          <w:sz w:val="22"/>
        </w:rPr>
        <w:t>。その際の資料を</w:t>
      </w:r>
      <w:r w:rsidRPr="00BF4F6B">
        <w:rPr>
          <w:rFonts w:ascii="ＭＳ 明朝" w:eastAsia="ＭＳ 明朝" w:hAnsi="ＭＳ 明朝" w:hint="eastAsia"/>
          <w:sz w:val="22"/>
        </w:rPr>
        <w:t>参考資料</w:t>
      </w:r>
      <w:r w:rsidR="00E0188F" w:rsidRPr="00BF4F6B">
        <w:rPr>
          <w:rFonts w:ascii="ＭＳ 明朝" w:eastAsia="ＭＳ 明朝" w:hAnsi="ＭＳ 明朝" w:hint="eastAsia"/>
          <w:sz w:val="22"/>
        </w:rPr>
        <w:t>１</w:t>
      </w:r>
      <w:r w:rsidRPr="00BF4F6B">
        <w:rPr>
          <w:rFonts w:ascii="ＭＳ 明朝" w:eastAsia="ＭＳ 明朝" w:hAnsi="ＭＳ 明朝" w:hint="eastAsia"/>
          <w:sz w:val="22"/>
        </w:rPr>
        <w:t>と参考資料</w:t>
      </w:r>
      <w:r w:rsidR="00927250" w:rsidRPr="00BF4F6B">
        <w:rPr>
          <w:rFonts w:ascii="ＭＳ 明朝" w:eastAsia="ＭＳ 明朝" w:hAnsi="ＭＳ 明朝" w:hint="eastAsia"/>
          <w:sz w:val="22"/>
        </w:rPr>
        <w:t>２</w:t>
      </w:r>
      <w:r w:rsidRPr="00BF4F6B">
        <w:rPr>
          <w:rFonts w:ascii="ＭＳ 明朝" w:eastAsia="ＭＳ 明朝" w:hAnsi="ＭＳ 明朝" w:hint="eastAsia"/>
          <w:sz w:val="22"/>
        </w:rPr>
        <w:t>として今回添付をしております。</w:t>
      </w:r>
      <w:r w:rsidRPr="00BF4F6B">
        <w:rPr>
          <w:rFonts w:ascii="ＭＳ 明朝" w:eastAsia="ＭＳ 明朝" w:hAnsi="ＭＳ 明朝"/>
          <w:sz w:val="22"/>
        </w:rPr>
        <w:t>府計画における対応の検討に先立ちまして、国がどのような考え方で指標を設定したのかをご説明いたします。資料</w:t>
      </w:r>
      <w:r w:rsidR="00E0188F" w:rsidRPr="00BF4F6B">
        <w:rPr>
          <w:rFonts w:ascii="ＭＳ 明朝" w:eastAsia="ＭＳ 明朝" w:hAnsi="ＭＳ 明朝" w:hint="eastAsia"/>
          <w:sz w:val="22"/>
        </w:rPr>
        <w:t>１</w:t>
      </w:r>
      <w:r w:rsidR="009F4ECA" w:rsidRPr="00BF4F6B">
        <w:rPr>
          <w:rFonts w:ascii="ＭＳ 明朝" w:eastAsia="ＭＳ 明朝" w:hAnsi="ＭＳ 明朝" w:hint="eastAsia"/>
          <w:sz w:val="22"/>
        </w:rPr>
        <w:t>「</w:t>
      </w:r>
      <w:r w:rsidRPr="00BF4F6B">
        <w:rPr>
          <w:rFonts w:ascii="ＭＳ 明朝" w:eastAsia="ＭＳ 明朝" w:hAnsi="ＭＳ 明朝"/>
          <w:sz w:val="22"/>
        </w:rPr>
        <w:t>第</w:t>
      </w:r>
      <w:r w:rsidR="00E0188F" w:rsidRPr="00BF4F6B">
        <w:rPr>
          <w:rFonts w:ascii="ＭＳ 明朝" w:eastAsia="ＭＳ 明朝" w:hAnsi="ＭＳ 明朝" w:hint="eastAsia"/>
          <w:sz w:val="22"/>
        </w:rPr>
        <w:t>７</w:t>
      </w:r>
      <w:r w:rsidR="00E65EC2" w:rsidRPr="00BF4F6B">
        <w:rPr>
          <w:rFonts w:ascii="ＭＳ 明朝" w:eastAsia="ＭＳ 明朝" w:hAnsi="ＭＳ 明朝" w:hint="eastAsia"/>
          <w:sz w:val="22"/>
        </w:rPr>
        <w:t>期大阪府高齢者計画における「目標・指標</w:t>
      </w:r>
      <w:r w:rsidR="00051E48" w:rsidRPr="00BF4F6B">
        <w:rPr>
          <w:rFonts w:ascii="ＭＳ 明朝" w:eastAsia="ＭＳ 明朝" w:hAnsi="ＭＳ 明朝" w:hint="eastAsia"/>
          <w:sz w:val="22"/>
        </w:rPr>
        <w:t>」</w:t>
      </w:r>
      <w:r w:rsidRPr="00BF4F6B">
        <w:rPr>
          <w:rFonts w:ascii="ＭＳ 明朝" w:eastAsia="ＭＳ 明朝" w:hAnsi="ＭＳ 明朝" w:hint="eastAsia"/>
          <w:sz w:val="22"/>
        </w:rPr>
        <w:t>の設定について</w:t>
      </w:r>
      <w:r w:rsidR="009F4ECA" w:rsidRPr="00BF4F6B">
        <w:rPr>
          <w:rFonts w:ascii="ＭＳ 明朝" w:eastAsia="ＭＳ 明朝" w:hAnsi="ＭＳ 明朝" w:hint="eastAsia"/>
          <w:sz w:val="22"/>
        </w:rPr>
        <w:t>」</w:t>
      </w:r>
      <w:r w:rsidRPr="00BF4F6B">
        <w:rPr>
          <w:rFonts w:ascii="ＭＳ 明朝" w:eastAsia="ＭＳ 明朝" w:hAnsi="ＭＳ 明朝" w:hint="eastAsia"/>
          <w:sz w:val="22"/>
        </w:rPr>
        <w:t>をご覧ください。</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hint="eastAsia"/>
          <w:sz w:val="22"/>
        </w:rPr>
        <w:t>１</w:t>
      </w:r>
      <w:r w:rsidR="00E65EC2" w:rsidRPr="00BF4F6B">
        <w:rPr>
          <w:rFonts w:ascii="ＭＳ 明朝" w:eastAsia="ＭＳ 明朝" w:hAnsi="ＭＳ 明朝" w:hint="eastAsia"/>
          <w:sz w:val="22"/>
        </w:rPr>
        <w:t>「財政的インセンティブ</w:t>
      </w:r>
      <w:r w:rsidR="009F4ECA" w:rsidRPr="00BF4F6B">
        <w:rPr>
          <w:rFonts w:ascii="ＭＳ 明朝" w:eastAsia="ＭＳ 明朝" w:hAnsi="ＭＳ 明朝" w:hint="eastAsia"/>
          <w:sz w:val="22"/>
        </w:rPr>
        <w:t>」付与のための評価指標についてで</w:t>
      </w:r>
      <w:r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介護保険制度の持続可能性が問われる中、平成29年</w:t>
      </w:r>
      <w:r w:rsidR="00E0188F" w:rsidRPr="00BF4F6B">
        <w:rPr>
          <w:rFonts w:ascii="ＭＳ 明朝" w:eastAsia="ＭＳ 明朝" w:hAnsi="ＭＳ 明朝" w:hint="eastAsia"/>
          <w:sz w:val="22"/>
        </w:rPr>
        <w:t>５</w:t>
      </w:r>
      <w:r w:rsidRPr="00BF4F6B">
        <w:rPr>
          <w:rFonts w:ascii="ＭＳ 明朝" w:eastAsia="ＭＳ 明朝" w:hAnsi="ＭＳ 明朝" w:hint="eastAsia"/>
          <w:sz w:val="22"/>
        </w:rPr>
        <w:t>月の「改正介護保険法」では、市町村による高齢者の自立支援・重度化防止等に関する取組みや、都道府県の保険者支援の取組みが評価されたところです。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具体的には、市町村や都道府県は高齢者の自立支援や重度化防止等に関する取組みについて、計画において目標設定を行わなければならなくなりました。一方で、国は高齢者の自立支援・重度化防止等に向けた</w:t>
      </w:r>
      <w:r w:rsidRPr="00BF4F6B">
        <w:rPr>
          <w:rFonts w:ascii="ＭＳ 明朝" w:eastAsia="ＭＳ 明朝" w:hAnsi="ＭＳ 明朝" w:hint="eastAsia"/>
          <w:sz w:val="22"/>
        </w:rPr>
        <w:t>保険者</w:t>
      </w:r>
      <w:r w:rsidRPr="00BF4F6B">
        <w:rPr>
          <w:rFonts w:ascii="ＭＳ 明朝" w:eastAsia="ＭＳ 明朝" w:hAnsi="ＭＳ 明朝"/>
          <w:sz w:val="22"/>
        </w:rPr>
        <w:t>機能を評価するため、市町村や都道府県では様々な取組みの達成状況を評価する、客観的な指標を設定した上で、市町村や都道府県に対し、予算の範囲内で交付金を交付。すなわち「財政的インセンティブ」を付与することとされました。今回、国の審議会で議論をされたのは都道府県や市町村の取組みをどのように交付金の算定に当たって評価するか、の評価指標ということになります。資料</w:t>
      </w:r>
      <w:r w:rsidR="00E0188F" w:rsidRPr="00BF4F6B">
        <w:rPr>
          <w:rFonts w:ascii="ＭＳ 明朝" w:eastAsia="ＭＳ 明朝" w:hAnsi="ＭＳ 明朝" w:hint="eastAsia"/>
          <w:sz w:val="22"/>
        </w:rPr>
        <w:t>１</w:t>
      </w:r>
      <w:r w:rsidRPr="00BF4F6B">
        <w:rPr>
          <w:rFonts w:ascii="ＭＳ 明朝" w:eastAsia="ＭＳ 明朝" w:hAnsi="ＭＳ 明朝"/>
          <w:sz w:val="22"/>
        </w:rPr>
        <w:t>で言いますと第</w:t>
      </w:r>
      <w:r w:rsidR="00E0188F" w:rsidRPr="00BF4F6B">
        <w:rPr>
          <w:rFonts w:ascii="ＭＳ 明朝" w:eastAsia="ＭＳ 明朝" w:hAnsi="ＭＳ 明朝" w:hint="eastAsia"/>
          <w:sz w:val="22"/>
        </w:rPr>
        <w:t>３</w:t>
      </w:r>
      <w:r w:rsidRPr="00BF4F6B">
        <w:rPr>
          <w:rFonts w:ascii="ＭＳ 明朝" w:eastAsia="ＭＳ 明朝" w:hAnsi="ＭＳ 明朝"/>
          <w:sz w:val="22"/>
        </w:rPr>
        <w:t>段落アンダーライン</w:t>
      </w:r>
      <w:r w:rsidR="009F4ECA" w:rsidRPr="00BF4F6B">
        <w:rPr>
          <w:rFonts w:ascii="ＭＳ 明朝" w:eastAsia="ＭＳ 明朝" w:hAnsi="ＭＳ 明朝"/>
          <w:sz w:val="22"/>
        </w:rPr>
        <w:t>の部分で</w:t>
      </w:r>
      <w:r w:rsidRPr="00BF4F6B">
        <w:rPr>
          <w:rFonts w:ascii="ＭＳ 明朝" w:eastAsia="ＭＳ 明朝" w:hAnsi="ＭＳ 明朝"/>
          <w:sz w:val="22"/>
        </w:rPr>
        <w:t>す。</w:t>
      </w:r>
      <w:r w:rsidRPr="00BF4F6B">
        <w:rPr>
          <w:rFonts w:ascii="ＭＳ 明朝" w:eastAsia="ＭＳ 明朝" w:hAnsi="ＭＳ 明朝" w:hint="eastAsia"/>
          <w:sz w:val="22"/>
        </w:rPr>
        <w:t>国の評価指標(案)は、「交付金」の算定に当たっての評価指標として、2025年に向けた各地域の実情に応じた「地域包括ケアシステム」の構築や、サービス基盤を整備する観点から、多様な取組みを幅広かつ正確に評価できるよう、客観的な指標となるよう設定されています。</w:t>
      </w:r>
      <w:r w:rsidR="00E87EAA">
        <w:rPr>
          <w:rFonts w:ascii="ＭＳ 明朝" w:eastAsia="ＭＳ 明朝" w:hAnsi="ＭＳ 明朝" w:hint="eastAsia"/>
          <w:sz w:val="22"/>
        </w:rPr>
        <w:t>この</w:t>
      </w:r>
      <w:r w:rsidRPr="00BF4F6B">
        <w:rPr>
          <w:rFonts w:ascii="ＭＳ 明朝" w:eastAsia="ＭＳ 明朝" w:hAnsi="ＭＳ 明朝" w:hint="eastAsia"/>
          <w:sz w:val="22"/>
        </w:rPr>
        <w:t>国の評価指標(案)</w:t>
      </w:r>
      <w:r w:rsidR="00E0188F" w:rsidRPr="00BF4F6B">
        <w:rPr>
          <w:rFonts w:ascii="ＭＳ 明朝" w:eastAsia="ＭＳ 明朝" w:hAnsi="ＭＳ 明朝" w:hint="eastAsia"/>
          <w:sz w:val="22"/>
        </w:rPr>
        <w:t>を踏まえまして、</w:t>
      </w:r>
      <w:r w:rsidR="000B1BDE" w:rsidRPr="00BF4F6B">
        <w:rPr>
          <w:rFonts w:ascii="ＭＳ 明朝" w:eastAsia="ＭＳ 明朝" w:hAnsi="ＭＳ 明朝" w:hint="eastAsia"/>
          <w:sz w:val="22"/>
        </w:rPr>
        <w:t>では、</w:t>
      </w:r>
      <w:r w:rsidR="00E0188F" w:rsidRPr="00BF4F6B">
        <w:rPr>
          <w:rFonts w:ascii="ＭＳ 明朝" w:eastAsia="ＭＳ 明朝" w:hAnsi="ＭＳ 明朝" w:hint="eastAsia"/>
          <w:sz w:val="22"/>
        </w:rPr>
        <w:t>府としてどう対応していくか</w:t>
      </w:r>
      <w:r w:rsidRPr="00BF4F6B">
        <w:rPr>
          <w:rFonts w:ascii="ＭＳ 明朝" w:eastAsia="ＭＳ 明朝" w:hAnsi="ＭＳ 明朝" w:hint="eastAsia"/>
          <w:sz w:val="22"/>
        </w:rPr>
        <w:t>については、</w:t>
      </w:r>
      <w:r w:rsidR="00E0188F" w:rsidRPr="00BF4F6B">
        <w:rPr>
          <w:rFonts w:ascii="ＭＳ 明朝" w:eastAsia="ＭＳ 明朝" w:hAnsi="ＭＳ 明朝" w:hint="eastAsia"/>
          <w:sz w:val="22"/>
        </w:rPr>
        <w:t>２.</w:t>
      </w:r>
      <w:r w:rsidR="00E65EC2" w:rsidRPr="00BF4F6B">
        <w:rPr>
          <w:rFonts w:ascii="ＭＳ 明朝" w:eastAsia="ＭＳ 明朝" w:hAnsi="ＭＳ 明朝" w:hint="eastAsia"/>
          <w:sz w:val="22"/>
        </w:rPr>
        <w:t>「</w:t>
      </w:r>
      <w:r w:rsidRPr="00BF4F6B">
        <w:rPr>
          <w:rFonts w:ascii="ＭＳ 明朝" w:eastAsia="ＭＳ 明朝" w:hAnsi="ＭＳ 明朝" w:hint="eastAsia"/>
          <w:sz w:val="22"/>
        </w:rPr>
        <w:t>府としての対応について</w:t>
      </w:r>
      <w:r w:rsidR="00E65EC2" w:rsidRPr="00BF4F6B">
        <w:rPr>
          <w:rFonts w:ascii="ＭＳ 明朝" w:eastAsia="ＭＳ 明朝" w:hAnsi="ＭＳ 明朝" w:hint="eastAsia"/>
          <w:sz w:val="22"/>
        </w:rPr>
        <w:t>」</w:t>
      </w:r>
      <w:r w:rsidRPr="00BF4F6B">
        <w:rPr>
          <w:rFonts w:ascii="ＭＳ 明朝" w:eastAsia="ＭＳ 明朝" w:hAnsi="ＭＳ 明朝" w:hint="eastAsia"/>
          <w:sz w:val="22"/>
        </w:rPr>
        <w:t>をご覧ください。</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hint="eastAsia"/>
          <w:sz w:val="22"/>
        </w:rPr>
        <w:t>１</w:t>
      </w:r>
      <w:r w:rsidRPr="00BF4F6B">
        <w:rPr>
          <w:rFonts w:ascii="ＭＳ 明朝" w:eastAsia="ＭＳ 明朝" w:hAnsi="ＭＳ 明朝" w:hint="eastAsia"/>
          <w:sz w:val="22"/>
        </w:rPr>
        <w:t>つ目の○</w:t>
      </w:r>
      <w:r w:rsidRPr="00BF4F6B">
        <w:rPr>
          <w:rFonts w:ascii="ＭＳ 明朝" w:eastAsia="ＭＳ 明朝" w:hAnsi="ＭＳ 明朝"/>
          <w:sz w:val="22"/>
        </w:rPr>
        <w:t>アンダーライン</w:t>
      </w:r>
      <w:r w:rsidR="008940FB" w:rsidRPr="00BF4F6B">
        <w:rPr>
          <w:rFonts w:ascii="ＭＳ 明朝" w:eastAsia="ＭＳ 明朝" w:hAnsi="ＭＳ 明朝" w:hint="eastAsia"/>
          <w:sz w:val="22"/>
        </w:rPr>
        <w:t>の部分で</w:t>
      </w:r>
      <w:r w:rsidRPr="00BF4F6B">
        <w:rPr>
          <w:rFonts w:ascii="ＭＳ 明朝" w:eastAsia="ＭＳ 明朝" w:hAnsi="ＭＳ 明朝" w:hint="eastAsia"/>
          <w:sz w:val="22"/>
        </w:rPr>
        <w:t>す。「都市型高齢化」の進展が予想される中、府とし</w:t>
      </w:r>
      <w:r w:rsidR="008940FB" w:rsidRPr="00BF4F6B">
        <w:rPr>
          <w:rFonts w:ascii="ＭＳ 明朝" w:eastAsia="ＭＳ 明朝" w:hAnsi="ＭＳ 明朝" w:hint="eastAsia"/>
          <w:sz w:val="22"/>
        </w:rPr>
        <w:t>ても</w:t>
      </w:r>
      <w:r w:rsidRPr="00BF4F6B">
        <w:rPr>
          <w:rFonts w:ascii="ＭＳ 明朝" w:eastAsia="ＭＳ 明朝" w:hAnsi="ＭＳ 明朝"/>
          <w:sz w:val="22"/>
        </w:rPr>
        <w:t>高齢者の自立支援・重度化防止、介護給付適正化等</w:t>
      </w:r>
      <w:r w:rsidRPr="00BF4F6B">
        <w:rPr>
          <w:rFonts w:ascii="ＭＳ 明朝" w:eastAsia="ＭＳ 明朝" w:hAnsi="ＭＳ 明朝" w:hint="eastAsia"/>
          <w:sz w:val="22"/>
        </w:rPr>
        <w:t>に関する取組みを進めていく必要があります。こうした取組みを進めていくため、目標設</w:t>
      </w:r>
      <w:r w:rsidR="000B1BDE" w:rsidRPr="00BF4F6B">
        <w:rPr>
          <w:rFonts w:ascii="ＭＳ 明朝" w:eastAsia="ＭＳ 明朝" w:hAnsi="ＭＳ 明朝" w:hint="eastAsia"/>
          <w:sz w:val="22"/>
        </w:rPr>
        <w:t>定を明文化した上で継続的な進捗管理を行っていくことが有効である、</w:t>
      </w:r>
      <w:r w:rsidRPr="00BF4F6B">
        <w:rPr>
          <w:rFonts w:ascii="ＭＳ 明朝" w:eastAsia="ＭＳ 明朝" w:hAnsi="ＭＳ 明朝" w:hint="eastAsia"/>
          <w:sz w:val="22"/>
        </w:rPr>
        <w:t>と考えております。</w:t>
      </w:r>
      <w:r w:rsidRPr="00BF4F6B">
        <w:rPr>
          <w:rFonts w:ascii="ＭＳ 明朝" w:eastAsia="ＭＳ 明朝" w:hAnsi="ＭＳ 明朝"/>
          <w:sz w:val="22"/>
        </w:rPr>
        <w:t>また、</w:t>
      </w:r>
      <w:r w:rsidRPr="00BF4F6B">
        <w:rPr>
          <w:rFonts w:ascii="ＭＳ 明朝" w:eastAsia="ＭＳ 明朝" w:hAnsi="ＭＳ 明朝" w:hint="eastAsia"/>
          <w:sz w:val="22"/>
        </w:rPr>
        <w:t>国の評価指標(案)</w:t>
      </w:r>
      <w:r w:rsidR="000B1BDE" w:rsidRPr="00BF4F6B">
        <w:rPr>
          <w:rFonts w:ascii="ＭＳ 明朝" w:eastAsia="ＭＳ 明朝" w:hAnsi="ＭＳ 明朝" w:hint="eastAsia"/>
          <w:sz w:val="22"/>
        </w:rPr>
        <w:t>は、</w:t>
      </w:r>
      <w:r w:rsidRPr="00BF4F6B">
        <w:rPr>
          <w:rFonts w:ascii="ＭＳ 明朝" w:eastAsia="ＭＳ 明朝" w:hAnsi="ＭＳ 明朝" w:hint="eastAsia"/>
          <w:sz w:val="22"/>
        </w:rPr>
        <w:t>保険者の自立支援、重度化防止等の取組みが進むように、</w:t>
      </w:r>
      <w:r w:rsidR="000B1BDE" w:rsidRPr="00BF4F6B">
        <w:rPr>
          <w:rFonts w:ascii="ＭＳ 明朝" w:eastAsia="ＭＳ 明朝" w:hAnsi="ＭＳ 明朝" w:hint="eastAsia"/>
          <w:sz w:val="22"/>
        </w:rPr>
        <w:t>都道府県として</w:t>
      </w:r>
      <w:r w:rsidRPr="00BF4F6B">
        <w:rPr>
          <w:rFonts w:ascii="ＭＳ 明朝" w:eastAsia="ＭＳ 明朝" w:hAnsi="ＭＳ 明朝" w:hint="eastAsia"/>
          <w:sz w:val="22"/>
        </w:rPr>
        <w:t>いかなる保険者支援を行ってい</w:t>
      </w:r>
      <w:r w:rsidR="000B1BDE" w:rsidRPr="00BF4F6B">
        <w:rPr>
          <w:rFonts w:ascii="ＭＳ 明朝" w:eastAsia="ＭＳ 明朝" w:hAnsi="ＭＳ 明朝" w:hint="eastAsia"/>
          <w:sz w:val="22"/>
        </w:rPr>
        <w:t>るか、</w:t>
      </w:r>
      <w:r w:rsidRPr="00BF4F6B">
        <w:rPr>
          <w:rFonts w:ascii="ＭＳ 明朝" w:eastAsia="ＭＳ 明朝" w:hAnsi="ＭＳ 明朝" w:hint="eastAsia"/>
          <w:sz w:val="22"/>
        </w:rPr>
        <w:t>を問われているものである以上、</w:t>
      </w:r>
      <w:r w:rsidR="00E65EC2" w:rsidRPr="00BF4F6B">
        <w:rPr>
          <w:rFonts w:ascii="ＭＳ 明朝" w:eastAsia="ＭＳ 明朝" w:hAnsi="ＭＳ 明朝"/>
          <w:sz w:val="22"/>
        </w:rPr>
        <w:t>財政的インセンティブ</w:t>
      </w:r>
      <w:r w:rsidRPr="00BF4F6B">
        <w:rPr>
          <w:rFonts w:ascii="ＭＳ 明朝" w:eastAsia="ＭＳ 明朝" w:hAnsi="ＭＳ 明朝" w:hint="eastAsia"/>
          <w:sz w:val="22"/>
        </w:rPr>
        <w:t>を獲得していくという観点はもちろんのこ</w:t>
      </w:r>
      <w:r w:rsidR="008940FB" w:rsidRPr="00BF4F6B">
        <w:rPr>
          <w:rFonts w:ascii="ＭＳ 明朝" w:eastAsia="ＭＳ 明朝" w:hAnsi="ＭＳ 明朝" w:hint="eastAsia"/>
          <w:sz w:val="22"/>
        </w:rPr>
        <w:t>と、</w:t>
      </w:r>
      <w:r w:rsidRPr="00BF4F6B">
        <w:rPr>
          <w:rFonts w:ascii="ＭＳ 明朝" w:eastAsia="ＭＳ 明朝" w:hAnsi="ＭＳ 明朝" w:hint="eastAsia"/>
          <w:sz w:val="22"/>
        </w:rPr>
        <w:t>国の評価指標(案)の趣旨を可能な限り、</w:t>
      </w:r>
      <w:r w:rsidRPr="00BF4F6B">
        <w:rPr>
          <w:rFonts w:ascii="ＭＳ 明朝" w:eastAsia="ＭＳ 明朝" w:hAnsi="ＭＳ 明朝"/>
          <w:sz w:val="22"/>
        </w:rPr>
        <w:t>第</w:t>
      </w:r>
      <w:r w:rsidR="008940FB" w:rsidRPr="00BF4F6B">
        <w:rPr>
          <w:rFonts w:ascii="ＭＳ 明朝" w:eastAsia="ＭＳ 明朝" w:hAnsi="ＭＳ 明朝" w:hint="eastAsia"/>
          <w:sz w:val="22"/>
        </w:rPr>
        <w:t>７期</w:t>
      </w:r>
      <w:r w:rsidR="00E0188F" w:rsidRPr="00BF4F6B">
        <w:rPr>
          <w:rFonts w:ascii="ＭＳ 明朝" w:eastAsia="ＭＳ 明朝" w:hAnsi="ＭＳ 明朝" w:hint="eastAsia"/>
          <w:sz w:val="22"/>
        </w:rPr>
        <w:t>高齢者計画における</w:t>
      </w:r>
      <w:r w:rsidRPr="00BF4F6B">
        <w:rPr>
          <w:rFonts w:ascii="ＭＳ 明朝" w:eastAsia="ＭＳ 明朝" w:hAnsi="ＭＳ 明朝" w:hint="eastAsia"/>
          <w:sz w:val="22"/>
        </w:rPr>
        <w:t>目標として反映していくことが府の介護保険施策を進めていく上でも重要ではないか、と考えております。</w:t>
      </w:r>
    </w:p>
    <w:p w:rsidR="008940FB"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こうした点を踏まえ、計画本文の第</w:t>
      </w:r>
      <w:r w:rsidR="00E0188F" w:rsidRPr="00BF4F6B">
        <w:rPr>
          <w:rFonts w:ascii="ＭＳ 明朝" w:eastAsia="ＭＳ 明朝" w:hAnsi="ＭＳ 明朝" w:hint="eastAsia"/>
          <w:sz w:val="22"/>
        </w:rPr>
        <w:t>３</w:t>
      </w:r>
      <w:r w:rsidR="008940FB" w:rsidRPr="00BF4F6B">
        <w:rPr>
          <w:rFonts w:ascii="ＭＳ 明朝" w:eastAsia="ＭＳ 明朝" w:hAnsi="ＭＳ 明朝" w:hint="eastAsia"/>
          <w:sz w:val="22"/>
        </w:rPr>
        <w:t>章では、今回の計画に</w:t>
      </w:r>
      <w:r w:rsidRPr="00BF4F6B">
        <w:rPr>
          <w:rFonts w:ascii="ＭＳ 明朝" w:eastAsia="ＭＳ 明朝" w:hAnsi="ＭＳ 明朝" w:hint="eastAsia"/>
          <w:sz w:val="22"/>
        </w:rPr>
        <w:t>新たに「目標・指標」の項目を加えたいと考えております。</w:t>
      </w:r>
      <w:r w:rsidRPr="00BF4F6B">
        <w:rPr>
          <w:rFonts w:ascii="ＭＳ 明朝" w:eastAsia="ＭＳ 明朝" w:hAnsi="ＭＳ 明朝"/>
          <w:sz w:val="22"/>
        </w:rPr>
        <w:t>また</w:t>
      </w:r>
      <w:r w:rsidR="008940FB" w:rsidRPr="00BF4F6B">
        <w:rPr>
          <w:rFonts w:ascii="ＭＳ 明朝" w:eastAsia="ＭＳ 明朝" w:hAnsi="ＭＳ 明朝" w:hint="eastAsia"/>
          <w:sz w:val="22"/>
        </w:rPr>
        <w:t>、市町村に対しましても、</w:t>
      </w:r>
      <w:r w:rsidRPr="00BF4F6B">
        <w:rPr>
          <w:rFonts w:ascii="ＭＳ 明朝" w:eastAsia="ＭＳ 明朝" w:hAnsi="ＭＳ 明朝"/>
          <w:sz w:val="22"/>
        </w:rPr>
        <w:t>高齢者の自立支援・重度化防止、介護給付適正化等に取り組んでいる重要性とともに</w:t>
      </w:r>
      <w:r w:rsidRPr="00BF4F6B">
        <w:rPr>
          <w:rFonts w:ascii="ＭＳ 明朝" w:eastAsia="ＭＳ 明朝" w:hAnsi="ＭＳ 明朝" w:hint="eastAsia"/>
          <w:sz w:val="22"/>
        </w:rPr>
        <w:t>第</w:t>
      </w:r>
      <w:r w:rsidR="00E0188F" w:rsidRPr="00BF4F6B">
        <w:rPr>
          <w:rFonts w:ascii="ＭＳ 明朝" w:eastAsia="ＭＳ 明朝" w:hAnsi="ＭＳ 明朝" w:hint="eastAsia"/>
          <w:sz w:val="22"/>
        </w:rPr>
        <w:t>７</w:t>
      </w:r>
      <w:r w:rsidRPr="00BF4F6B">
        <w:rPr>
          <w:rFonts w:ascii="ＭＳ 明朝" w:eastAsia="ＭＳ 明朝" w:hAnsi="ＭＳ 明朝" w:hint="eastAsia"/>
          <w:sz w:val="22"/>
        </w:rPr>
        <w:t>期大阪府高齢者計画の(骨子案)において可能な範囲で評価指標(案)を「目標・設定」として反映していくことの重要性を指摘するため、事務連絡を11月13日付けで</w:t>
      </w:r>
      <w:r w:rsidR="008940FB" w:rsidRPr="00BF4F6B">
        <w:rPr>
          <w:rFonts w:ascii="ＭＳ 明朝" w:eastAsia="ＭＳ 明朝" w:hAnsi="ＭＳ 明朝" w:hint="eastAsia"/>
          <w:sz w:val="22"/>
        </w:rPr>
        <w:t>発出</w:t>
      </w:r>
      <w:r w:rsidRPr="00BF4F6B">
        <w:rPr>
          <w:rFonts w:ascii="ＭＳ 明朝" w:eastAsia="ＭＳ 明朝" w:hAnsi="ＭＳ 明朝" w:hint="eastAsia"/>
          <w:sz w:val="22"/>
        </w:rPr>
        <w:t>しております。その事務</w:t>
      </w:r>
      <w:r w:rsidR="00E0188F" w:rsidRPr="00BF4F6B">
        <w:rPr>
          <w:rFonts w:ascii="ＭＳ 明朝" w:eastAsia="ＭＳ 明朝" w:hAnsi="ＭＳ 明朝" w:hint="eastAsia"/>
          <w:sz w:val="22"/>
        </w:rPr>
        <w:t>連絡につきましては、</w:t>
      </w:r>
      <w:r w:rsidRPr="00BF4F6B">
        <w:rPr>
          <w:rFonts w:ascii="ＭＳ 明朝" w:eastAsia="ＭＳ 明朝" w:hAnsi="ＭＳ 明朝" w:hint="eastAsia"/>
          <w:sz w:val="22"/>
        </w:rPr>
        <w:t>参考資料</w:t>
      </w:r>
      <w:r w:rsidR="00E0188F" w:rsidRPr="00BF4F6B">
        <w:rPr>
          <w:rFonts w:ascii="ＭＳ 明朝" w:eastAsia="ＭＳ 明朝" w:hAnsi="ＭＳ 明朝" w:hint="eastAsia"/>
          <w:sz w:val="22"/>
        </w:rPr>
        <w:t>３</w:t>
      </w:r>
      <w:r w:rsidRPr="00BF4F6B">
        <w:rPr>
          <w:rFonts w:ascii="ＭＳ 明朝" w:eastAsia="ＭＳ 明朝" w:hAnsi="ＭＳ 明朝" w:hint="eastAsia"/>
          <w:sz w:val="22"/>
        </w:rPr>
        <w:t>として添付しておりますので後ほどご確認ください。</w:t>
      </w:r>
    </w:p>
    <w:p w:rsidR="00552965" w:rsidRPr="00BF4F6B" w:rsidRDefault="00552965" w:rsidP="008940FB">
      <w:pPr>
        <w:ind w:firstLineChars="100" w:firstLine="220"/>
        <w:rPr>
          <w:rFonts w:ascii="ＭＳ 明朝" w:eastAsia="ＭＳ 明朝" w:hAnsi="ＭＳ 明朝"/>
          <w:sz w:val="22"/>
        </w:rPr>
      </w:pPr>
      <w:r w:rsidRPr="00BF4F6B">
        <w:rPr>
          <w:rFonts w:ascii="ＭＳ 明朝" w:eastAsia="ＭＳ 明朝" w:hAnsi="ＭＳ 明朝"/>
          <w:sz w:val="22"/>
        </w:rPr>
        <w:t>なお</w:t>
      </w:r>
      <w:r w:rsidR="008940FB" w:rsidRPr="00BF4F6B">
        <w:rPr>
          <w:rFonts w:ascii="ＭＳ 明朝" w:eastAsia="ＭＳ 明朝" w:hAnsi="ＭＳ 明朝" w:hint="eastAsia"/>
          <w:sz w:val="22"/>
        </w:rPr>
        <w:t>、</w:t>
      </w:r>
      <w:r w:rsidR="00E0188F" w:rsidRPr="00BF4F6B">
        <w:rPr>
          <w:rFonts w:ascii="ＭＳ 明朝" w:eastAsia="ＭＳ 明朝" w:hAnsi="ＭＳ 明朝" w:hint="eastAsia"/>
          <w:sz w:val="22"/>
        </w:rPr>
        <w:t>３</w:t>
      </w:r>
      <w:r w:rsidRPr="00BF4F6B">
        <w:rPr>
          <w:rFonts w:ascii="ＭＳ 明朝" w:eastAsia="ＭＳ 明朝" w:hAnsi="ＭＳ 明朝"/>
          <w:sz w:val="22"/>
        </w:rPr>
        <w:t>.</w:t>
      </w:r>
      <w:r w:rsidR="008940FB" w:rsidRPr="00BF4F6B">
        <w:rPr>
          <w:rFonts w:ascii="ＭＳ 明朝" w:eastAsia="ＭＳ 明朝" w:hAnsi="ＭＳ 明朝"/>
          <w:sz w:val="22"/>
        </w:rPr>
        <w:t>留意点についてで</w:t>
      </w:r>
      <w:r w:rsidRPr="00BF4F6B">
        <w:rPr>
          <w:rFonts w:ascii="ＭＳ 明朝" w:eastAsia="ＭＳ 明朝" w:hAnsi="ＭＳ 明朝"/>
          <w:sz w:val="22"/>
        </w:rPr>
        <w:t>すが、</w:t>
      </w:r>
      <w:r w:rsidRPr="00BF4F6B">
        <w:rPr>
          <w:rFonts w:ascii="ＭＳ 明朝" w:eastAsia="ＭＳ 明朝" w:hAnsi="ＭＳ 明朝" w:hint="eastAsia"/>
          <w:sz w:val="22"/>
        </w:rPr>
        <w:t>評価指標(案)</w:t>
      </w:r>
      <w:r w:rsidRPr="00BF4F6B">
        <w:rPr>
          <w:rFonts w:ascii="ＭＳ 明朝" w:eastAsia="ＭＳ 明朝" w:hAnsi="ＭＳ 明朝"/>
          <w:sz w:val="22"/>
        </w:rPr>
        <w:t>はあくまで、</w:t>
      </w:r>
      <w:r w:rsidR="000B1BDE" w:rsidRPr="00BF4F6B">
        <w:rPr>
          <w:rFonts w:ascii="ＭＳ 明朝" w:eastAsia="ＭＳ 明朝" w:hAnsi="ＭＳ 明朝" w:hint="eastAsia"/>
          <w:sz w:val="22"/>
        </w:rPr>
        <w:t>新たな</w:t>
      </w:r>
      <w:r w:rsidRPr="00BF4F6B">
        <w:rPr>
          <w:rFonts w:ascii="ＭＳ 明朝" w:eastAsia="ＭＳ 明朝" w:hAnsi="ＭＳ 明朝"/>
          <w:sz w:val="22"/>
        </w:rPr>
        <w:t>交付金の算</w:t>
      </w:r>
      <w:r w:rsidR="008940FB" w:rsidRPr="00BF4F6B">
        <w:rPr>
          <w:rFonts w:ascii="ＭＳ 明朝" w:eastAsia="ＭＳ 明朝" w:hAnsi="ＭＳ 明朝"/>
          <w:sz w:val="22"/>
        </w:rPr>
        <w:t>定指標であり</w:t>
      </w:r>
      <w:r w:rsidR="005C0B40" w:rsidRPr="00BF4F6B">
        <w:rPr>
          <w:rFonts w:ascii="ＭＳ 明朝" w:eastAsia="ＭＳ 明朝" w:hAnsi="ＭＳ 明朝"/>
          <w:sz w:val="22"/>
        </w:rPr>
        <w:t>、国も</w:t>
      </w:r>
      <w:r w:rsidR="005C0B40" w:rsidRPr="00BF4F6B">
        <w:rPr>
          <w:rFonts w:ascii="ＭＳ 明朝" w:eastAsia="ＭＳ 明朝" w:hAnsi="ＭＳ 明朝" w:hint="eastAsia"/>
          <w:sz w:val="22"/>
        </w:rPr>
        <w:t>試験的な</w:t>
      </w:r>
      <w:r w:rsidR="005C0B40" w:rsidRPr="00BF4F6B">
        <w:rPr>
          <w:rFonts w:ascii="ＭＳ 明朝" w:eastAsia="ＭＳ 明朝" w:hAnsi="ＭＳ 明朝"/>
          <w:sz w:val="22"/>
        </w:rPr>
        <w:t>運用</w:t>
      </w:r>
      <w:r w:rsidR="005C0B40" w:rsidRPr="00BF4F6B">
        <w:rPr>
          <w:rFonts w:ascii="ＭＳ 明朝" w:eastAsia="ＭＳ 明朝" w:hAnsi="ＭＳ 明朝" w:hint="eastAsia"/>
          <w:sz w:val="22"/>
        </w:rPr>
        <w:t>により、</w:t>
      </w:r>
      <w:r w:rsidRPr="00BF4F6B">
        <w:rPr>
          <w:rFonts w:ascii="ＭＳ 明朝" w:eastAsia="ＭＳ 明朝" w:hAnsi="ＭＳ 明朝"/>
          <w:sz w:val="22"/>
        </w:rPr>
        <w:t>当面は毎年度の見直しが予想されます。このため、</w:t>
      </w:r>
      <w:r w:rsidR="005C0B40" w:rsidRPr="00BF4F6B">
        <w:rPr>
          <w:rFonts w:ascii="ＭＳ 明朝" w:eastAsia="ＭＳ 明朝" w:hAnsi="ＭＳ 明朝" w:hint="eastAsia"/>
          <w:sz w:val="22"/>
        </w:rPr>
        <w:t>2018</w:t>
      </w:r>
      <w:r w:rsidR="008940FB" w:rsidRPr="00BF4F6B">
        <w:rPr>
          <w:rFonts w:ascii="ＭＳ 明朝" w:eastAsia="ＭＳ 明朝" w:hAnsi="ＭＳ 明朝"/>
          <w:sz w:val="22"/>
        </w:rPr>
        <w:t>年</w:t>
      </w:r>
      <w:r w:rsidR="008940FB" w:rsidRPr="00BF4F6B">
        <w:rPr>
          <w:rFonts w:ascii="ＭＳ 明朝" w:eastAsia="ＭＳ 明朝" w:hAnsi="ＭＳ 明朝" w:hint="eastAsia"/>
          <w:sz w:val="22"/>
        </w:rPr>
        <w:t>から</w:t>
      </w:r>
      <w:r w:rsidR="005C0B40" w:rsidRPr="00BF4F6B">
        <w:rPr>
          <w:rFonts w:ascii="ＭＳ 明朝" w:eastAsia="ＭＳ 明朝" w:hAnsi="ＭＳ 明朝" w:hint="eastAsia"/>
          <w:sz w:val="22"/>
        </w:rPr>
        <w:t>2020</w:t>
      </w:r>
      <w:r w:rsidRPr="00BF4F6B">
        <w:rPr>
          <w:rFonts w:ascii="ＭＳ 明朝" w:eastAsia="ＭＳ 明朝" w:hAnsi="ＭＳ 明朝"/>
          <w:sz w:val="22"/>
        </w:rPr>
        <w:t>年度が計画期間となる第</w:t>
      </w:r>
      <w:r w:rsidR="00E0188F" w:rsidRPr="00BF4F6B">
        <w:rPr>
          <w:rFonts w:ascii="ＭＳ 明朝" w:eastAsia="ＭＳ 明朝" w:hAnsi="ＭＳ 明朝" w:hint="eastAsia"/>
          <w:sz w:val="22"/>
        </w:rPr>
        <w:t>７</w:t>
      </w:r>
      <w:r w:rsidRPr="00BF4F6B">
        <w:rPr>
          <w:rFonts w:ascii="ＭＳ 明朝" w:eastAsia="ＭＳ 明朝" w:hAnsi="ＭＳ 明朝"/>
          <w:sz w:val="22"/>
        </w:rPr>
        <w:t>期計画に、目標を盛り込んでいく際</w:t>
      </w:r>
      <w:r w:rsidR="005C0B40" w:rsidRPr="00BF4F6B">
        <w:rPr>
          <w:rFonts w:ascii="ＭＳ 明朝" w:eastAsia="ＭＳ 明朝" w:hAnsi="ＭＳ 明朝"/>
          <w:sz w:val="22"/>
        </w:rPr>
        <w:t>には記述表現を若干</w:t>
      </w:r>
      <w:r w:rsidR="005C0B40" w:rsidRPr="00BF4F6B">
        <w:rPr>
          <w:rFonts w:ascii="ＭＳ 明朝" w:eastAsia="ＭＳ 明朝" w:hAnsi="ＭＳ 明朝" w:hint="eastAsia"/>
          <w:sz w:val="22"/>
        </w:rPr>
        <w:t>留意する</w:t>
      </w:r>
      <w:r w:rsidRPr="00BF4F6B">
        <w:rPr>
          <w:rFonts w:ascii="ＭＳ 明朝" w:eastAsia="ＭＳ 明朝" w:hAnsi="ＭＳ 明朝"/>
          <w:sz w:val="22"/>
        </w:rPr>
        <w:t>必要がある、ということになります。また、計画の指標を大きく見直すなどの動きがある場合には、計画の期間内であったとしても必要な指標の見直しについて改めて本審議会でご審議をいただきたいと考えております。以上を前提として資料</w:t>
      </w:r>
      <w:r w:rsidR="00E65EC2" w:rsidRPr="00BF4F6B">
        <w:rPr>
          <w:rFonts w:ascii="ＭＳ 明朝" w:eastAsia="ＭＳ 明朝" w:hAnsi="ＭＳ 明朝" w:hint="eastAsia"/>
          <w:sz w:val="22"/>
        </w:rPr>
        <w:t>２</w:t>
      </w:r>
      <w:r w:rsidRPr="00BF4F6B">
        <w:rPr>
          <w:rFonts w:ascii="ＭＳ 明朝" w:eastAsia="ＭＳ 明朝" w:hAnsi="ＭＳ 明朝"/>
          <w:sz w:val="22"/>
        </w:rPr>
        <w:t>へ移らせていただきます。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次の資料</w:t>
      </w:r>
      <w:r w:rsidR="008940FB" w:rsidRPr="00BF4F6B">
        <w:rPr>
          <w:rFonts w:ascii="ＭＳ 明朝" w:eastAsia="ＭＳ 明朝" w:hAnsi="ＭＳ 明朝" w:hint="eastAsia"/>
          <w:sz w:val="22"/>
        </w:rPr>
        <w:t>２</w:t>
      </w:r>
      <w:r w:rsidRPr="00BF4F6B">
        <w:rPr>
          <w:rFonts w:ascii="ＭＳ 明朝" w:eastAsia="ＭＳ 明朝" w:hAnsi="ＭＳ 明朝"/>
          <w:sz w:val="22"/>
        </w:rPr>
        <w:t>は、国「都道府県向けの評価指標(案)</w:t>
      </w:r>
      <w:r w:rsidR="008940FB" w:rsidRPr="00BF4F6B">
        <w:rPr>
          <w:rFonts w:ascii="ＭＳ 明朝" w:eastAsia="ＭＳ 明朝" w:hAnsi="ＭＳ 明朝"/>
          <w:sz w:val="22"/>
        </w:rPr>
        <w:t>」と府の</w:t>
      </w:r>
      <w:r w:rsidRPr="00BF4F6B">
        <w:rPr>
          <w:rFonts w:ascii="ＭＳ 明朝" w:eastAsia="ＭＳ 明朝" w:hAnsi="ＭＳ 明朝"/>
          <w:sz w:val="22"/>
        </w:rPr>
        <w:t>目標・指標(案)</w:t>
      </w:r>
      <w:r w:rsidR="005C0B40" w:rsidRPr="00BF4F6B">
        <w:rPr>
          <w:rFonts w:ascii="ＭＳ 明朝" w:eastAsia="ＭＳ 明朝" w:hAnsi="ＭＳ 明朝" w:hint="eastAsia"/>
          <w:sz w:val="22"/>
        </w:rPr>
        <w:t>の</w:t>
      </w:r>
      <w:r w:rsidR="005C0B40" w:rsidRPr="00BF4F6B">
        <w:rPr>
          <w:rFonts w:ascii="ＭＳ 明朝" w:eastAsia="ＭＳ 明朝" w:hAnsi="ＭＳ 明朝"/>
          <w:sz w:val="22"/>
        </w:rPr>
        <w:t>対照表で</w:t>
      </w:r>
      <w:r w:rsidRPr="00BF4F6B">
        <w:rPr>
          <w:rFonts w:ascii="ＭＳ 明朝" w:eastAsia="ＭＳ 明朝" w:hAnsi="ＭＳ 明朝"/>
          <w:sz w:val="22"/>
        </w:rPr>
        <w:t>す。国「都道府県向けの評価指標(案)」は</w:t>
      </w:r>
      <w:r w:rsidR="008940FB" w:rsidRPr="00BF4F6B">
        <w:rPr>
          <w:rFonts w:ascii="ＭＳ 明朝" w:eastAsia="ＭＳ 明朝" w:hAnsi="ＭＳ 明朝" w:hint="eastAsia"/>
          <w:sz w:val="22"/>
        </w:rPr>
        <w:t>、</w:t>
      </w:r>
      <w:r w:rsidR="008940FB" w:rsidRPr="00BF4F6B">
        <w:rPr>
          <w:rFonts w:ascii="ＭＳ 明朝" w:eastAsia="ＭＳ 明朝" w:hAnsi="ＭＳ 明朝"/>
          <w:sz w:val="22"/>
        </w:rPr>
        <w:t>自立支援、介護予防・重度化防止</w:t>
      </w:r>
      <w:r w:rsidRPr="00BF4F6B">
        <w:rPr>
          <w:rFonts w:ascii="ＭＳ 明朝" w:eastAsia="ＭＳ 明朝" w:hAnsi="ＭＳ 明朝"/>
          <w:sz w:val="22"/>
        </w:rPr>
        <w:t>等に向け、どのような保険者支援を行っているか、という観</w:t>
      </w:r>
      <w:r w:rsidR="005C0B40" w:rsidRPr="00BF4F6B">
        <w:rPr>
          <w:rFonts w:ascii="ＭＳ 明朝" w:eastAsia="ＭＳ 明朝" w:hAnsi="ＭＳ 明朝"/>
          <w:sz w:val="22"/>
        </w:rPr>
        <w:t>点から</w:t>
      </w:r>
      <w:r w:rsidR="005C0B40" w:rsidRPr="00BF4F6B">
        <w:rPr>
          <w:rFonts w:ascii="ＭＳ 明朝" w:eastAsia="ＭＳ 明朝" w:hAnsi="ＭＳ 明朝" w:hint="eastAsia"/>
          <w:sz w:val="22"/>
        </w:rPr>
        <w:t>作成されて</w:t>
      </w:r>
      <w:r w:rsidR="005C0B40" w:rsidRPr="00BF4F6B">
        <w:rPr>
          <w:rFonts w:ascii="ＭＳ 明朝" w:eastAsia="ＭＳ 明朝" w:hAnsi="ＭＳ 明朝"/>
          <w:sz w:val="22"/>
        </w:rPr>
        <w:t>おります。ほとんどの項目は、保険者支援の取組み</w:t>
      </w:r>
      <w:r w:rsidR="005C0B40" w:rsidRPr="00BF4F6B">
        <w:rPr>
          <w:rFonts w:ascii="ＭＳ 明朝" w:eastAsia="ＭＳ 明朝" w:hAnsi="ＭＳ 明朝" w:hint="eastAsia"/>
          <w:sz w:val="22"/>
        </w:rPr>
        <w:t>の有無</w:t>
      </w:r>
      <w:r w:rsidRPr="00BF4F6B">
        <w:rPr>
          <w:rFonts w:ascii="ＭＳ 明朝" w:eastAsia="ＭＳ 明朝" w:hAnsi="ＭＳ 明朝"/>
          <w:sz w:val="22"/>
        </w:rPr>
        <w:t>という、いわゆるプロセス指標の項目で占められております。取組みの成果としてのアウトカム指標については、最終ページの</w:t>
      </w:r>
      <w:r w:rsidR="00E0188F" w:rsidRPr="00BF4F6B">
        <w:rPr>
          <w:rFonts w:ascii="ＭＳ 明朝" w:eastAsia="ＭＳ 明朝" w:hAnsi="ＭＳ 明朝" w:hint="eastAsia"/>
          <w:sz w:val="22"/>
        </w:rPr>
        <w:t>３</w:t>
      </w:r>
      <w:r w:rsidR="008940FB" w:rsidRPr="00BF4F6B">
        <w:rPr>
          <w:rFonts w:ascii="ＭＳ 明朝" w:eastAsia="ＭＳ 明朝" w:hAnsi="ＭＳ 明朝"/>
          <w:sz w:val="22"/>
        </w:rPr>
        <w:t>項目</w:t>
      </w:r>
      <w:r w:rsidR="008940FB" w:rsidRPr="00BF4F6B">
        <w:rPr>
          <w:rFonts w:ascii="ＭＳ 明朝" w:eastAsia="ＭＳ 明朝" w:hAnsi="ＭＳ 明朝" w:hint="eastAsia"/>
          <w:sz w:val="22"/>
        </w:rPr>
        <w:t>だけ</w:t>
      </w:r>
      <w:r w:rsidRPr="00BF4F6B">
        <w:rPr>
          <w:rFonts w:ascii="ＭＳ 明朝" w:eastAsia="ＭＳ 明朝" w:hAnsi="ＭＳ 明朝"/>
          <w:sz w:val="22"/>
        </w:rPr>
        <w:t>で記載されているところです。取組みの成果としてのアウトカム指標は、後ほどご説明いたします。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国指標(案)は多岐に渡っており、「原則、なるべく拾っていく」のが基本スタンスになりますが、府の事情に即していないものについては</w:t>
      </w:r>
      <w:r w:rsidR="008940FB" w:rsidRPr="00BF4F6B">
        <w:rPr>
          <w:rFonts w:ascii="ＭＳ 明朝" w:eastAsia="ＭＳ 明朝" w:hAnsi="ＭＳ 明朝"/>
          <w:sz w:val="22"/>
        </w:rPr>
        <w:t>、あえて書かない。という判断も必要だと考えているところで</w:t>
      </w:r>
      <w:r w:rsidRPr="00BF4F6B">
        <w:rPr>
          <w:rFonts w:ascii="ＭＳ 明朝" w:eastAsia="ＭＳ 明朝" w:hAnsi="ＭＳ 明朝"/>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hint="eastAsia"/>
          <w:sz w:val="22"/>
        </w:rPr>
        <w:t>１</w:t>
      </w:r>
      <w:r w:rsidR="00F021AC" w:rsidRPr="00BF4F6B">
        <w:rPr>
          <w:rFonts w:ascii="ＭＳ 明朝" w:eastAsia="ＭＳ 明朝" w:hAnsi="ＭＳ 明朝"/>
          <w:sz w:val="22"/>
        </w:rPr>
        <w:t>枚目の</w:t>
      </w:r>
      <w:r w:rsidR="008940FB" w:rsidRPr="00BF4F6B">
        <w:rPr>
          <w:rFonts w:ascii="ＭＳ 明朝" w:eastAsia="ＭＳ 明朝" w:hAnsi="ＭＳ 明朝" w:hint="eastAsia"/>
          <w:sz w:val="22"/>
        </w:rPr>
        <w:t>Ⅰのところで</w:t>
      </w:r>
      <w:r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国・評価指標の①につきましては</w:t>
      </w:r>
      <w:r w:rsidR="005C0B40" w:rsidRPr="00BF4F6B">
        <w:rPr>
          <w:rFonts w:ascii="ＭＳ 明朝" w:eastAsia="ＭＳ 明朝" w:hAnsi="ＭＳ 明朝" w:hint="eastAsia"/>
          <w:sz w:val="22"/>
        </w:rPr>
        <w:t>、客観的なデータ等による地域課題の把握についてで</w:t>
      </w:r>
      <w:r w:rsidR="008940FB" w:rsidRPr="00BF4F6B">
        <w:rPr>
          <w:rFonts w:ascii="ＭＳ 明朝" w:eastAsia="ＭＳ 明朝" w:hAnsi="ＭＳ 明朝" w:hint="eastAsia"/>
          <w:sz w:val="22"/>
        </w:rPr>
        <w:t>す。</w:t>
      </w:r>
      <w:r w:rsidRPr="00BF4F6B">
        <w:rPr>
          <w:rFonts w:ascii="ＭＳ 明朝" w:eastAsia="ＭＳ 明朝" w:hAnsi="ＭＳ 明朝" w:hint="eastAsia"/>
          <w:sz w:val="22"/>
        </w:rPr>
        <w:t>地域包括ケア「見える化」システムやデータ等の客観的なデータなどを活用し、各市町村の地域分析・課題把握、その結果共有を図るものです。地域包括ケア「見える化」システムや府統計データの活用、有識者を交えた検討会の開催など、各保険者の現状分析・課題及び取組みの把握ならびに課題解決に向けた取組みを実施するとしております。続きまして、②～⑤につきましては、保険者の評価指標の結果や取組み・ニーズについて、市町村</w:t>
      </w:r>
      <w:r w:rsidR="00E0188F" w:rsidRPr="00BF4F6B">
        <w:rPr>
          <w:rFonts w:ascii="ＭＳ 明朝" w:eastAsia="ＭＳ 明朝" w:hAnsi="ＭＳ 明朝" w:hint="eastAsia"/>
          <w:sz w:val="22"/>
        </w:rPr>
        <w:t>等からのヒア</w:t>
      </w:r>
      <w:r w:rsidRPr="00BF4F6B">
        <w:rPr>
          <w:rFonts w:ascii="ＭＳ 明朝" w:eastAsia="ＭＳ 明朝" w:hAnsi="ＭＳ 明朝" w:hint="eastAsia"/>
          <w:sz w:val="22"/>
        </w:rPr>
        <w:t>リング等で把握した上でそれに対す</w:t>
      </w:r>
      <w:r w:rsidR="008940FB" w:rsidRPr="00BF4F6B">
        <w:rPr>
          <w:rFonts w:ascii="ＭＳ 明朝" w:eastAsia="ＭＳ 明朝" w:hAnsi="ＭＳ 明朝" w:hint="eastAsia"/>
          <w:sz w:val="22"/>
        </w:rPr>
        <w:t>る支援の企画立案、評価・共有を図るもので</w:t>
      </w:r>
      <w:r w:rsidRPr="00BF4F6B">
        <w:rPr>
          <w:rFonts w:ascii="ＭＳ 明朝" w:eastAsia="ＭＳ 明朝" w:hAnsi="ＭＳ 明朝" w:hint="eastAsia"/>
          <w:sz w:val="22"/>
        </w:rPr>
        <w:t>す。⑥につきましては、高齢者の自立支援、重度化防止等について重点施策を決定するもので府も同様の目標設定としていますが</w:t>
      </w:r>
      <w:r w:rsidR="00C75D38" w:rsidRPr="00BF4F6B">
        <w:rPr>
          <w:rFonts w:ascii="ＭＳ 明朝" w:eastAsia="ＭＳ 明朝" w:hAnsi="ＭＳ 明朝" w:hint="eastAsia"/>
          <w:sz w:val="22"/>
        </w:rPr>
        <w:t>、</w:t>
      </w:r>
      <w:r w:rsidRPr="00BF4F6B">
        <w:rPr>
          <w:rFonts w:ascii="ＭＳ 明朝" w:eastAsia="ＭＳ 明朝" w:hAnsi="ＭＳ 明朝" w:hint="eastAsia"/>
          <w:sz w:val="22"/>
        </w:rPr>
        <w:t>内容は今後検討予定としております。</w:t>
      </w:r>
    </w:p>
    <w:p w:rsidR="00552965" w:rsidRPr="00BF4F6B" w:rsidRDefault="00F021AC" w:rsidP="00552965">
      <w:pPr>
        <w:rPr>
          <w:rFonts w:ascii="ＭＳ 明朝" w:eastAsia="ＭＳ 明朝" w:hAnsi="ＭＳ 明朝"/>
          <w:sz w:val="22"/>
        </w:rPr>
      </w:pPr>
      <w:r w:rsidRPr="00BF4F6B">
        <w:rPr>
          <w:rFonts w:ascii="ＭＳ 明朝" w:eastAsia="ＭＳ 明朝" w:hAnsi="ＭＳ 明朝"/>
          <w:sz w:val="22"/>
        </w:rPr>
        <w:t xml:space="preserve">　続きまして</w:t>
      </w:r>
      <w:r w:rsidRPr="00BF4F6B">
        <w:rPr>
          <w:rFonts w:ascii="ＭＳ 明朝" w:eastAsia="ＭＳ 明朝" w:hAnsi="ＭＳ 明朝" w:hint="eastAsia"/>
          <w:sz w:val="22"/>
        </w:rPr>
        <w:t>、</w:t>
      </w:r>
      <w:r w:rsidR="00E65EC2" w:rsidRPr="00BF4F6B">
        <w:rPr>
          <w:rFonts w:ascii="ＭＳ 明朝" w:eastAsia="ＭＳ 明朝" w:hAnsi="ＭＳ 明朝" w:hint="eastAsia"/>
          <w:sz w:val="22"/>
        </w:rPr>
        <w:t>Ⅱ</w:t>
      </w:r>
      <w:r w:rsidR="00A12739" w:rsidRPr="00BF4F6B">
        <w:rPr>
          <w:rFonts w:ascii="ＭＳ 明朝" w:eastAsia="ＭＳ 明朝" w:hAnsi="ＭＳ 明朝" w:hint="eastAsia"/>
          <w:sz w:val="22"/>
        </w:rPr>
        <w:t>のところで</w:t>
      </w:r>
      <w:r w:rsidR="00552965"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hint="eastAsia"/>
          <w:sz w:val="22"/>
        </w:rPr>
        <w:t>(１</w:t>
      </w:r>
      <w:r w:rsidRPr="00BF4F6B">
        <w:rPr>
          <w:rFonts w:ascii="ＭＳ 明朝" w:eastAsia="ＭＳ 明朝" w:hAnsi="ＭＳ 明朝" w:hint="eastAsia"/>
          <w:sz w:val="22"/>
        </w:rPr>
        <w:t>)</w:t>
      </w:r>
      <w:r w:rsidRPr="00BF4F6B">
        <w:rPr>
          <w:rFonts w:ascii="ＭＳ 明朝" w:eastAsia="ＭＳ 明朝" w:hAnsi="ＭＳ 明朝"/>
          <w:sz w:val="22"/>
        </w:rPr>
        <w:t xml:space="preserve"> </w:t>
      </w:r>
      <w:r w:rsidRPr="00BF4F6B">
        <w:rPr>
          <w:rFonts w:ascii="ＭＳ 明朝" w:eastAsia="ＭＳ 明朝" w:hAnsi="ＭＳ 明朝" w:hint="eastAsia"/>
          <w:sz w:val="22"/>
        </w:rPr>
        <w:t>①につきましては、府による分析のみならず、保険者自身による「見える</w:t>
      </w:r>
      <w:r w:rsidR="00A12739" w:rsidRPr="00BF4F6B">
        <w:rPr>
          <w:rFonts w:ascii="ＭＳ 明朝" w:eastAsia="ＭＳ 明朝" w:hAnsi="ＭＳ 明朝" w:hint="eastAsia"/>
          <w:sz w:val="22"/>
        </w:rPr>
        <w:t>化」システム等を活用した客観的な分析に対し支援するもので</w:t>
      </w:r>
      <w:r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府の目標といたしましては、「見える化」システムの活用等に向けた市町村向け研修等の実施や市町村へのアドバイザー派遣など、課題解決に向けた取組みを実施する、としているところです。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hint="eastAsia"/>
          <w:sz w:val="22"/>
        </w:rPr>
        <w:t>(２</w:t>
      </w:r>
      <w:r w:rsidRPr="00BF4F6B">
        <w:rPr>
          <w:rFonts w:ascii="ＭＳ 明朝" w:eastAsia="ＭＳ 明朝" w:hAnsi="ＭＳ 明朝" w:hint="eastAsia"/>
          <w:sz w:val="22"/>
        </w:rPr>
        <w:t>)</w:t>
      </w:r>
      <w:r w:rsidRPr="00BF4F6B">
        <w:rPr>
          <w:rFonts w:ascii="ＭＳ 明朝" w:eastAsia="ＭＳ 明朝" w:hAnsi="ＭＳ 明朝"/>
          <w:sz w:val="22"/>
        </w:rPr>
        <w:t xml:space="preserve"> </w:t>
      </w:r>
      <w:r w:rsidRPr="00BF4F6B">
        <w:rPr>
          <w:rFonts w:ascii="ＭＳ 明朝" w:eastAsia="ＭＳ 明朝" w:hAnsi="ＭＳ 明朝" w:hint="eastAsia"/>
          <w:sz w:val="22"/>
        </w:rPr>
        <w:t>①につきましては、地域ケア会議が自立支援、重度化</w:t>
      </w:r>
      <w:r w:rsidR="00A12739" w:rsidRPr="00BF4F6B">
        <w:rPr>
          <w:rFonts w:ascii="ＭＳ 明朝" w:eastAsia="ＭＳ 明朝" w:hAnsi="ＭＳ 明朝" w:hint="eastAsia"/>
          <w:sz w:val="22"/>
        </w:rPr>
        <w:t>防止・介護予防等に資するものとなるための事業等の実施を評価するもので</w:t>
      </w:r>
      <w:r w:rsidRPr="00BF4F6B">
        <w:rPr>
          <w:rFonts w:ascii="ＭＳ 明朝" w:eastAsia="ＭＳ 明朝" w:hAnsi="ＭＳ 明朝" w:hint="eastAsia"/>
          <w:sz w:val="22"/>
        </w:rPr>
        <w:t>す。</w:t>
      </w:r>
    </w:p>
    <w:p w:rsidR="00A12739"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府の目標といたしましては、自立支援、重度化防止・介護予防の観点からアドバイザー派遣や市町村担当者向け研修会の実施を通じた市町村の取組みを支援するものとしているところです。以下、かいつまみながらご説明させていただきます。</w:t>
      </w:r>
    </w:p>
    <w:p w:rsidR="00F021AC" w:rsidRPr="00BF4F6B" w:rsidRDefault="00A12739" w:rsidP="00A12739">
      <w:pPr>
        <w:ind w:firstLineChars="100" w:firstLine="220"/>
        <w:rPr>
          <w:rFonts w:ascii="ＭＳ 明朝" w:eastAsia="ＭＳ 明朝" w:hAnsi="ＭＳ 明朝"/>
          <w:sz w:val="22"/>
        </w:rPr>
      </w:pPr>
      <w:r w:rsidRPr="00BF4F6B">
        <w:rPr>
          <w:rFonts w:ascii="ＭＳ 明朝" w:eastAsia="ＭＳ 明朝" w:hAnsi="ＭＳ 明朝" w:hint="eastAsia"/>
          <w:sz w:val="22"/>
        </w:rPr>
        <w:t xml:space="preserve"> </w:t>
      </w:r>
      <w:r w:rsidR="00E0188F" w:rsidRPr="00BF4F6B">
        <w:rPr>
          <w:rFonts w:ascii="ＭＳ 明朝" w:eastAsia="ＭＳ 明朝" w:hAnsi="ＭＳ 明朝" w:hint="eastAsia"/>
          <w:sz w:val="22"/>
        </w:rPr>
        <w:t>(３</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 xml:space="preserve"> </w:t>
      </w:r>
      <w:r w:rsidR="00552965" w:rsidRPr="00BF4F6B">
        <w:rPr>
          <w:rFonts w:ascii="ＭＳ 明朝" w:eastAsia="ＭＳ 明朝" w:hAnsi="ＭＳ 明朝" w:hint="eastAsia"/>
          <w:sz w:val="22"/>
        </w:rPr>
        <w:t>①につきましては、生活支援体制の整備に関しまして、</w:t>
      </w:r>
      <w:r w:rsidRPr="00BF4F6B">
        <w:rPr>
          <w:rFonts w:ascii="ＭＳ 明朝" w:eastAsia="ＭＳ 明朝" w:hAnsi="ＭＳ 明朝" w:hint="eastAsia"/>
          <w:sz w:val="22"/>
        </w:rPr>
        <w:t>市町村を支援するために必要な事業等の実施を評価するもので</w:t>
      </w:r>
      <w:r w:rsidR="00552965" w:rsidRPr="00BF4F6B">
        <w:rPr>
          <w:rFonts w:ascii="ＭＳ 明朝" w:eastAsia="ＭＳ 明朝" w:hAnsi="ＭＳ 明朝" w:hint="eastAsia"/>
          <w:sz w:val="22"/>
        </w:rPr>
        <w:t>す。府の目標といたしましては、生活支援コーディネーター養成研修の実施や関係者間のネットワーク強化に向けた会議</w:t>
      </w:r>
      <w:r w:rsidR="00E65EC2" w:rsidRPr="00BF4F6B">
        <w:rPr>
          <w:rFonts w:ascii="ＭＳ 明朝" w:eastAsia="ＭＳ 明朝" w:hAnsi="ＭＳ 明朝" w:hint="eastAsia"/>
          <w:sz w:val="22"/>
        </w:rPr>
        <w:t>の開催などにより市町村の取組みを支援するものとしております。</w:t>
      </w:r>
      <w:r w:rsidR="00E0188F" w:rsidRPr="00BF4F6B">
        <w:rPr>
          <w:rFonts w:ascii="ＭＳ 明朝" w:eastAsia="ＭＳ 明朝" w:hAnsi="ＭＳ 明朝" w:hint="eastAsia"/>
          <w:sz w:val="22"/>
        </w:rPr>
        <w:t>(５</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 xml:space="preserve"> </w:t>
      </w:r>
      <w:r w:rsidR="00552965" w:rsidRPr="00BF4F6B">
        <w:rPr>
          <w:rFonts w:ascii="ＭＳ 明朝" w:eastAsia="ＭＳ 明朝" w:hAnsi="ＭＳ 明朝" w:hint="eastAsia"/>
          <w:sz w:val="22"/>
        </w:rPr>
        <w:t>①につきましては、在宅医療・介護連携につきまして、関係者</w:t>
      </w:r>
      <w:r w:rsidR="005C0B40" w:rsidRPr="00BF4F6B">
        <w:rPr>
          <w:rFonts w:ascii="ＭＳ 明朝" w:eastAsia="ＭＳ 明朝" w:hAnsi="ＭＳ 明朝" w:hint="eastAsia"/>
          <w:sz w:val="22"/>
        </w:rPr>
        <w:t>間のネットワーク構築や情報提供、</w:t>
      </w:r>
      <w:r w:rsidR="00552965" w:rsidRPr="00BF4F6B">
        <w:rPr>
          <w:rFonts w:ascii="ＭＳ 明朝" w:eastAsia="ＭＳ 明朝" w:hAnsi="ＭＳ 明朝" w:hint="eastAsia"/>
          <w:sz w:val="22"/>
        </w:rPr>
        <w:t>人材育成などにつきまして、市</w:t>
      </w:r>
      <w:r w:rsidRPr="00BF4F6B">
        <w:rPr>
          <w:rFonts w:ascii="ＭＳ 明朝" w:eastAsia="ＭＳ 明朝" w:hAnsi="ＭＳ 明朝" w:hint="eastAsia"/>
          <w:sz w:val="22"/>
        </w:rPr>
        <w:t>町村を支援するために、必要な事業等の実施を評価するもので</w:t>
      </w:r>
      <w:r w:rsidR="00552965" w:rsidRPr="00BF4F6B">
        <w:rPr>
          <w:rFonts w:ascii="ＭＳ 明朝" w:eastAsia="ＭＳ 明朝" w:hAnsi="ＭＳ 明朝" w:hint="eastAsia"/>
          <w:sz w:val="22"/>
        </w:rPr>
        <w:t>す。府の目標といたしましては、在宅医療・介護</w:t>
      </w:r>
      <w:r w:rsidRPr="00BF4F6B">
        <w:rPr>
          <w:rFonts w:ascii="ＭＳ 明朝" w:eastAsia="ＭＳ 明朝" w:hAnsi="ＭＳ 明朝" w:hint="eastAsia"/>
          <w:sz w:val="22"/>
        </w:rPr>
        <w:t>連携推進事業の実施に向けた支援、市区町村単独では、</w:t>
      </w:r>
      <w:r w:rsidR="00552965" w:rsidRPr="00BF4F6B">
        <w:rPr>
          <w:rFonts w:ascii="ＭＳ 明朝" w:eastAsia="ＭＳ 明朝" w:hAnsi="ＭＳ 明朝" w:hint="eastAsia"/>
          <w:sz w:val="22"/>
        </w:rPr>
        <w:t>対応が難しい、広域的な医療介護連携に関する取組みの実施などを行っていくこととしております。</w:t>
      </w:r>
    </w:p>
    <w:p w:rsidR="00A12739"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E0188F" w:rsidRPr="00BF4F6B">
        <w:rPr>
          <w:rFonts w:ascii="ＭＳ 明朝" w:eastAsia="ＭＳ 明朝" w:hAnsi="ＭＳ 明朝"/>
          <w:sz w:val="22"/>
        </w:rPr>
        <w:t>(</w:t>
      </w:r>
      <w:r w:rsidR="00E0188F" w:rsidRPr="00BF4F6B">
        <w:rPr>
          <w:rFonts w:ascii="ＭＳ 明朝" w:eastAsia="ＭＳ 明朝" w:hAnsi="ＭＳ 明朝" w:hint="eastAsia"/>
          <w:sz w:val="22"/>
        </w:rPr>
        <w:t>６</w:t>
      </w:r>
      <w:r w:rsidRPr="00BF4F6B">
        <w:rPr>
          <w:rFonts w:ascii="ＭＳ 明朝" w:eastAsia="ＭＳ 明朝" w:hAnsi="ＭＳ 明朝"/>
          <w:sz w:val="22"/>
        </w:rPr>
        <w:t xml:space="preserve">) </w:t>
      </w:r>
      <w:r w:rsidRPr="00BF4F6B">
        <w:rPr>
          <w:rFonts w:ascii="ＭＳ 明朝" w:eastAsia="ＭＳ 明朝" w:hAnsi="ＭＳ 明朝" w:hint="eastAsia"/>
          <w:sz w:val="22"/>
        </w:rPr>
        <w:t>①につきましては、認知症施策の推進に関し、具体的な計画を定め、都道府県及び市町村の進捗状況について、点検・評価するものです。府の目標といたしましては、新オレンジプランに基づき、具体的な目標を設定した上で、事業の着実な実施・評価</w:t>
      </w:r>
      <w:r w:rsidR="00A12739" w:rsidRPr="00BF4F6B">
        <w:rPr>
          <w:rFonts w:ascii="ＭＳ 明朝" w:eastAsia="ＭＳ 明朝" w:hAnsi="ＭＳ 明朝" w:hint="eastAsia"/>
          <w:sz w:val="22"/>
        </w:rPr>
        <w:t>、</w:t>
      </w:r>
      <w:r w:rsidRPr="00BF4F6B">
        <w:rPr>
          <w:rFonts w:ascii="ＭＳ 明朝" w:eastAsia="ＭＳ 明朝" w:hAnsi="ＭＳ 明朝" w:hint="eastAsia"/>
          <w:sz w:val="22"/>
        </w:rPr>
        <w:t>公表等を行っていくこととしております。</w:t>
      </w:r>
    </w:p>
    <w:p w:rsidR="00552965" w:rsidRPr="00BF4F6B" w:rsidRDefault="00E0188F" w:rsidP="00A12739">
      <w:pPr>
        <w:ind w:firstLineChars="100" w:firstLine="220"/>
        <w:rPr>
          <w:rFonts w:ascii="ＭＳ 明朝" w:eastAsia="ＭＳ 明朝" w:hAnsi="ＭＳ 明朝"/>
          <w:sz w:val="22"/>
        </w:rPr>
      </w:pPr>
      <w:r w:rsidRPr="00BF4F6B">
        <w:rPr>
          <w:rFonts w:ascii="ＭＳ 明朝" w:eastAsia="ＭＳ 明朝" w:hAnsi="ＭＳ 明朝" w:hint="eastAsia"/>
          <w:sz w:val="22"/>
        </w:rPr>
        <w:t>(７</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 xml:space="preserve"> </w:t>
      </w:r>
      <w:r w:rsidR="00A12739" w:rsidRPr="00BF4F6B">
        <w:rPr>
          <w:rFonts w:ascii="ＭＳ 明朝" w:eastAsia="ＭＳ 明朝" w:hAnsi="ＭＳ 明朝" w:hint="eastAsia"/>
          <w:sz w:val="22"/>
        </w:rPr>
        <w:t>①につきましては、介護給付</w:t>
      </w:r>
      <w:r w:rsidR="005C0B40" w:rsidRPr="00BF4F6B">
        <w:rPr>
          <w:rFonts w:ascii="ＭＳ 明朝" w:eastAsia="ＭＳ 明朝" w:hAnsi="ＭＳ 明朝" w:hint="eastAsia"/>
          <w:sz w:val="22"/>
        </w:rPr>
        <w:t>適正化に関し、</w:t>
      </w:r>
      <w:r w:rsidR="00552965" w:rsidRPr="00BF4F6B">
        <w:rPr>
          <w:rFonts w:ascii="ＭＳ 明朝" w:eastAsia="ＭＳ 明朝" w:hAnsi="ＭＳ 明朝" w:hint="eastAsia"/>
          <w:sz w:val="22"/>
        </w:rPr>
        <w:t>医療情報との突合、縦覧点検などの</w:t>
      </w:r>
      <w:r w:rsidR="005C0B40" w:rsidRPr="00BF4F6B">
        <w:rPr>
          <w:rFonts w:ascii="ＭＳ 明朝" w:eastAsia="ＭＳ 明朝" w:hAnsi="ＭＳ 明朝" w:hint="eastAsia"/>
          <w:sz w:val="22"/>
        </w:rPr>
        <w:t>いわゆる</w:t>
      </w:r>
      <w:r w:rsidR="00552965" w:rsidRPr="00BF4F6B">
        <w:rPr>
          <w:rFonts w:ascii="ＭＳ 明朝" w:eastAsia="ＭＳ 明朝" w:hAnsi="ＭＳ 明朝" w:hint="eastAsia"/>
          <w:sz w:val="22"/>
        </w:rPr>
        <w:t>主要</w:t>
      </w:r>
      <w:r w:rsidRPr="00BF4F6B">
        <w:rPr>
          <w:rFonts w:ascii="ＭＳ 明朝" w:eastAsia="ＭＳ 明朝" w:hAnsi="ＭＳ 明朝" w:hint="eastAsia"/>
          <w:sz w:val="22"/>
        </w:rPr>
        <w:t>８</w:t>
      </w:r>
      <w:r w:rsidR="00552965" w:rsidRPr="00BF4F6B">
        <w:rPr>
          <w:rFonts w:ascii="ＭＳ 明朝" w:eastAsia="ＭＳ 明朝" w:hAnsi="ＭＳ 明朝" w:hint="eastAsia"/>
          <w:sz w:val="22"/>
        </w:rPr>
        <w:t>事業や、国保連の適正化システム等の活用について、市町村に対する</w:t>
      </w:r>
      <w:r w:rsidR="00A12739" w:rsidRPr="00BF4F6B">
        <w:rPr>
          <w:rFonts w:ascii="ＭＳ 明朝" w:eastAsia="ＭＳ 明朝" w:hAnsi="ＭＳ 明朝" w:hint="eastAsia"/>
          <w:sz w:val="22"/>
        </w:rPr>
        <w:t>必要な支援をするために必要な事業等の実施を評価するものです。府の目標といたしましては、従来から</w:t>
      </w:r>
      <w:r w:rsidR="00552965" w:rsidRPr="00BF4F6B">
        <w:rPr>
          <w:rFonts w:ascii="ＭＳ 明朝" w:eastAsia="ＭＳ 明朝" w:hAnsi="ＭＳ 明朝" w:hint="eastAsia"/>
          <w:sz w:val="22"/>
        </w:rPr>
        <w:t>取り組んできた主要</w:t>
      </w:r>
      <w:r w:rsidR="00E65EC2" w:rsidRPr="00BF4F6B">
        <w:rPr>
          <w:rFonts w:ascii="ＭＳ 明朝" w:eastAsia="ＭＳ 明朝" w:hAnsi="ＭＳ 明朝" w:hint="eastAsia"/>
          <w:sz w:val="22"/>
        </w:rPr>
        <w:t>８</w:t>
      </w:r>
      <w:r w:rsidR="00A12739" w:rsidRPr="00BF4F6B">
        <w:rPr>
          <w:rFonts w:ascii="ＭＳ 明朝" w:eastAsia="ＭＳ 明朝" w:hAnsi="ＭＳ 明朝" w:hint="eastAsia"/>
          <w:sz w:val="22"/>
        </w:rPr>
        <w:t>事業の着実な実施に向けた支援や高齢者住まいについての外付け</w:t>
      </w:r>
      <w:r w:rsidR="00552965" w:rsidRPr="00BF4F6B">
        <w:rPr>
          <w:rFonts w:ascii="ＭＳ 明朝" w:eastAsia="ＭＳ 明朝" w:hAnsi="ＭＳ 明朝" w:hint="eastAsia"/>
          <w:sz w:val="22"/>
        </w:rPr>
        <w:t>サービスの利用適正化に向けて取り組むこととしております。</w:t>
      </w:r>
    </w:p>
    <w:p w:rsidR="00A12739"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続きまして、</w:t>
      </w:r>
      <w:r w:rsidR="00E0188F" w:rsidRPr="00BF4F6B">
        <w:rPr>
          <w:rFonts w:ascii="ＭＳ 明朝" w:eastAsia="ＭＳ 明朝" w:hAnsi="ＭＳ 明朝" w:hint="eastAsia"/>
          <w:sz w:val="22"/>
        </w:rPr>
        <w:t>(８</w:t>
      </w:r>
      <w:r w:rsidRPr="00BF4F6B">
        <w:rPr>
          <w:rFonts w:ascii="ＭＳ 明朝" w:eastAsia="ＭＳ 明朝" w:hAnsi="ＭＳ 明朝" w:hint="eastAsia"/>
          <w:sz w:val="22"/>
        </w:rPr>
        <w:t>)</w:t>
      </w:r>
      <w:r w:rsidRPr="00BF4F6B">
        <w:rPr>
          <w:rFonts w:ascii="ＭＳ 明朝" w:eastAsia="ＭＳ 明朝" w:hAnsi="ＭＳ 明朝"/>
          <w:sz w:val="22"/>
        </w:rPr>
        <w:t xml:space="preserve"> </w:t>
      </w:r>
      <w:r w:rsidRPr="00BF4F6B">
        <w:rPr>
          <w:rFonts w:ascii="ＭＳ 明朝" w:eastAsia="ＭＳ 明朝" w:hAnsi="ＭＳ 明朝" w:hint="eastAsia"/>
          <w:sz w:val="22"/>
        </w:rPr>
        <w:t>①と②につきましては、介護人材の確保に関し、具体的な目標を掲げた上で必要な事業の実施を評価するものです。府の目標といたしましては、</w:t>
      </w:r>
      <w:r w:rsidR="005C0B40" w:rsidRPr="00BF4F6B">
        <w:rPr>
          <w:rFonts w:ascii="ＭＳ 明朝" w:eastAsia="ＭＳ 明朝" w:hAnsi="ＭＳ 明朝" w:hint="eastAsia"/>
          <w:sz w:val="22"/>
        </w:rPr>
        <w:t>この</w:t>
      </w:r>
      <w:r w:rsidRPr="00BF4F6B">
        <w:rPr>
          <w:rFonts w:ascii="ＭＳ 明朝" w:eastAsia="ＭＳ 明朝" w:hAnsi="ＭＳ 明朝" w:hint="eastAsia"/>
          <w:sz w:val="22"/>
        </w:rPr>
        <w:t>11月に</w:t>
      </w:r>
      <w:r w:rsidR="005C0B40" w:rsidRPr="00BF4F6B">
        <w:rPr>
          <w:rFonts w:ascii="ＭＳ 明朝" w:eastAsia="ＭＳ 明朝" w:hAnsi="ＭＳ 明朝" w:hint="eastAsia"/>
          <w:sz w:val="22"/>
        </w:rPr>
        <w:t>策定された</w:t>
      </w:r>
      <w:r w:rsidRPr="00BF4F6B">
        <w:rPr>
          <w:rFonts w:ascii="ＭＳ 明朝" w:eastAsia="ＭＳ 明朝" w:hAnsi="ＭＳ 明朝" w:hint="eastAsia"/>
          <w:sz w:val="22"/>
        </w:rPr>
        <w:t>「大阪府介護・福祉人材確保戦略</w:t>
      </w:r>
      <w:r w:rsidR="00A12739" w:rsidRPr="00BF4F6B">
        <w:rPr>
          <w:rFonts w:ascii="ＭＳ 明朝" w:eastAsia="ＭＳ 明朝" w:hAnsi="ＭＳ 明朝" w:hint="eastAsia"/>
          <w:sz w:val="22"/>
        </w:rPr>
        <w:t>」に基づき、参入促進、</w:t>
      </w:r>
      <w:r w:rsidRPr="00BF4F6B">
        <w:rPr>
          <w:rFonts w:ascii="ＭＳ 明朝" w:eastAsia="ＭＳ 明朝" w:hAnsi="ＭＳ 明朝" w:hint="eastAsia"/>
          <w:sz w:val="22"/>
        </w:rPr>
        <w:t>労働環境</w:t>
      </w:r>
      <w:r w:rsidR="00A12739" w:rsidRPr="00BF4F6B">
        <w:rPr>
          <w:rFonts w:ascii="ＭＳ 明朝" w:eastAsia="ＭＳ 明朝" w:hAnsi="ＭＳ 明朝" w:hint="eastAsia"/>
          <w:sz w:val="22"/>
        </w:rPr>
        <w:t>・</w:t>
      </w:r>
      <w:r w:rsidRPr="00BF4F6B">
        <w:rPr>
          <w:rFonts w:ascii="ＭＳ 明朝" w:eastAsia="ＭＳ 明朝" w:hAnsi="ＭＳ 明朝" w:hint="eastAsia"/>
          <w:sz w:val="22"/>
        </w:rPr>
        <w:t>処遇の改善</w:t>
      </w:r>
      <w:r w:rsidR="00A12739" w:rsidRPr="00BF4F6B">
        <w:rPr>
          <w:rFonts w:ascii="ＭＳ 明朝" w:eastAsia="ＭＳ 明朝" w:hAnsi="ＭＳ 明朝" w:hint="eastAsia"/>
          <w:sz w:val="22"/>
        </w:rPr>
        <w:t>、</w:t>
      </w:r>
      <w:r w:rsidRPr="00BF4F6B">
        <w:rPr>
          <w:rFonts w:ascii="ＭＳ 明朝" w:eastAsia="ＭＳ 明朝" w:hAnsi="ＭＳ 明朝" w:hint="eastAsia"/>
          <w:sz w:val="22"/>
        </w:rPr>
        <w:t>資質の向上という</w:t>
      </w:r>
      <w:r w:rsidR="00E0188F" w:rsidRPr="00BF4F6B">
        <w:rPr>
          <w:rFonts w:ascii="ＭＳ 明朝" w:eastAsia="ＭＳ 明朝" w:hAnsi="ＭＳ 明朝" w:hint="eastAsia"/>
          <w:sz w:val="22"/>
        </w:rPr>
        <w:t>３</w:t>
      </w:r>
      <w:r w:rsidR="005B2DBA" w:rsidRPr="00BF4F6B">
        <w:rPr>
          <w:rFonts w:ascii="ＭＳ 明朝" w:eastAsia="ＭＳ 明朝" w:hAnsi="ＭＳ 明朝" w:hint="eastAsia"/>
          <w:sz w:val="22"/>
        </w:rPr>
        <w:t>つのアプローチからの取組み</w:t>
      </w:r>
      <w:r w:rsidRPr="00BF4F6B">
        <w:rPr>
          <w:rFonts w:ascii="ＭＳ 明朝" w:eastAsia="ＭＳ 明朝" w:hAnsi="ＭＳ 明朝" w:hint="eastAsia"/>
          <w:sz w:val="22"/>
        </w:rPr>
        <w:t>、具体的にはマッチングの向上、若年層・</w:t>
      </w:r>
      <w:r w:rsidR="00A12739" w:rsidRPr="00BF4F6B">
        <w:rPr>
          <w:rFonts w:ascii="ＭＳ 明朝" w:eastAsia="ＭＳ 明朝" w:hAnsi="ＭＳ 明朝" w:hint="eastAsia"/>
          <w:sz w:val="22"/>
        </w:rPr>
        <w:t>高齢者・障がい者助成等の新規参入、</w:t>
      </w:r>
      <w:r w:rsidRPr="00BF4F6B">
        <w:rPr>
          <w:rFonts w:ascii="ＭＳ 明朝" w:eastAsia="ＭＳ 明朝" w:hAnsi="ＭＳ 明朝" w:hint="eastAsia"/>
          <w:sz w:val="22"/>
        </w:rPr>
        <w:t>介護ロボット</w:t>
      </w:r>
      <w:r w:rsidR="00A12739" w:rsidRPr="00BF4F6B">
        <w:rPr>
          <w:rFonts w:ascii="ＭＳ 明朝" w:eastAsia="ＭＳ 明朝" w:hAnsi="ＭＳ 明朝" w:hint="eastAsia"/>
          <w:sz w:val="22"/>
        </w:rPr>
        <w:t>導入促進などを進めていくもの、としているところで</w:t>
      </w:r>
      <w:r w:rsidRPr="00BF4F6B">
        <w:rPr>
          <w:rFonts w:ascii="ＭＳ 明朝" w:eastAsia="ＭＳ 明朝" w:hAnsi="ＭＳ 明朝" w:hint="eastAsia"/>
          <w:sz w:val="22"/>
        </w:rPr>
        <w:t>す。</w:t>
      </w:r>
      <w:r w:rsidR="00F021AC" w:rsidRPr="00BF4F6B">
        <w:rPr>
          <w:rFonts w:ascii="ＭＳ 明朝" w:eastAsia="ＭＳ 明朝" w:hAnsi="ＭＳ 明朝" w:hint="eastAsia"/>
          <w:sz w:val="22"/>
        </w:rPr>
        <w:t xml:space="preserve"> </w:t>
      </w:r>
    </w:p>
    <w:p w:rsidR="00A12739" w:rsidRPr="00BF4F6B" w:rsidRDefault="00E0188F" w:rsidP="00A12739">
      <w:pPr>
        <w:ind w:firstLineChars="100" w:firstLine="220"/>
        <w:rPr>
          <w:rFonts w:ascii="ＭＳ 明朝" w:eastAsia="ＭＳ 明朝" w:hAnsi="ＭＳ 明朝"/>
          <w:sz w:val="22"/>
        </w:rPr>
      </w:pPr>
      <w:r w:rsidRPr="00BF4F6B">
        <w:rPr>
          <w:rFonts w:ascii="ＭＳ 明朝" w:eastAsia="ＭＳ 明朝" w:hAnsi="ＭＳ 明朝" w:hint="eastAsia"/>
          <w:sz w:val="22"/>
        </w:rPr>
        <w:t>(９</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 xml:space="preserve"> </w:t>
      </w:r>
      <w:r w:rsidR="00552965" w:rsidRPr="00BF4F6B">
        <w:rPr>
          <w:rFonts w:ascii="ＭＳ 明朝" w:eastAsia="ＭＳ 明朝" w:hAnsi="ＭＳ 明朝" w:hint="eastAsia"/>
          <w:sz w:val="22"/>
        </w:rPr>
        <w:t>①につきましては、地域の課題に応じて都道府県が独自に考えた多様な取組みを評価するものとしております。府の目標といたしましては、</w:t>
      </w:r>
      <w:r w:rsidR="00A12739" w:rsidRPr="00BF4F6B">
        <w:rPr>
          <w:rFonts w:ascii="ＭＳ 明朝" w:eastAsia="ＭＳ 明朝" w:hAnsi="ＭＳ 明朝" w:hint="eastAsia"/>
          <w:sz w:val="22"/>
        </w:rPr>
        <w:t>独自に</w:t>
      </w:r>
      <w:r w:rsidR="00552965" w:rsidRPr="00BF4F6B">
        <w:rPr>
          <w:rFonts w:ascii="ＭＳ 明朝" w:eastAsia="ＭＳ 明朝" w:hAnsi="ＭＳ 明朝" w:hint="eastAsia"/>
          <w:sz w:val="22"/>
        </w:rPr>
        <w:t>高齢者住まいについての外付けサービスの利用適正化と要介護認定の適正化等を掲げているところです。</w:t>
      </w:r>
    </w:p>
    <w:p w:rsidR="00A12739" w:rsidRPr="00BF4F6B" w:rsidRDefault="00552965" w:rsidP="00A12739">
      <w:pPr>
        <w:ind w:firstLineChars="100" w:firstLine="220"/>
        <w:rPr>
          <w:rFonts w:ascii="ＭＳ 明朝" w:eastAsia="ＭＳ 明朝" w:hAnsi="ＭＳ 明朝"/>
          <w:sz w:val="22"/>
        </w:rPr>
      </w:pPr>
      <w:r w:rsidRPr="00BF4F6B">
        <w:rPr>
          <w:rFonts w:ascii="ＭＳ 明朝" w:eastAsia="ＭＳ 明朝" w:hAnsi="ＭＳ 明朝"/>
          <w:sz w:val="22"/>
        </w:rPr>
        <w:t>次に</w:t>
      </w:r>
      <w:r w:rsidRPr="00BF4F6B">
        <w:rPr>
          <w:rFonts w:ascii="ＭＳ 明朝" w:eastAsia="ＭＳ 明朝" w:hAnsi="ＭＳ 明朝" w:hint="eastAsia"/>
          <w:sz w:val="22"/>
        </w:rPr>
        <w:t>Ⅲ</w:t>
      </w:r>
      <w:r w:rsidR="00E65EC2" w:rsidRPr="00BF4F6B">
        <w:rPr>
          <w:rFonts w:ascii="ＭＳ 明朝" w:eastAsia="ＭＳ 明朝" w:hAnsi="ＭＳ 明朝" w:hint="eastAsia"/>
          <w:sz w:val="22"/>
        </w:rPr>
        <w:t>‐</w:t>
      </w:r>
      <w:r w:rsidR="00A12739" w:rsidRPr="00BF4F6B">
        <w:rPr>
          <w:rFonts w:ascii="ＭＳ 明朝" w:eastAsia="ＭＳ 明朝" w:hAnsi="ＭＳ 明朝" w:hint="eastAsia"/>
          <w:sz w:val="22"/>
        </w:rPr>
        <w:t>①についてで</w:t>
      </w:r>
      <w:r w:rsidRPr="00BF4F6B">
        <w:rPr>
          <w:rFonts w:ascii="ＭＳ 明朝" w:eastAsia="ＭＳ 明朝" w:hAnsi="ＭＳ 明朝" w:hint="eastAsia"/>
          <w:sz w:val="22"/>
        </w:rPr>
        <w:t>す。先ほ</w:t>
      </w:r>
      <w:r w:rsidR="00A12739" w:rsidRPr="00BF4F6B">
        <w:rPr>
          <w:rFonts w:ascii="ＭＳ 明朝" w:eastAsia="ＭＳ 明朝" w:hAnsi="ＭＳ 明朝" w:hint="eastAsia"/>
          <w:sz w:val="22"/>
        </w:rPr>
        <w:t>ども申しましたが、ローマ数字のⅢは、いわゆるアウトカム指標であり、</w:t>
      </w:r>
      <w:r w:rsidR="00F021AC" w:rsidRPr="00BF4F6B">
        <w:rPr>
          <w:rFonts w:ascii="ＭＳ 明朝" w:eastAsia="ＭＳ 明朝" w:hAnsi="ＭＳ 明朝" w:hint="eastAsia"/>
          <w:sz w:val="22"/>
        </w:rPr>
        <w:t>３</w:t>
      </w:r>
      <w:r w:rsidRPr="00BF4F6B">
        <w:rPr>
          <w:rFonts w:ascii="ＭＳ 明朝" w:eastAsia="ＭＳ 明朝" w:hAnsi="ＭＳ 明朝" w:hint="eastAsia"/>
          <w:sz w:val="22"/>
        </w:rPr>
        <w:t>項目のみとなっております。①につきましては、都道府県管内における市町村の評価指標の達成状況の平均を評価するものです。こちらは市町村の取組み状況が都道府県としての取組みの成果(アウトカム)として評価されるということになります。</w:t>
      </w:r>
    </w:p>
    <w:p w:rsidR="00A12739" w:rsidRPr="00BF4F6B" w:rsidRDefault="00552965" w:rsidP="00E87EAA">
      <w:pPr>
        <w:ind w:firstLineChars="100" w:firstLine="220"/>
        <w:rPr>
          <w:rFonts w:ascii="ＭＳ 明朝" w:eastAsia="ＭＳ 明朝" w:hAnsi="ＭＳ 明朝"/>
          <w:sz w:val="22"/>
        </w:rPr>
      </w:pPr>
      <w:r w:rsidRPr="00BF4F6B">
        <w:rPr>
          <w:rFonts w:ascii="ＭＳ 明朝" w:eastAsia="ＭＳ 明朝" w:hAnsi="ＭＳ 明朝" w:hint="eastAsia"/>
          <w:sz w:val="22"/>
        </w:rPr>
        <w:t>Ⅲ</w:t>
      </w:r>
      <w:r w:rsidR="00E65EC2" w:rsidRPr="00BF4F6B">
        <w:rPr>
          <w:rFonts w:ascii="ＭＳ 明朝" w:eastAsia="ＭＳ 明朝" w:hAnsi="ＭＳ 明朝" w:hint="eastAsia"/>
          <w:sz w:val="22"/>
        </w:rPr>
        <w:t>‐</w:t>
      </w:r>
      <w:r w:rsidRPr="00BF4F6B">
        <w:rPr>
          <w:rFonts w:ascii="ＭＳ 明朝" w:eastAsia="ＭＳ 明朝" w:hAnsi="ＭＳ 明朝" w:hint="eastAsia"/>
          <w:sz w:val="22"/>
        </w:rPr>
        <w:t>②につきましては、要介護認定</w:t>
      </w:r>
      <w:r w:rsidR="00E87EAA">
        <w:rPr>
          <w:rFonts w:ascii="ＭＳ 明朝" w:eastAsia="ＭＳ 明朝" w:hAnsi="ＭＳ 明朝" w:hint="eastAsia"/>
          <w:sz w:val="22"/>
        </w:rPr>
        <w:t>等</w:t>
      </w:r>
      <w:r w:rsidRPr="00BF4F6B">
        <w:rPr>
          <w:rFonts w:ascii="ＭＳ 明朝" w:eastAsia="ＭＳ 明朝" w:hAnsi="ＭＳ 明朝" w:hint="eastAsia"/>
          <w:sz w:val="22"/>
        </w:rPr>
        <w:t>基準時間の変化を評価するものです。要介護認定基準時間の変化は、いわゆる一次判定における基準時間</w:t>
      </w:r>
      <w:r w:rsidR="00AF76F2" w:rsidRPr="00BF4F6B">
        <w:rPr>
          <w:rFonts w:ascii="ＭＳ 明朝" w:eastAsia="ＭＳ 明朝" w:hAnsi="ＭＳ 明朝" w:hint="eastAsia"/>
          <w:sz w:val="22"/>
        </w:rPr>
        <w:t>、</w:t>
      </w:r>
      <w:r w:rsidRPr="00BF4F6B">
        <w:rPr>
          <w:rFonts w:ascii="ＭＳ 明朝" w:eastAsia="ＭＳ 明朝" w:hAnsi="ＭＳ 明朝" w:hint="eastAsia"/>
          <w:sz w:val="22"/>
        </w:rPr>
        <w:t>すなわち</w:t>
      </w:r>
      <w:r w:rsidR="00AF76F2" w:rsidRPr="00BF4F6B">
        <w:rPr>
          <w:rFonts w:ascii="ＭＳ 明朝" w:eastAsia="ＭＳ 明朝" w:hAnsi="ＭＳ 明朝" w:hint="eastAsia"/>
          <w:sz w:val="22"/>
        </w:rPr>
        <w:t>、</w:t>
      </w:r>
      <w:r w:rsidRPr="00BF4F6B">
        <w:rPr>
          <w:rFonts w:ascii="ＭＳ 明朝" w:eastAsia="ＭＳ 明朝" w:hAnsi="ＭＳ 明朝" w:hint="eastAsia"/>
          <w:sz w:val="22"/>
        </w:rPr>
        <w:t>介護にかかる手間が、どのように変化</w:t>
      </w:r>
      <w:r w:rsidR="00F021AC" w:rsidRPr="00BF4F6B">
        <w:rPr>
          <w:rFonts w:ascii="ＭＳ 明朝" w:eastAsia="ＭＳ 明朝" w:hAnsi="ＭＳ 明朝" w:hint="eastAsia"/>
          <w:sz w:val="22"/>
        </w:rPr>
        <w:t>していくかといこと</w:t>
      </w:r>
      <w:r w:rsidR="00A12739" w:rsidRPr="00BF4F6B">
        <w:rPr>
          <w:rFonts w:ascii="ＭＳ 明朝" w:eastAsia="ＭＳ 明朝" w:hAnsi="ＭＳ 明朝" w:hint="eastAsia"/>
          <w:sz w:val="22"/>
        </w:rPr>
        <w:t>を評価するということです。</w:t>
      </w:r>
    </w:p>
    <w:p w:rsidR="00552965" w:rsidRPr="00BF4F6B" w:rsidRDefault="00552965" w:rsidP="00A12739">
      <w:pPr>
        <w:ind w:firstLineChars="100" w:firstLine="220"/>
        <w:rPr>
          <w:rFonts w:ascii="ＭＳ 明朝" w:eastAsia="ＭＳ 明朝" w:hAnsi="ＭＳ 明朝"/>
          <w:sz w:val="22"/>
        </w:rPr>
      </w:pPr>
      <w:r w:rsidRPr="00BF4F6B">
        <w:rPr>
          <w:rFonts w:ascii="ＭＳ 明朝" w:eastAsia="ＭＳ 明朝" w:hAnsi="ＭＳ 明朝" w:hint="eastAsia"/>
          <w:sz w:val="22"/>
        </w:rPr>
        <w:t>Ⅲ</w:t>
      </w:r>
      <w:r w:rsidR="00E65EC2" w:rsidRPr="00BF4F6B">
        <w:rPr>
          <w:rFonts w:ascii="ＭＳ 明朝" w:eastAsia="ＭＳ 明朝" w:hAnsi="ＭＳ 明朝" w:hint="eastAsia"/>
          <w:sz w:val="22"/>
        </w:rPr>
        <w:t>‐</w:t>
      </w:r>
      <w:r w:rsidRPr="00BF4F6B">
        <w:rPr>
          <w:rFonts w:ascii="ＭＳ 明朝" w:eastAsia="ＭＳ 明朝" w:hAnsi="ＭＳ 明朝" w:hint="eastAsia"/>
          <w:sz w:val="22"/>
        </w:rPr>
        <w:t>③については、要介護度そのものの変化が評価されることになっております。②と③は数値目標</w:t>
      </w:r>
      <w:r w:rsidR="00A12739" w:rsidRPr="00BF4F6B">
        <w:rPr>
          <w:rFonts w:ascii="ＭＳ 明朝" w:eastAsia="ＭＳ 明朝" w:hAnsi="ＭＳ 明朝" w:hint="eastAsia"/>
          <w:sz w:val="22"/>
        </w:rPr>
        <w:t>の設定ですが、これ</w:t>
      </w:r>
      <w:r w:rsidRPr="00BF4F6B">
        <w:rPr>
          <w:rFonts w:ascii="ＭＳ 明朝" w:eastAsia="ＭＳ 明朝" w:hAnsi="ＭＳ 明朝" w:hint="eastAsia"/>
          <w:sz w:val="22"/>
        </w:rPr>
        <w:t>については、今後、過去の実績や国の動向などを見極めながら水準の設定を考えていきます。</w:t>
      </w:r>
    </w:p>
    <w:p w:rsidR="00F021AC" w:rsidRPr="00BF4F6B" w:rsidRDefault="00F021AC"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A12739" w:rsidP="00552965">
      <w:pPr>
        <w:rPr>
          <w:rFonts w:ascii="ＭＳ 明朝" w:eastAsia="ＭＳ 明朝" w:hAnsi="ＭＳ 明朝"/>
          <w:sz w:val="22"/>
        </w:rPr>
      </w:pPr>
      <w:r w:rsidRPr="00BF4F6B">
        <w:rPr>
          <w:rFonts w:ascii="ＭＳ 明朝" w:eastAsia="ＭＳ 明朝" w:hAnsi="ＭＳ 明朝"/>
          <w:sz w:val="22"/>
        </w:rPr>
        <w:t xml:space="preserve">　今</w:t>
      </w:r>
      <w:r w:rsidRPr="00BF4F6B">
        <w:rPr>
          <w:rFonts w:ascii="ＭＳ 明朝" w:eastAsia="ＭＳ 明朝" w:hAnsi="ＭＳ 明朝" w:hint="eastAsia"/>
          <w:sz w:val="22"/>
        </w:rPr>
        <w:t>、</w:t>
      </w:r>
      <w:r w:rsidR="00552965" w:rsidRPr="00BF4F6B">
        <w:rPr>
          <w:rFonts w:ascii="ＭＳ 明朝" w:eastAsia="ＭＳ 明朝" w:hAnsi="ＭＳ 明朝"/>
          <w:sz w:val="22"/>
        </w:rPr>
        <w:t>国及び府の今後の取組みの仕方・評価の仕方について、何かご意見・ご質問があればお聞きしたいと思います。何かございますか。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【嵐谷委員】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先ほどの説明の中で一言だけ出てきた</w:t>
      </w:r>
      <w:r w:rsidR="00A12739" w:rsidRPr="00BF4F6B">
        <w:rPr>
          <w:rFonts w:ascii="ＭＳ 明朝" w:eastAsia="ＭＳ 明朝" w:hAnsi="ＭＳ 明朝" w:hint="eastAsia"/>
          <w:sz w:val="22"/>
        </w:rPr>
        <w:t>のが、</w:t>
      </w:r>
      <w:r w:rsidRPr="00BF4F6B">
        <w:rPr>
          <w:rFonts w:ascii="ＭＳ 明朝" w:eastAsia="ＭＳ 明朝" w:hAnsi="ＭＳ 明朝"/>
          <w:sz w:val="22"/>
        </w:rPr>
        <w:t>障</w:t>
      </w:r>
      <w:r w:rsidRPr="00BF4F6B">
        <w:rPr>
          <w:rFonts w:ascii="ＭＳ 明朝" w:eastAsia="ＭＳ 明朝" w:hAnsi="ＭＳ 明朝" w:hint="eastAsia"/>
          <w:sz w:val="22"/>
        </w:rPr>
        <w:t>がい</w:t>
      </w:r>
      <w:r w:rsidRPr="00BF4F6B">
        <w:rPr>
          <w:rFonts w:ascii="ＭＳ 明朝" w:eastAsia="ＭＳ 明朝" w:hAnsi="ＭＳ 明朝"/>
          <w:sz w:val="22"/>
        </w:rPr>
        <w:t>者という</w:t>
      </w:r>
      <w:r w:rsidRPr="00BF4F6B">
        <w:rPr>
          <w:rFonts w:ascii="ＭＳ 明朝" w:eastAsia="ＭＳ 明朝" w:hAnsi="ＭＳ 明朝" w:hint="eastAsia"/>
          <w:sz w:val="22"/>
        </w:rPr>
        <w:t>言葉</w:t>
      </w:r>
      <w:r w:rsidRPr="00BF4F6B">
        <w:rPr>
          <w:rFonts w:ascii="ＭＳ 明朝" w:eastAsia="ＭＳ 明朝" w:hAnsi="ＭＳ 明朝"/>
          <w:sz w:val="22"/>
        </w:rPr>
        <w:t>が</w:t>
      </w:r>
      <w:r w:rsidR="00BE651A" w:rsidRPr="00BF4F6B">
        <w:rPr>
          <w:rFonts w:ascii="ＭＳ 明朝" w:eastAsia="ＭＳ 明朝" w:hAnsi="ＭＳ 明朝" w:hint="eastAsia"/>
          <w:sz w:val="22"/>
        </w:rPr>
        <w:t>１</w:t>
      </w:r>
      <w:r w:rsidRPr="00BF4F6B">
        <w:rPr>
          <w:rFonts w:ascii="ＭＳ 明朝" w:eastAsia="ＭＳ 明朝" w:hAnsi="ＭＳ 明朝"/>
          <w:sz w:val="22"/>
        </w:rPr>
        <w:t>か所ございました。これを「高齢者</w:t>
      </w:r>
      <w:r w:rsidR="00A12739" w:rsidRPr="00BF4F6B">
        <w:rPr>
          <w:rFonts w:ascii="ＭＳ 明朝" w:eastAsia="ＭＳ 明朝" w:hAnsi="ＭＳ 明朝" w:hint="eastAsia"/>
          <w:sz w:val="22"/>
        </w:rPr>
        <w:t>イコール</w:t>
      </w:r>
      <w:r w:rsidRPr="00BF4F6B">
        <w:rPr>
          <w:rFonts w:ascii="ＭＳ 明朝" w:eastAsia="ＭＳ 明朝" w:hAnsi="ＭＳ 明朝"/>
          <w:sz w:val="22"/>
        </w:rPr>
        <w:t>障</w:t>
      </w:r>
      <w:r w:rsidRPr="00BF4F6B">
        <w:rPr>
          <w:rFonts w:ascii="ＭＳ 明朝" w:eastAsia="ＭＳ 明朝" w:hAnsi="ＭＳ 明朝" w:hint="eastAsia"/>
          <w:sz w:val="22"/>
        </w:rPr>
        <w:t>がい</w:t>
      </w:r>
      <w:r w:rsidRPr="00BF4F6B">
        <w:rPr>
          <w:rFonts w:ascii="ＭＳ 明朝" w:eastAsia="ＭＳ 明朝" w:hAnsi="ＭＳ 明朝"/>
          <w:sz w:val="22"/>
        </w:rPr>
        <w:t>者」というふうなとらえ方で私は考えているのですが、全然文書の中に障</w:t>
      </w:r>
      <w:r w:rsidRPr="00BF4F6B">
        <w:rPr>
          <w:rFonts w:ascii="ＭＳ 明朝" w:eastAsia="ＭＳ 明朝" w:hAnsi="ＭＳ 明朝" w:hint="eastAsia"/>
          <w:sz w:val="22"/>
        </w:rPr>
        <w:t>がい</w:t>
      </w:r>
      <w:r w:rsidRPr="00BF4F6B">
        <w:rPr>
          <w:rFonts w:ascii="ＭＳ 明朝" w:eastAsia="ＭＳ 明朝" w:hAnsi="ＭＳ 明朝"/>
          <w:sz w:val="22"/>
        </w:rPr>
        <w:t>者という言葉が出てきておりませんけれど、やはり障</w:t>
      </w:r>
      <w:r w:rsidRPr="00BF4F6B">
        <w:rPr>
          <w:rFonts w:ascii="ＭＳ 明朝" w:eastAsia="ＭＳ 明朝" w:hAnsi="ＭＳ 明朝" w:hint="eastAsia"/>
          <w:sz w:val="22"/>
        </w:rPr>
        <w:t>がい</w:t>
      </w:r>
      <w:r w:rsidR="00A12739" w:rsidRPr="00BF4F6B">
        <w:rPr>
          <w:rFonts w:ascii="ＭＳ 明朝" w:eastAsia="ＭＳ 明朝" w:hAnsi="ＭＳ 明朝"/>
          <w:sz w:val="22"/>
        </w:rPr>
        <w:t>者</w:t>
      </w:r>
      <w:r w:rsidR="00A12739" w:rsidRPr="00BF4F6B">
        <w:rPr>
          <w:rFonts w:ascii="ＭＳ 明朝" w:eastAsia="ＭＳ 明朝" w:hAnsi="ＭＳ 明朝" w:hint="eastAsia"/>
          <w:sz w:val="22"/>
        </w:rPr>
        <w:t>も</w:t>
      </w:r>
      <w:r w:rsidR="00A12739" w:rsidRPr="00BF4F6B">
        <w:rPr>
          <w:rFonts w:ascii="ＭＳ 明朝" w:eastAsia="ＭＳ 明朝" w:hAnsi="ＭＳ 明朝"/>
          <w:sz w:val="22"/>
        </w:rPr>
        <w:t>高齢、介護</w:t>
      </w:r>
      <w:r w:rsidRPr="00BF4F6B">
        <w:rPr>
          <w:rFonts w:ascii="ＭＳ 明朝" w:eastAsia="ＭＳ 明朝" w:hAnsi="ＭＳ 明朝"/>
          <w:sz w:val="22"/>
        </w:rPr>
        <w:t>ということで、</w:t>
      </w:r>
      <w:r w:rsidRPr="00BF4F6B">
        <w:rPr>
          <w:rFonts w:ascii="ＭＳ 明朝" w:eastAsia="ＭＳ 明朝" w:hAnsi="ＭＳ 明朝" w:hint="eastAsia"/>
          <w:sz w:val="22"/>
        </w:rPr>
        <w:t>だいたい</w:t>
      </w:r>
      <w:r w:rsidRPr="00BF4F6B">
        <w:rPr>
          <w:rFonts w:ascii="ＭＳ 明朝" w:eastAsia="ＭＳ 明朝" w:hAnsi="ＭＳ 明朝"/>
          <w:sz w:val="22"/>
        </w:rPr>
        <w:t>イコールになるのだろうと思うのですけれど、そのあたりの考え</w:t>
      </w:r>
      <w:r w:rsidR="00A12739" w:rsidRPr="00BF4F6B">
        <w:rPr>
          <w:rFonts w:ascii="ＭＳ 明朝" w:eastAsia="ＭＳ 明朝" w:hAnsi="ＭＳ 明朝" w:hint="eastAsia"/>
          <w:sz w:val="22"/>
        </w:rPr>
        <w:t>方</w:t>
      </w:r>
      <w:r w:rsidRPr="00BF4F6B">
        <w:rPr>
          <w:rFonts w:ascii="ＭＳ 明朝" w:eastAsia="ＭＳ 明朝" w:hAnsi="ＭＳ 明朝"/>
          <w:sz w:val="22"/>
        </w:rPr>
        <w:t>をお聞かせ願いたいと思います。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b/>
          <w:sz w:val="22"/>
        </w:rPr>
        <w:t>【事務局】</w:t>
      </w:r>
      <w:r w:rsidR="009D0E95" w:rsidRPr="00BF4F6B">
        <w:rPr>
          <w:rFonts w:ascii="ＭＳ 明朝" w:eastAsia="ＭＳ 明朝" w:hAnsi="ＭＳ 明朝" w:hint="eastAsia"/>
          <w:b/>
          <w:sz w:val="22"/>
        </w:rPr>
        <w:t>（介護支援課長）</w:t>
      </w:r>
    </w:p>
    <w:p w:rsidR="008F6095" w:rsidRPr="00BF4F6B" w:rsidRDefault="00F021A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今の嵐谷委員からのご指摘につきましては、今議論をしている評価指標(案)</w:t>
      </w:r>
      <w:r w:rsidRPr="00BF4F6B">
        <w:rPr>
          <w:rFonts w:ascii="ＭＳ 明朝" w:eastAsia="ＭＳ 明朝" w:hAnsi="ＭＳ 明朝"/>
          <w:sz w:val="22"/>
        </w:rPr>
        <w:t>というものをどうこなしていくか</w:t>
      </w:r>
      <w:r w:rsidRPr="00BF4F6B">
        <w:rPr>
          <w:rFonts w:ascii="ＭＳ 明朝" w:eastAsia="ＭＳ 明朝" w:hAnsi="ＭＳ 明朝" w:hint="eastAsia"/>
          <w:sz w:val="22"/>
        </w:rPr>
        <w:t>、</w:t>
      </w:r>
      <w:r w:rsidRPr="00BF4F6B">
        <w:rPr>
          <w:rFonts w:ascii="ＭＳ 明朝" w:eastAsia="ＭＳ 明朝" w:hAnsi="ＭＳ 明朝"/>
          <w:sz w:val="22"/>
        </w:rPr>
        <w:t>というお話が</w:t>
      </w:r>
      <w:r w:rsidRPr="00BF4F6B">
        <w:rPr>
          <w:rFonts w:ascii="ＭＳ 明朝" w:eastAsia="ＭＳ 明朝" w:hAnsi="ＭＳ 明朝" w:hint="eastAsia"/>
          <w:sz w:val="22"/>
        </w:rPr>
        <w:t>まず</w:t>
      </w:r>
      <w:r w:rsidR="008F6095" w:rsidRPr="00BF4F6B">
        <w:rPr>
          <w:rFonts w:ascii="ＭＳ 明朝" w:eastAsia="ＭＳ 明朝" w:hAnsi="ＭＳ 明朝"/>
          <w:sz w:val="22"/>
        </w:rPr>
        <w:t>一つあって、その次に今後</w:t>
      </w:r>
      <w:r w:rsidR="00552965" w:rsidRPr="00BF4F6B">
        <w:rPr>
          <w:rFonts w:ascii="ＭＳ 明朝" w:eastAsia="ＭＳ 明朝" w:hAnsi="ＭＳ 明朝"/>
          <w:sz w:val="22"/>
        </w:rPr>
        <w:t>の計画に当たって障</w:t>
      </w:r>
      <w:r w:rsidR="00552965" w:rsidRPr="00BF4F6B">
        <w:rPr>
          <w:rFonts w:ascii="ＭＳ 明朝" w:eastAsia="ＭＳ 明朝" w:hAnsi="ＭＳ 明朝" w:hint="eastAsia"/>
          <w:sz w:val="22"/>
        </w:rPr>
        <w:t>がい</w:t>
      </w:r>
      <w:r w:rsidRPr="00BF4F6B">
        <w:rPr>
          <w:rFonts w:ascii="ＭＳ 明朝" w:eastAsia="ＭＳ 明朝" w:hAnsi="ＭＳ 明朝"/>
          <w:sz w:val="22"/>
        </w:rPr>
        <w:t>者も含めてどういうふうに対応をしていく</w:t>
      </w:r>
      <w:r w:rsidRPr="00BF4F6B">
        <w:rPr>
          <w:rFonts w:ascii="ＭＳ 明朝" w:eastAsia="ＭＳ 明朝" w:hAnsi="ＭＳ 明朝" w:hint="eastAsia"/>
          <w:sz w:val="22"/>
        </w:rPr>
        <w:t>か、</w:t>
      </w:r>
      <w:r w:rsidR="00AF76F2" w:rsidRPr="00BF4F6B">
        <w:rPr>
          <w:rFonts w:ascii="ＭＳ 明朝" w:eastAsia="ＭＳ 明朝" w:hAnsi="ＭＳ 明朝"/>
          <w:sz w:val="22"/>
        </w:rPr>
        <w:t>という本文のお話もあるかと思っています。</w:t>
      </w:r>
    </w:p>
    <w:p w:rsidR="00552965" w:rsidRPr="00BF4F6B" w:rsidRDefault="00AF76F2" w:rsidP="00DD1DFD">
      <w:pPr>
        <w:ind w:firstLineChars="100" w:firstLine="220"/>
        <w:rPr>
          <w:rFonts w:ascii="ＭＳ 明朝" w:eastAsia="ＭＳ 明朝" w:hAnsi="ＭＳ 明朝"/>
          <w:sz w:val="22"/>
        </w:rPr>
      </w:pPr>
      <w:r w:rsidRPr="00BF4F6B">
        <w:rPr>
          <w:rFonts w:ascii="ＭＳ 明朝" w:eastAsia="ＭＳ 明朝" w:hAnsi="ＭＳ 明朝"/>
          <w:sz w:val="22"/>
        </w:rPr>
        <w:t>まず、目標・指標</w:t>
      </w:r>
      <w:r w:rsidR="00552965" w:rsidRPr="00BF4F6B">
        <w:rPr>
          <w:rFonts w:ascii="ＭＳ 明朝" w:eastAsia="ＭＳ 明朝" w:hAnsi="ＭＳ 明朝"/>
          <w:sz w:val="22"/>
        </w:rPr>
        <w:t>について</w:t>
      </w:r>
      <w:r w:rsidR="00DD1DFD">
        <w:rPr>
          <w:rFonts w:ascii="ＭＳ 明朝" w:eastAsia="ＭＳ 明朝" w:hAnsi="ＭＳ 明朝" w:hint="eastAsia"/>
          <w:sz w:val="22"/>
        </w:rPr>
        <w:t>は</w:t>
      </w:r>
      <w:r w:rsidR="00552965" w:rsidRPr="00BF4F6B">
        <w:rPr>
          <w:rFonts w:ascii="ＭＳ 明朝" w:eastAsia="ＭＳ 明朝" w:hAnsi="ＭＳ 明朝"/>
          <w:sz w:val="22"/>
        </w:rPr>
        <w:t>、国</w:t>
      </w:r>
      <w:r w:rsidR="00DD1DFD">
        <w:rPr>
          <w:rFonts w:ascii="ＭＳ 明朝" w:eastAsia="ＭＳ 明朝" w:hAnsi="ＭＳ 明朝" w:hint="eastAsia"/>
          <w:sz w:val="22"/>
        </w:rPr>
        <w:t>が</w:t>
      </w:r>
      <w:r w:rsidR="00552965" w:rsidRPr="00BF4F6B">
        <w:rPr>
          <w:rFonts w:ascii="ＭＳ 明朝" w:eastAsia="ＭＳ 明朝" w:hAnsi="ＭＳ 明朝" w:hint="eastAsia"/>
          <w:sz w:val="22"/>
        </w:rPr>
        <w:t>交付金の評価にあたってどういうものを評価していくかが評価(案)に書い</w:t>
      </w:r>
      <w:r w:rsidR="00DD1DFD">
        <w:rPr>
          <w:rFonts w:ascii="ＭＳ 明朝" w:eastAsia="ＭＳ 明朝" w:hAnsi="ＭＳ 明朝" w:hint="eastAsia"/>
          <w:sz w:val="22"/>
        </w:rPr>
        <w:t>てあり</w:t>
      </w:r>
      <w:r w:rsidRPr="00BF4F6B">
        <w:rPr>
          <w:rFonts w:ascii="ＭＳ 明朝" w:eastAsia="ＭＳ 明朝" w:hAnsi="ＭＳ 明朝" w:hint="eastAsia"/>
          <w:sz w:val="22"/>
        </w:rPr>
        <w:t>ますので、それについて</w:t>
      </w:r>
      <w:r w:rsidR="00E87EAA">
        <w:rPr>
          <w:rFonts w:ascii="ＭＳ 明朝" w:eastAsia="ＭＳ 明朝" w:hAnsi="ＭＳ 明朝" w:hint="eastAsia"/>
          <w:sz w:val="22"/>
        </w:rPr>
        <w:t>まずは</w:t>
      </w:r>
      <w:r w:rsidRPr="00BF4F6B">
        <w:rPr>
          <w:rFonts w:ascii="ＭＳ 明朝" w:eastAsia="ＭＳ 明朝" w:hAnsi="ＭＳ 明朝" w:hint="eastAsia"/>
          <w:sz w:val="22"/>
        </w:rPr>
        <w:t>最低限こなすこと、</w:t>
      </w:r>
      <w:r w:rsidR="00DD1DFD">
        <w:rPr>
          <w:rFonts w:ascii="ＭＳ 明朝" w:eastAsia="ＭＳ 明朝" w:hAnsi="ＭＳ 明朝" w:hint="eastAsia"/>
          <w:sz w:val="22"/>
        </w:rPr>
        <w:t>を</w:t>
      </w:r>
      <w:r w:rsidR="001565EC" w:rsidRPr="00BF4F6B">
        <w:rPr>
          <w:rFonts w:ascii="ＭＳ 明朝" w:eastAsia="ＭＳ 明朝" w:hAnsi="ＭＳ 明朝" w:hint="eastAsia"/>
          <w:sz w:val="22"/>
        </w:rPr>
        <w:t>ベースで書いて</w:t>
      </w:r>
      <w:r w:rsidR="00DD1DFD">
        <w:rPr>
          <w:rFonts w:ascii="ＭＳ 明朝" w:eastAsia="ＭＳ 明朝" w:hAnsi="ＭＳ 明朝" w:hint="eastAsia"/>
          <w:sz w:val="22"/>
        </w:rPr>
        <w:t>おり</w:t>
      </w:r>
      <w:r w:rsidR="00552965" w:rsidRPr="00BF4F6B">
        <w:rPr>
          <w:rFonts w:ascii="ＭＳ 明朝" w:eastAsia="ＭＳ 明朝" w:hAnsi="ＭＳ 明朝" w:hint="eastAsia"/>
          <w:sz w:val="22"/>
        </w:rPr>
        <w:t>まして、その上で府独自として追加的に何を対応するか、といったところをこの資料でいうと一番</w:t>
      </w:r>
      <w:r w:rsidRPr="00BF4F6B">
        <w:rPr>
          <w:rFonts w:ascii="ＭＳ 明朝" w:eastAsia="ＭＳ 明朝" w:hAnsi="ＭＳ 明朝" w:hint="eastAsia"/>
          <w:sz w:val="22"/>
        </w:rPr>
        <w:t>、</w:t>
      </w:r>
      <w:r w:rsidR="00552965" w:rsidRPr="00BF4F6B">
        <w:rPr>
          <w:rFonts w:ascii="ＭＳ 明朝" w:eastAsia="ＭＳ 明朝" w:hAnsi="ＭＳ 明朝" w:hint="eastAsia"/>
          <w:sz w:val="22"/>
        </w:rPr>
        <w:t>最終ページに記載しているところでございます。もちろんご指摘のとおり、障がい者の方々がちゃんと住み慣れた地域で暮らし続けられる環境づくりというのは大切なことでござ</w:t>
      </w:r>
      <w:r w:rsidR="001565EC" w:rsidRPr="00BF4F6B">
        <w:rPr>
          <w:rFonts w:ascii="ＭＳ 明朝" w:eastAsia="ＭＳ 明朝" w:hAnsi="ＭＳ 明朝" w:hint="eastAsia"/>
          <w:sz w:val="22"/>
        </w:rPr>
        <w:t>いますから、</w:t>
      </w:r>
      <w:r w:rsidR="00DD1DFD">
        <w:rPr>
          <w:rFonts w:ascii="ＭＳ 明朝" w:eastAsia="ＭＳ 明朝" w:hAnsi="ＭＳ 明朝" w:hint="eastAsia"/>
          <w:sz w:val="22"/>
        </w:rPr>
        <w:t>計画本体でそういうことを、しっかり書いていきたいと考えております。一方で、交付金の評価指標に対する対応については、</w:t>
      </w:r>
      <w:r w:rsidR="00552965" w:rsidRPr="00BF4F6B">
        <w:rPr>
          <w:rFonts w:ascii="ＭＳ 明朝" w:eastAsia="ＭＳ 明朝" w:hAnsi="ＭＳ 明朝" w:hint="eastAsia"/>
          <w:sz w:val="22"/>
        </w:rPr>
        <w:t>国の</w:t>
      </w:r>
      <w:r w:rsidR="001565EC" w:rsidRPr="00BF4F6B">
        <w:rPr>
          <w:rFonts w:ascii="ＭＳ 明朝" w:eastAsia="ＭＳ 明朝" w:hAnsi="ＭＳ 明朝" w:hint="eastAsia"/>
          <w:sz w:val="22"/>
        </w:rPr>
        <w:t>目標との対応関係で考えていくほうがシンプル</w:t>
      </w:r>
      <w:r w:rsidR="00DD1DFD">
        <w:rPr>
          <w:rFonts w:ascii="ＭＳ 明朝" w:eastAsia="ＭＳ 明朝" w:hAnsi="ＭＳ 明朝" w:hint="eastAsia"/>
          <w:sz w:val="22"/>
        </w:rPr>
        <w:t>ではないか</w:t>
      </w:r>
      <w:r w:rsidR="00E87EAA">
        <w:rPr>
          <w:rFonts w:ascii="ＭＳ 明朝" w:eastAsia="ＭＳ 明朝" w:hAnsi="ＭＳ 明朝" w:hint="eastAsia"/>
          <w:sz w:val="22"/>
        </w:rPr>
        <w:t>と</w:t>
      </w:r>
      <w:r w:rsidR="00DD1DFD">
        <w:rPr>
          <w:rFonts w:ascii="ＭＳ 明朝" w:eastAsia="ＭＳ 明朝" w:hAnsi="ＭＳ 明朝" w:hint="eastAsia"/>
          <w:sz w:val="22"/>
        </w:rPr>
        <w:t>考えております。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他に何かございますか。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髙嶋</w:t>
      </w:r>
      <w:r w:rsidRPr="00BF4F6B">
        <w:rPr>
          <w:rFonts w:ascii="ＭＳ 明朝" w:eastAsia="ＭＳ 明朝" w:hAnsi="ＭＳ 明朝"/>
          <w:b/>
          <w:sz w:val="22"/>
        </w:rPr>
        <w:t>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AF76F2" w:rsidRPr="00BF4F6B">
        <w:rPr>
          <w:rFonts w:ascii="ＭＳ 明朝" w:eastAsia="ＭＳ 明朝" w:hAnsi="ＭＳ 明朝" w:hint="eastAsia"/>
          <w:sz w:val="22"/>
        </w:rPr>
        <w:t>２</w:t>
      </w:r>
      <w:r w:rsidRPr="00BF4F6B">
        <w:rPr>
          <w:rFonts w:ascii="ＭＳ 明朝" w:eastAsia="ＭＳ 明朝" w:hAnsi="ＭＳ 明朝" w:hint="eastAsia"/>
          <w:sz w:val="22"/>
        </w:rPr>
        <w:t>の自立支援等のページのところの</w:t>
      </w:r>
      <w:r w:rsidR="00AF76F2" w:rsidRPr="00BF4F6B">
        <w:rPr>
          <w:rFonts w:ascii="ＭＳ 明朝" w:eastAsia="ＭＳ 明朝" w:hAnsi="ＭＳ 明朝" w:hint="eastAsia"/>
          <w:sz w:val="22"/>
        </w:rPr>
        <w:t>４‐４</w:t>
      </w:r>
      <w:r w:rsidRPr="00BF4F6B">
        <w:rPr>
          <w:rFonts w:ascii="ＭＳ 明朝" w:eastAsia="ＭＳ 明朝" w:hAnsi="ＭＳ 明朝" w:hint="eastAsia"/>
          <w:sz w:val="22"/>
        </w:rPr>
        <w:t>地域密着型サービス体制への</w:t>
      </w:r>
      <w:r w:rsidR="001565EC" w:rsidRPr="00BF4F6B">
        <w:rPr>
          <w:rFonts w:ascii="ＭＳ 明朝" w:eastAsia="ＭＳ 明朝" w:hAnsi="ＭＳ 明朝" w:hint="eastAsia"/>
          <w:sz w:val="22"/>
        </w:rPr>
        <w:t>支援のところで意見ですけれど、私は訪問看護ステーション協会のある委員会に参加をし、</w:t>
      </w:r>
      <w:r w:rsidRPr="00BF4F6B">
        <w:rPr>
          <w:rFonts w:ascii="ＭＳ 明朝" w:eastAsia="ＭＳ 明朝" w:hAnsi="ＭＳ 明朝" w:hint="eastAsia"/>
          <w:sz w:val="22"/>
        </w:rPr>
        <w:t>看護小規模多機能型居宅介護の事業をされている方が地域の方と講演とかシンポジウムをしたときに市民の方から</w:t>
      </w:r>
      <w:r w:rsidR="00E65EC2" w:rsidRPr="00BF4F6B">
        <w:rPr>
          <w:rFonts w:ascii="ＭＳ 明朝" w:eastAsia="ＭＳ 明朝" w:hAnsi="ＭＳ 明朝" w:hint="eastAsia"/>
          <w:sz w:val="22"/>
        </w:rPr>
        <w:t>、</w:t>
      </w:r>
      <w:r w:rsidRPr="00BF4F6B">
        <w:rPr>
          <w:rFonts w:ascii="ＭＳ 明朝" w:eastAsia="ＭＳ 明朝" w:hAnsi="ＭＳ 明朝" w:hint="eastAsia"/>
          <w:sz w:val="22"/>
        </w:rPr>
        <w:t>「どうやったら看多機を自分のところの身近なところで</w:t>
      </w:r>
      <w:r w:rsidR="00E65EC2" w:rsidRPr="00BF4F6B">
        <w:rPr>
          <w:rFonts w:ascii="ＭＳ 明朝" w:eastAsia="ＭＳ 明朝" w:hAnsi="ＭＳ 明朝" w:hint="eastAsia"/>
          <w:sz w:val="22"/>
        </w:rPr>
        <w:t>調べられるのか」「どこに問い合わせたらいいのか</w:t>
      </w:r>
      <w:r w:rsidR="001565EC" w:rsidRPr="00BF4F6B">
        <w:rPr>
          <w:rFonts w:ascii="ＭＳ 明朝" w:eastAsia="ＭＳ 明朝" w:hAnsi="ＭＳ 明朝" w:hint="eastAsia"/>
          <w:sz w:val="22"/>
        </w:rPr>
        <w:t>」という質問が出ました。</w:t>
      </w:r>
      <w:r w:rsidRPr="00BF4F6B">
        <w:rPr>
          <w:rFonts w:ascii="ＭＳ 明朝" w:eastAsia="ＭＳ 明朝" w:hAnsi="ＭＳ 明朝" w:hint="eastAsia"/>
          <w:sz w:val="22"/>
        </w:rPr>
        <w:t>訪問看護ステーション協会に看護小規模多機能型居宅介護の事業</w:t>
      </w:r>
      <w:r w:rsidR="001565EC" w:rsidRPr="00BF4F6B">
        <w:rPr>
          <w:rFonts w:ascii="ＭＳ 明朝" w:eastAsia="ＭＳ 明朝" w:hAnsi="ＭＳ 明朝" w:hint="eastAsia"/>
          <w:sz w:val="22"/>
        </w:rPr>
        <w:t>者</w:t>
      </w:r>
      <w:r w:rsidRPr="00BF4F6B">
        <w:rPr>
          <w:rFonts w:ascii="ＭＳ 明朝" w:eastAsia="ＭＳ 明朝" w:hAnsi="ＭＳ 明朝" w:hint="eastAsia"/>
          <w:sz w:val="22"/>
        </w:rPr>
        <w:t>が参加しているのは大阪府下でも22施設ほどしかない</w:t>
      </w:r>
      <w:r w:rsidR="001565EC" w:rsidRPr="00BF4F6B">
        <w:rPr>
          <w:rFonts w:ascii="ＭＳ 明朝" w:eastAsia="ＭＳ 明朝" w:hAnsi="ＭＳ 明朝" w:hint="eastAsia"/>
          <w:sz w:val="22"/>
        </w:rPr>
        <w:t>のです。大阪府に聞くのがいいのか、どこに聞けば</w:t>
      </w:r>
      <w:r w:rsidR="00E65EC2" w:rsidRPr="00BF4F6B">
        <w:rPr>
          <w:rFonts w:ascii="ＭＳ 明朝" w:eastAsia="ＭＳ 明朝" w:hAnsi="ＭＳ 明朝" w:hint="eastAsia"/>
          <w:sz w:val="22"/>
        </w:rPr>
        <w:t>いいのか</w:t>
      </w:r>
      <w:r w:rsidR="001565EC" w:rsidRPr="00BF4F6B">
        <w:rPr>
          <w:rFonts w:ascii="ＭＳ 明朝" w:eastAsia="ＭＳ 明朝" w:hAnsi="ＭＳ 明朝" w:hint="eastAsia"/>
          <w:sz w:val="22"/>
        </w:rPr>
        <w:t>ということで、私もホームページを</w:t>
      </w:r>
      <w:r w:rsidR="008F6095" w:rsidRPr="00BF4F6B">
        <w:rPr>
          <w:rFonts w:ascii="ＭＳ 明朝" w:eastAsia="ＭＳ 明朝" w:hAnsi="ＭＳ 明朝" w:hint="eastAsia"/>
          <w:sz w:val="22"/>
        </w:rPr>
        <w:t>見</w:t>
      </w:r>
      <w:r w:rsidR="00AF76F2" w:rsidRPr="00BF4F6B">
        <w:rPr>
          <w:rFonts w:ascii="ＭＳ 明朝" w:eastAsia="ＭＳ 明朝" w:hAnsi="ＭＳ 明朝" w:hint="eastAsia"/>
          <w:sz w:val="22"/>
        </w:rPr>
        <w:t>たのですが、なかなかリストアップはされていないので、今後周知を、</w:t>
      </w:r>
      <w:r w:rsidRPr="00BF4F6B">
        <w:rPr>
          <w:rFonts w:ascii="ＭＳ 明朝" w:eastAsia="ＭＳ 明朝" w:hAnsi="ＭＳ 明朝" w:hint="eastAsia"/>
          <w:sz w:val="22"/>
        </w:rPr>
        <w:t>というふうなことでしたら、ぜひ、そのようなことが市民に分かる「見える化」を進めていただきたいなと思います。</w:t>
      </w:r>
    </w:p>
    <w:p w:rsidR="00552965" w:rsidRDefault="00552965" w:rsidP="00552965">
      <w:pPr>
        <w:rPr>
          <w:ins w:id="0" w:author="HOSTNAME" w:date="2018-02-14T13:24:00Z"/>
          <w:rFonts w:ascii="ＭＳ 明朝" w:eastAsia="ＭＳ 明朝" w:hAnsi="ＭＳ 明朝" w:hint="eastAsia"/>
          <w:sz w:val="22"/>
        </w:rPr>
      </w:pPr>
    </w:p>
    <w:p w:rsidR="002249D6" w:rsidRPr="00BF4F6B" w:rsidRDefault="002249D6" w:rsidP="00552965">
      <w:pPr>
        <w:rPr>
          <w:rFonts w:ascii="ＭＳ 明朝" w:eastAsia="ＭＳ 明朝" w:hAnsi="ＭＳ 明朝"/>
          <w:sz w:val="22"/>
        </w:rPr>
      </w:pPr>
      <w:bookmarkStart w:id="1" w:name="_GoBack"/>
      <w:bookmarkEnd w:id="1"/>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AF76F2"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これは当然ながらきっちりと色々な形で周知をするというのは当然で、そういう答えだと思うので、それは十分に留意をして今後もよろしくお願いしたいと思います。他はどうですか？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濵</w:t>
      </w:r>
      <w:r w:rsidRPr="00BF4F6B">
        <w:rPr>
          <w:rFonts w:ascii="ＭＳ 明朝" w:eastAsia="ＭＳ 明朝" w:hAnsi="ＭＳ 明朝"/>
          <w:b/>
          <w:sz w:val="22"/>
        </w:rPr>
        <w:t>田委員】</w:t>
      </w:r>
    </w:p>
    <w:p w:rsidR="00552965" w:rsidRPr="00BF4F6B" w:rsidRDefault="00AF76F2" w:rsidP="00552965">
      <w:pPr>
        <w:rPr>
          <w:rFonts w:ascii="ＭＳ 明朝" w:eastAsia="ＭＳ 明朝" w:hAnsi="ＭＳ 明朝"/>
          <w:sz w:val="22"/>
        </w:rPr>
      </w:pPr>
      <w:r w:rsidRPr="00BF4F6B">
        <w:rPr>
          <w:rFonts w:ascii="ＭＳ 明朝" w:eastAsia="ＭＳ 明朝" w:hAnsi="ＭＳ 明朝"/>
          <w:sz w:val="22"/>
        </w:rPr>
        <w:t xml:space="preserve">　</w:t>
      </w:r>
      <w:r w:rsidR="00BE651A" w:rsidRPr="00BF4F6B">
        <w:rPr>
          <w:rFonts w:ascii="ＭＳ 明朝" w:eastAsia="ＭＳ 明朝" w:hAnsi="ＭＳ 明朝"/>
          <w:sz w:val="22"/>
        </w:rPr>
        <w:t>先ほどの目標・指標</w:t>
      </w:r>
      <w:r w:rsidR="00552965" w:rsidRPr="00BF4F6B">
        <w:rPr>
          <w:rFonts w:ascii="ＭＳ 明朝" w:eastAsia="ＭＳ 明朝" w:hAnsi="ＭＳ 明朝"/>
          <w:sz w:val="22"/>
        </w:rPr>
        <w:t>の作成に当たりましては、都道府県で主体的に会議を開かれて決めていかれるということで、主体的にも決められるということのようですけれど、国の指標例</w:t>
      </w:r>
      <w:r w:rsidR="001565EC" w:rsidRPr="00BF4F6B">
        <w:rPr>
          <w:rFonts w:ascii="ＭＳ 明朝" w:eastAsia="ＭＳ 明朝" w:hAnsi="ＭＳ 明朝" w:hint="eastAsia"/>
          <w:sz w:val="22"/>
        </w:rPr>
        <w:t>を踏まえながらも</w:t>
      </w:r>
      <w:r w:rsidR="00552965" w:rsidRPr="00BF4F6B">
        <w:rPr>
          <w:rFonts w:ascii="ＭＳ 明朝" w:eastAsia="ＭＳ 明朝" w:hAnsi="ＭＳ 明朝"/>
          <w:sz w:val="22"/>
        </w:rPr>
        <w:t>、大阪府の場合、地域によっては2015</w:t>
      </w:r>
      <w:r w:rsidRPr="00BF4F6B">
        <w:rPr>
          <w:rFonts w:ascii="ＭＳ 明朝" w:eastAsia="ＭＳ 明朝" w:hAnsi="ＭＳ 明朝"/>
          <w:sz w:val="22"/>
        </w:rPr>
        <w:t>年時点でかなり高齢化率が極端に高くなる</w:t>
      </w:r>
      <w:r w:rsidRPr="00BF4F6B">
        <w:rPr>
          <w:rFonts w:ascii="ＭＳ 明朝" w:eastAsia="ＭＳ 明朝" w:hAnsi="ＭＳ 明朝" w:hint="eastAsia"/>
          <w:sz w:val="22"/>
        </w:rPr>
        <w:t>、</w:t>
      </w:r>
      <w:r w:rsidR="00552965" w:rsidRPr="00BF4F6B">
        <w:rPr>
          <w:rFonts w:ascii="ＭＳ 明朝" w:eastAsia="ＭＳ 明朝" w:hAnsi="ＭＳ 明朝"/>
          <w:sz w:val="22"/>
        </w:rPr>
        <w:t>あるいは</w:t>
      </w:r>
      <w:r w:rsidRPr="00BF4F6B">
        <w:rPr>
          <w:rFonts w:ascii="ＭＳ 明朝" w:eastAsia="ＭＳ 明朝" w:hAnsi="ＭＳ 明朝"/>
          <w:sz w:val="22"/>
        </w:rPr>
        <w:t>独居率</w:t>
      </w:r>
      <w:r w:rsidRPr="00BF4F6B">
        <w:rPr>
          <w:rFonts w:ascii="ＭＳ 明朝" w:eastAsia="ＭＳ 明朝" w:hAnsi="ＭＳ 明朝" w:hint="eastAsia"/>
          <w:sz w:val="22"/>
        </w:rPr>
        <w:t>が</w:t>
      </w:r>
      <w:r w:rsidR="00552965" w:rsidRPr="00BF4F6B">
        <w:rPr>
          <w:rFonts w:ascii="ＭＳ 明朝" w:eastAsia="ＭＳ 明朝" w:hAnsi="ＭＳ 明朝"/>
          <w:sz w:val="22"/>
        </w:rPr>
        <w:t>極端に高くなるような、一部そのような地域もありますので、ぜひ、そういうことを見据えた形で策定をしていっていただければと思っております。また、国の指標例を拝見しておりますと、かなり地域ケア会議の重要性が高まるように思っておりますが、</w:t>
      </w:r>
      <w:r w:rsidR="00552965" w:rsidRPr="00BF4F6B">
        <w:rPr>
          <w:rFonts w:ascii="ＭＳ 明朝" w:eastAsia="ＭＳ 明朝" w:hAnsi="ＭＳ 明朝" w:hint="eastAsia"/>
          <w:sz w:val="22"/>
        </w:rPr>
        <w:t>様々な保険者ごとに開催要件が定められていたりもいたしますので、もちろん多職種が揃っていなければ効果が出にくい部分もあるかとは思いますが、一方で、揃っていないが故に開催がなかなか難しかったりというようなこともあるようでございますので、そのあたりも含めまして助言をいただきながら当指標の設定なども進めていただければと思っております。以上でござい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1565EC"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事務局、どう</w:t>
      </w:r>
      <w:r w:rsidR="00552965" w:rsidRPr="00BF4F6B">
        <w:rPr>
          <w:rFonts w:ascii="ＭＳ 明朝" w:eastAsia="ＭＳ 明朝" w:hAnsi="ＭＳ 明朝"/>
          <w:sz w:val="22"/>
        </w:rPr>
        <w:t>ですか。</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552965" w:rsidRPr="00BF4F6B" w:rsidRDefault="00BE651A" w:rsidP="00552965">
      <w:pPr>
        <w:rPr>
          <w:rFonts w:ascii="ＭＳ 明朝" w:eastAsia="ＭＳ 明朝" w:hAnsi="ＭＳ 明朝"/>
          <w:sz w:val="22"/>
        </w:rPr>
      </w:pPr>
      <w:r w:rsidRPr="00BF4F6B">
        <w:rPr>
          <w:rFonts w:ascii="ＭＳ 明朝" w:eastAsia="ＭＳ 明朝" w:hAnsi="ＭＳ 明朝"/>
          <w:sz w:val="22"/>
        </w:rPr>
        <w:t xml:space="preserve">　先ほどの</w:t>
      </w:r>
      <w:r w:rsidRPr="00BF4F6B">
        <w:rPr>
          <w:rFonts w:ascii="ＭＳ 明朝" w:eastAsia="ＭＳ 明朝" w:hAnsi="ＭＳ 明朝" w:hint="eastAsia"/>
          <w:sz w:val="22"/>
        </w:rPr>
        <w:t>髙嶋</w:t>
      </w:r>
      <w:r w:rsidR="00552965" w:rsidRPr="00BF4F6B">
        <w:rPr>
          <w:rFonts w:ascii="ＭＳ 明朝" w:eastAsia="ＭＳ 明朝" w:hAnsi="ＭＳ 明朝"/>
          <w:sz w:val="22"/>
        </w:rPr>
        <w:t>委員からのご指摘で</w:t>
      </w:r>
      <w:r w:rsidRPr="00BF4F6B">
        <w:rPr>
          <w:rFonts w:ascii="ＭＳ 明朝" w:eastAsia="ＭＳ 明朝" w:hAnsi="ＭＳ 明朝" w:hint="eastAsia"/>
          <w:sz w:val="22"/>
        </w:rPr>
        <w:t>、</w:t>
      </w:r>
      <w:r w:rsidR="00552965" w:rsidRPr="00BF4F6B">
        <w:rPr>
          <w:rFonts w:ascii="ＭＳ 明朝" w:eastAsia="ＭＳ 明朝" w:hAnsi="ＭＳ 明朝"/>
          <w:sz w:val="22"/>
        </w:rPr>
        <w:t>看多機のお話につきましては</w:t>
      </w:r>
      <w:r w:rsidRPr="00BF4F6B">
        <w:rPr>
          <w:rFonts w:ascii="ＭＳ 明朝" w:eastAsia="ＭＳ 明朝" w:hAnsi="ＭＳ 明朝" w:hint="eastAsia"/>
          <w:sz w:val="22"/>
        </w:rPr>
        <w:t>、</w:t>
      </w:r>
      <w:r w:rsidR="00552965" w:rsidRPr="00BF4F6B">
        <w:rPr>
          <w:rFonts w:ascii="ＭＳ 明朝" w:eastAsia="ＭＳ 明朝" w:hAnsi="ＭＳ 明朝"/>
          <w:sz w:val="22"/>
        </w:rPr>
        <w:t>「窓口がない」というお話でございました。確かに地域密着サービスというのは、基本的に市町村が設置主体であるわけなのですけれど、これから</w:t>
      </w:r>
      <w:r w:rsidR="00AF76F2" w:rsidRPr="00BF4F6B">
        <w:rPr>
          <w:rFonts w:ascii="ＭＳ 明朝" w:eastAsia="ＭＳ 明朝" w:hAnsi="ＭＳ 明朝" w:hint="eastAsia"/>
          <w:sz w:val="22"/>
        </w:rPr>
        <w:t>医介</w:t>
      </w:r>
      <w:r w:rsidR="00552965" w:rsidRPr="00BF4F6B">
        <w:rPr>
          <w:rFonts w:ascii="ＭＳ 明朝" w:eastAsia="ＭＳ 明朝" w:hAnsi="ＭＳ 明朝"/>
          <w:sz w:val="22"/>
        </w:rPr>
        <w:t>連携</w:t>
      </w:r>
      <w:r w:rsidR="008D78B8">
        <w:rPr>
          <w:rFonts w:ascii="ＭＳ 明朝" w:eastAsia="ＭＳ 明朝" w:hAnsi="ＭＳ 明朝" w:hint="eastAsia"/>
          <w:sz w:val="22"/>
        </w:rPr>
        <w:t>が</w:t>
      </w:r>
      <w:r w:rsidR="00552965" w:rsidRPr="00BF4F6B">
        <w:rPr>
          <w:rFonts w:ascii="ＭＳ 明朝" w:eastAsia="ＭＳ 明朝" w:hAnsi="ＭＳ 明朝"/>
          <w:sz w:val="22"/>
        </w:rPr>
        <w:t>より一層求められ</w:t>
      </w:r>
      <w:r w:rsidR="008D78B8">
        <w:rPr>
          <w:rFonts w:ascii="ＭＳ 明朝" w:eastAsia="ＭＳ 明朝" w:hAnsi="ＭＳ 明朝" w:hint="eastAsia"/>
          <w:sz w:val="22"/>
        </w:rPr>
        <w:t>、</w:t>
      </w:r>
      <w:r w:rsidR="00AF76F2" w:rsidRPr="00BF4F6B">
        <w:rPr>
          <w:rFonts w:ascii="ＭＳ 明朝" w:eastAsia="ＭＳ 明朝" w:hAnsi="ＭＳ 明朝"/>
          <w:sz w:val="22"/>
        </w:rPr>
        <w:t>退院調整とか看取り</w:t>
      </w:r>
      <w:r w:rsidR="008D78B8">
        <w:rPr>
          <w:rFonts w:ascii="ＭＳ 明朝" w:eastAsia="ＭＳ 明朝" w:hAnsi="ＭＳ 明朝" w:hint="eastAsia"/>
          <w:sz w:val="22"/>
        </w:rPr>
        <w:t>など</w:t>
      </w:r>
      <w:r w:rsidR="00AF76F2" w:rsidRPr="00BF4F6B">
        <w:rPr>
          <w:rFonts w:ascii="ＭＳ 明朝" w:eastAsia="ＭＳ 明朝" w:hAnsi="ＭＳ 明朝"/>
          <w:sz w:val="22"/>
        </w:rPr>
        <w:t>をどのように地域でこなしていくか</w:t>
      </w:r>
      <w:r w:rsidR="00AF76F2" w:rsidRPr="00BF4F6B">
        <w:rPr>
          <w:rFonts w:ascii="ＭＳ 明朝" w:eastAsia="ＭＳ 明朝" w:hAnsi="ＭＳ 明朝" w:hint="eastAsia"/>
          <w:sz w:val="22"/>
        </w:rPr>
        <w:t>、</w:t>
      </w:r>
      <w:r w:rsidR="00552965" w:rsidRPr="00BF4F6B">
        <w:rPr>
          <w:rFonts w:ascii="ＭＳ 明朝" w:eastAsia="ＭＳ 明朝" w:hAnsi="ＭＳ 明朝"/>
          <w:sz w:val="22"/>
        </w:rPr>
        <w:t>ということ</w:t>
      </w:r>
      <w:r w:rsidR="00552965" w:rsidRPr="00BF4F6B">
        <w:rPr>
          <w:rFonts w:ascii="ＭＳ 明朝" w:eastAsia="ＭＳ 明朝" w:hAnsi="ＭＳ 明朝" w:hint="eastAsia"/>
          <w:sz w:val="22"/>
        </w:rPr>
        <w:t>を</w:t>
      </w:r>
      <w:r w:rsidR="00552965" w:rsidRPr="00BF4F6B">
        <w:rPr>
          <w:rFonts w:ascii="ＭＳ 明朝" w:eastAsia="ＭＳ 明朝" w:hAnsi="ＭＳ 明朝"/>
          <w:sz w:val="22"/>
        </w:rPr>
        <w:t>考えなくて</w:t>
      </w:r>
      <w:r w:rsidR="00E87EAA">
        <w:rPr>
          <w:rFonts w:ascii="ＭＳ 明朝" w:eastAsia="ＭＳ 明朝" w:hAnsi="ＭＳ 明朝" w:hint="eastAsia"/>
          <w:sz w:val="22"/>
        </w:rPr>
        <w:t>は</w:t>
      </w:r>
      <w:r w:rsidR="008D78B8">
        <w:rPr>
          <w:rFonts w:ascii="ＭＳ 明朝" w:eastAsia="ＭＳ 明朝" w:hAnsi="ＭＳ 明朝" w:hint="eastAsia"/>
          <w:sz w:val="22"/>
        </w:rPr>
        <w:t>いけなくなっていく</w:t>
      </w:r>
      <w:r w:rsidR="00552965" w:rsidRPr="00BF4F6B">
        <w:rPr>
          <w:rFonts w:ascii="ＭＳ 明朝" w:eastAsia="ＭＳ 明朝" w:hAnsi="ＭＳ 明朝"/>
          <w:sz w:val="22"/>
        </w:rPr>
        <w:t>ところで</w:t>
      </w:r>
      <w:r w:rsidR="008D78B8">
        <w:rPr>
          <w:rFonts w:ascii="ＭＳ 明朝" w:eastAsia="ＭＳ 明朝" w:hAnsi="ＭＳ 明朝" w:hint="eastAsia"/>
          <w:sz w:val="22"/>
        </w:rPr>
        <w:t>、</w:t>
      </w:r>
      <w:r w:rsidR="00552965" w:rsidRPr="00BF4F6B">
        <w:rPr>
          <w:rFonts w:ascii="ＭＳ 明朝" w:eastAsia="ＭＳ 明朝" w:hAnsi="ＭＳ 明朝"/>
          <w:sz w:val="22"/>
        </w:rPr>
        <w:t>従前</w:t>
      </w:r>
      <w:r w:rsidR="008D78B8">
        <w:rPr>
          <w:rFonts w:ascii="ＭＳ 明朝" w:eastAsia="ＭＳ 明朝" w:hAnsi="ＭＳ 明朝" w:hint="eastAsia"/>
          <w:sz w:val="22"/>
        </w:rPr>
        <w:t>のようには</w:t>
      </w:r>
      <w:r w:rsidR="00552965" w:rsidRPr="00BF4F6B">
        <w:rPr>
          <w:rFonts w:ascii="ＭＳ 明朝" w:eastAsia="ＭＳ 明朝" w:hAnsi="ＭＳ 明朝"/>
          <w:sz w:val="22"/>
        </w:rPr>
        <w:t>施設整備も難しくなっていくという中では、どういうふうに</w:t>
      </w:r>
      <w:r w:rsidR="00AF76F2" w:rsidRPr="00BF4F6B">
        <w:rPr>
          <w:rFonts w:ascii="ＭＳ 明朝" w:eastAsia="ＭＳ 明朝" w:hAnsi="ＭＳ 明朝" w:hint="eastAsia"/>
          <w:sz w:val="22"/>
        </w:rPr>
        <w:t>地域の中で、</w:t>
      </w:r>
      <w:r w:rsidR="00552965" w:rsidRPr="00BF4F6B">
        <w:rPr>
          <w:rFonts w:ascii="ＭＳ 明朝" w:eastAsia="ＭＳ 明朝" w:hAnsi="ＭＳ 明朝"/>
          <w:sz w:val="22"/>
        </w:rPr>
        <w:t>状態</w:t>
      </w:r>
      <w:r w:rsidR="008F6095" w:rsidRPr="00BF4F6B">
        <w:rPr>
          <w:rFonts w:ascii="ＭＳ 明朝" w:eastAsia="ＭＳ 明朝" w:hAnsi="ＭＳ 明朝" w:hint="eastAsia"/>
          <w:sz w:val="22"/>
        </w:rPr>
        <w:t>像</w:t>
      </w:r>
      <w:r w:rsidR="00FA261A">
        <w:rPr>
          <w:rFonts w:ascii="ＭＳ 明朝" w:eastAsia="ＭＳ 明朝" w:hAnsi="ＭＳ 明朝" w:hint="eastAsia"/>
          <w:sz w:val="22"/>
        </w:rPr>
        <w:t>は</w:t>
      </w:r>
      <w:r w:rsidR="00552965" w:rsidRPr="00BF4F6B">
        <w:rPr>
          <w:rFonts w:ascii="ＭＳ 明朝" w:eastAsia="ＭＳ 明朝" w:hAnsi="ＭＳ 明朝"/>
          <w:sz w:val="22"/>
        </w:rPr>
        <w:t>重た</w:t>
      </w:r>
      <w:r w:rsidR="00FA261A">
        <w:rPr>
          <w:rFonts w:ascii="ＭＳ 明朝" w:eastAsia="ＭＳ 明朝" w:hAnsi="ＭＳ 明朝" w:hint="eastAsia"/>
          <w:sz w:val="22"/>
        </w:rPr>
        <w:t>いが</w:t>
      </w:r>
      <w:r w:rsidR="00552965" w:rsidRPr="00BF4F6B">
        <w:rPr>
          <w:rFonts w:ascii="ＭＳ 明朝" w:eastAsia="ＭＳ 明朝" w:hAnsi="ＭＳ 明朝"/>
          <w:sz w:val="22"/>
        </w:rPr>
        <w:t>可能な限り在宅で</w:t>
      </w:r>
      <w:r w:rsidR="00541415" w:rsidRPr="00BF4F6B">
        <w:rPr>
          <w:rFonts w:ascii="ＭＳ 明朝" w:eastAsia="ＭＳ 明朝" w:hAnsi="ＭＳ 明朝" w:hint="eastAsia"/>
          <w:sz w:val="22"/>
        </w:rPr>
        <w:t>、</w:t>
      </w:r>
      <w:r w:rsidR="00552965" w:rsidRPr="00BF4F6B">
        <w:rPr>
          <w:rFonts w:ascii="ＭＳ 明朝" w:eastAsia="ＭＳ 明朝" w:hAnsi="ＭＳ 明朝"/>
          <w:sz w:val="22"/>
        </w:rPr>
        <w:t>と希望される</w:t>
      </w:r>
      <w:r w:rsidR="00552965" w:rsidRPr="00BF4F6B">
        <w:rPr>
          <w:rFonts w:ascii="ＭＳ 明朝" w:eastAsia="ＭＳ 明朝" w:hAnsi="ＭＳ 明朝" w:hint="eastAsia"/>
          <w:sz w:val="22"/>
        </w:rPr>
        <w:t>方々</w:t>
      </w:r>
      <w:r w:rsidR="00AF76F2" w:rsidRPr="00BF4F6B">
        <w:rPr>
          <w:rFonts w:ascii="ＭＳ 明朝" w:eastAsia="ＭＳ 明朝" w:hAnsi="ＭＳ 明朝"/>
          <w:sz w:val="22"/>
        </w:rPr>
        <w:t>が過ごせるようにするか</w:t>
      </w:r>
      <w:r w:rsidR="00AF76F2" w:rsidRPr="00BF4F6B">
        <w:rPr>
          <w:rFonts w:ascii="ＭＳ 明朝" w:eastAsia="ＭＳ 明朝" w:hAnsi="ＭＳ 明朝" w:hint="eastAsia"/>
          <w:sz w:val="22"/>
        </w:rPr>
        <w:t>、</w:t>
      </w:r>
      <w:r w:rsidR="001565EC" w:rsidRPr="00BF4F6B">
        <w:rPr>
          <w:rFonts w:ascii="ＭＳ 明朝" w:eastAsia="ＭＳ 明朝" w:hAnsi="ＭＳ 明朝"/>
          <w:sz w:val="22"/>
        </w:rPr>
        <w:t>という</w:t>
      </w:r>
      <w:r w:rsidR="001565EC" w:rsidRPr="00BF4F6B">
        <w:rPr>
          <w:rFonts w:ascii="ＭＳ 明朝" w:eastAsia="ＭＳ 明朝" w:hAnsi="ＭＳ 明朝" w:hint="eastAsia"/>
          <w:sz w:val="22"/>
        </w:rPr>
        <w:t>課題の解決に向け、</w:t>
      </w:r>
      <w:r w:rsidR="00552965" w:rsidRPr="00BF4F6B">
        <w:rPr>
          <w:rFonts w:ascii="ＭＳ 明朝" w:eastAsia="ＭＳ 明朝" w:hAnsi="ＭＳ 明朝"/>
          <w:sz w:val="22"/>
        </w:rPr>
        <w:t>看多機</w:t>
      </w:r>
      <w:r w:rsidR="008D78B8">
        <w:rPr>
          <w:rFonts w:ascii="ＭＳ 明朝" w:eastAsia="ＭＳ 明朝" w:hAnsi="ＭＳ 明朝" w:hint="eastAsia"/>
          <w:sz w:val="22"/>
        </w:rPr>
        <w:t>が持つ</w:t>
      </w:r>
      <w:r w:rsidR="00552965" w:rsidRPr="00BF4F6B">
        <w:rPr>
          <w:rFonts w:ascii="ＭＳ 明朝" w:eastAsia="ＭＳ 明朝" w:hAnsi="ＭＳ 明朝"/>
          <w:sz w:val="22"/>
        </w:rPr>
        <w:t>機能というのは非常に重要だと思っております</w:t>
      </w:r>
      <w:r w:rsidR="008D78B8">
        <w:rPr>
          <w:rFonts w:ascii="ＭＳ 明朝" w:eastAsia="ＭＳ 明朝" w:hAnsi="ＭＳ 明朝" w:hint="eastAsia"/>
          <w:sz w:val="22"/>
        </w:rPr>
        <w:t>。</w:t>
      </w:r>
      <w:r w:rsidR="00552965" w:rsidRPr="00BF4F6B">
        <w:rPr>
          <w:rFonts w:ascii="ＭＳ 明朝" w:eastAsia="ＭＳ 明朝" w:hAnsi="ＭＳ 明朝"/>
          <w:sz w:val="22"/>
        </w:rPr>
        <w:t>訪問看護</w:t>
      </w:r>
      <w:r w:rsidR="008D78B8">
        <w:rPr>
          <w:rFonts w:ascii="ＭＳ 明朝" w:eastAsia="ＭＳ 明朝" w:hAnsi="ＭＳ 明朝" w:hint="eastAsia"/>
          <w:sz w:val="22"/>
        </w:rPr>
        <w:t>や</w:t>
      </w:r>
      <w:r w:rsidR="00552965" w:rsidRPr="00BF4F6B">
        <w:rPr>
          <w:rFonts w:ascii="ＭＳ 明朝" w:eastAsia="ＭＳ 明朝" w:hAnsi="ＭＳ 明朝" w:hint="eastAsia"/>
          <w:sz w:val="22"/>
        </w:rPr>
        <w:t>定期巡回・随時対応型訪問介護看護とかもそうですけれど、そ</w:t>
      </w:r>
      <w:r w:rsidR="00AF76F2" w:rsidRPr="00BF4F6B">
        <w:rPr>
          <w:rFonts w:ascii="ＭＳ 明朝" w:eastAsia="ＭＳ 明朝" w:hAnsi="ＭＳ 明朝" w:hint="eastAsia"/>
          <w:sz w:val="22"/>
        </w:rPr>
        <w:t>ういった</w:t>
      </w:r>
      <w:r w:rsidR="008D78B8">
        <w:rPr>
          <w:rFonts w:ascii="ＭＳ 明朝" w:eastAsia="ＭＳ 明朝" w:hAnsi="ＭＳ 明朝" w:hint="eastAsia"/>
          <w:sz w:val="22"/>
        </w:rPr>
        <w:t>サービス</w:t>
      </w:r>
      <w:r w:rsidR="00AF76F2" w:rsidRPr="00BF4F6B">
        <w:rPr>
          <w:rFonts w:ascii="ＭＳ 明朝" w:eastAsia="ＭＳ 明朝" w:hAnsi="ＭＳ 明朝" w:hint="eastAsia"/>
          <w:sz w:val="22"/>
        </w:rPr>
        <w:t>の重要性</w:t>
      </w:r>
      <w:r w:rsidR="008D78B8">
        <w:rPr>
          <w:rFonts w:ascii="ＭＳ 明朝" w:eastAsia="ＭＳ 明朝" w:hAnsi="ＭＳ 明朝" w:hint="eastAsia"/>
          <w:sz w:val="22"/>
        </w:rPr>
        <w:t>や</w:t>
      </w:r>
      <w:r w:rsidR="00AF76F2" w:rsidRPr="00BF4F6B">
        <w:rPr>
          <w:rFonts w:ascii="ＭＳ 明朝" w:eastAsia="ＭＳ 明朝" w:hAnsi="ＭＳ 明朝" w:hint="eastAsia"/>
          <w:sz w:val="22"/>
        </w:rPr>
        <w:t>機能を自治体に理解をしていただく、</w:t>
      </w:r>
      <w:r w:rsidR="00552965" w:rsidRPr="00BF4F6B">
        <w:rPr>
          <w:rFonts w:ascii="ＭＳ 明朝" w:eastAsia="ＭＳ 明朝" w:hAnsi="ＭＳ 明朝" w:hint="eastAsia"/>
          <w:sz w:val="22"/>
        </w:rPr>
        <w:t>あるいは</w:t>
      </w:r>
      <w:r w:rsidR="00AF76F2" w:rsidRPr="00BF4F6B">
        <w:rPr>
          <w:rFonts w:ascii="ＭＳ 明朝" w:eastAsia="ＭＳ 明朝" w:hAnsi="ＭＳ 明朝" w:hint="eastAsia"/>
          <w:sz w:val="22"/>
        </w:rPr>
        <w:t>、</w:t>
      </w:r>
      <w:r w:rsidR="00552965" w:rsidRPr="00BF4F6B">
        <w:rPr>
          <w:rFonts w:ascii="ＭＳ 明朝" w:eastAsia="ＭＳ 明朝" w:hAnsi="ＭＳ 明朝" w:hint="eastAsia"/>
          <w:sz w:val="22"/>
        </w:rPr>
        <w:t>事業者さんが参入してきたときに、最低限立ちゆかなくなるということのないような、ビジネスモデル的なことも少しお示ししてい</w:t>
      </w:r>
      <w:r w:rsidR="008F6095" w:rsidRPr="00BF4F6B">
        <w:rPr>
          <w:rFonts w:ascii="ＭＳ 明朝" w:eastAsia="ＭＳ 明朝" w:hAnsi="ＭＳ 明朝" w:hint="eastAsia"/>
          <w:sz w:val="22"/>
        </w:rPr>
        <w:t>けると良いのではないかと思っております。</w:t>
      </w:r>
      <w:r w:rsidR="008D78B8">
        <w:rPr>
          <w:rFonts w:ascii="ＭＳ 明朝" w:eastAsia="ＭＳ 明朝" w:hAnsi="ＭＳ 明朝" w:hint="eastAsia"/>
          <w:sz w:val="22"/>
        </w:rPr>
        <w:t>現在、府において、</w:t>
      </w:r>
      <w:r w:rsidR="008F6095" w:rsidRPr="00BF4F6B">
        <w:rPr>
          <w:rFonts w:ascii="ＭＳ 明朝" w:eastAsia="ＭＳ 明朝" w:hAnsi="ＭＳ 明朝" w:hint="eastAsia"/>
          <w:sz w:val="22"/>
        </w:rPr>
        <w:t>そういった事業</w:t>
      </w:r>
      <w:r w:rsidR="00552965" w:rsidRPr="00BF4F6B">
        <w:rPr>
          <w:rFonts w:ascii="ＭＳ 明朝" w:eastAsia="ＭＳ 明朝" w:hAnsi="ＭＳ 明朝" w:hint="eastAsia"/>
          <w:sz w:val="22"/>
        </w:rPr>
        <w:t>ができればと思っているところでございます。</w:t>
      </w:r>
      <w:r w:rsidR="008D78B8">
        <w:rPr>
          <w:rFonts w:ascii="ＭＳ 明朝" w:eastAsia="ＭＳ 明朝" w:hAnsi="ＭＳ 明朝" w:hint="eastAsia"/>
          <w:sz w:val="22"/>
        </w:rPr>
        <w:t>また、</w:t>
      </w:r>
      <w:r w:rsidR="008F6095" w:rsidRPr="00BF4F6B">
        <w:rPr>
          <w:rFonts w:ascii="ＭＳ 明朝" w:eastAsia="ＭＳ 明朝" w:hAnsi="ＭＳ 明朝" w:hint="eastAsia"/>
          <w:sz w:val="22"/>
        </w:rPr>
        <w:t>濵田</w:t>
      </w:r>
      <w:r w:rsidR="00552965" w:rsidRPr="00BF4F6B">
        <w:rPr>
          <w:rFonts w:ascii="ＭＳ 明朝" w:eastAsia="ＭＳ 明朝" w:hAnsi="ＭＳ 明朝" w:hint="eastAsia"/>
          <w:sz w:val="22"/>
        </w:rPr>
        <w:t>委員からもお話にありました国の指標設定につきましては、国の</w:t>
      </w:r>
      <w:r w:rsidR="001565EC" w:rsidRPr="00BF4F6B">
        <w:rPr>
          <w:rFonts w:ascii="ＭＳ 明朝" w:eastAsia="ＭＳ 明朝" w:hAnsi="ＭＳ 明朝" w:hint="eastAsia"/>
          <w:sz w:val="22"/>
        </w:rPr>
        <w:t>示したものは、あくまで</w:t>
      </w:r>
      <w:r w:rsidR="00552965" w:rsidRPr="00BF4F6B">
        <w:rPr>
          <w:rFonts w:ascii="ＭＳ 明朝" w:eastAsia="ＭＳ 明朝" w:hAnsi="ＭＳ 明朝" w:hint="eastAsia"/>
          <w:sz w:val="22"/>
        </w:rPr>
        <w:t>交付金の算定指標であるということで、毎年見直される見込みだということですので、ただ、中身としては</w:t>
      </w:r>
      <w:r w:rsidR="00541415" w:rsidRPr="00BF4F6B">
        <w:rPr>
          <w:rFonts w:ascii="ＭＳ 明朝" w:eastAsia="ＭＳ 明朝" w:hAnsi="ＭＳ 明朝" w:hint="eastAsia"/>
          <w:sz w:val="22"/>
        </w:rPr>
        <w:t>、</w:t>
      </w:r>
      <w:r w:rsidR="00552965" w:rsidRPr="00BF4F6B">
        <w:rPr>
          <w:rFonts w:ascii="ＭＳ 明朝" w:eastAsia="ＭＳ 明朝" w:hAnsi="ＭＳ 明朝" w:hint="eastAsia"/>
          <w:sz w:val="22"/>
        </w:rPr>
        <w:t>あくまで基本的な自治体ごとのプロセス指標的なことがほとんどで、基本的にまじめにやったほうが良い</w:t>
      </w:r>
      <w:r w:rsidR="008D78B8">
        <w:rPr>
          <w:rFonts w:ascii="ＭＳ 明朝" w:eastAsia="ＭＳ 明朝" w:hAnsi="ＭＳ 明朝" w:hint="eastAsia"/>
          <w:sz w:val="22"/>
        </w:rPr>
        <w:t>ような事項が</w:t>
      </w:r>
      <w:r w:rsidR="00552965" w:rsidRPr="00BF4F6B">
        <w:rPr>
          <w:rFonts w:ascii="ＭＳ 明朝" w:eastAsia="ＭＳ 明朝" w:hAnsi="ＭＳ 明朝" w:hint="eastAsia"/>
          <w:sz w:val="22"/>
        </w:rPr>
        <w:t>示されている以上、真に受けて補っていくということでございます。その</w:t>
      </w:r>
      <w:r w:rsidR="00E87EAA">
        <w:rPr>
          <w:rFonts w:ascii="ＭＳ 明朝" w:eastAsia="ＭＳ 明朝" w:hAnsi="ＭＳ 明朝" w:hint="eastAsia"/>
          <w:sz w:val="22"/>
        </w:rPr>
        <w:t>上</w:t>
      </w:r>
      <w:r w:rsidR="00552965" w:rsidRPr="00BF4F6B">
        <w:rPr>
          <w:rFonts w:ascii="ＭＳ 明朝" w:eastAsia="ＭＳ 明朝" w:hAnsi="ＭＳ 明朝" w:hint="eastAsia"/>
          <w:sz w:val="22"/>
        </w:rPr>
        <w:t>で地域性を踏まえていくというところでございますけれど、府の指標としては基本的に全体の平均みたいなものが多くなってくると思</w:t>
      </w:r>
      <w:r w:rsidR="008D78B8">
        <w:rPr>
          <w:rFonts w:ascii="ＭＳ 明朝" w:eastAsia="ＭＳ 明朝" w:hAnsi="ＭＳ 明朝" w:hint="eastAsia"/>
          <w:sz w:val="22"/>
        </w:rPr>
        <w:t>います</w:t>
      </w:r>
      <w:r w:rsidR="00552965" w:rsidRPr="00BF4F6B">
        <w:rPr>
          <w:rFonts w:ascii="ＭＳ 明朝" w:eastAsia="ＭＳ 明朝" w:hAnsi="ＭＳ 明朝" w:hint="eastAsia"/>
          <w:sz w:val="22"/>
        </w:rPr>
        <w:t>。</w:t>
      </w:r>
      <w:r w:rsidR="008D78B8">
        <w:rPr>
          <w:rFonts w:ascii="ＭＳ 明朝" w:eastAsia="ＭＳ 明朝" w:hAnsi="ＭＳ 明朝" w:hint="eastAsia"/>
          <w:sz w:val="22"/>
        </w:rPr>
        <w:t>一方、</w:t>
      </w:r>
      <w:r w:rsidR="00552965" w:rsidRPr="00BF4F6B">
        <w:rPr>
          <w:rFonts w:ascii="ＭＳ 明朝" w:eastAsia="ＭＳ 明朝" w:hAnsi="ＭＳ 明朝" w:hint="eastAsia"/>
          <w:sz w:val="22"/>
        </w:rPr>
        <w:t>市町村</w:t>
      </w:r>
      <w:r w:rsidR="00E87EAA">
        <w:rPr>
          <w:rFonts w:ascii="ＭＳ 明朝" w:eastAsia="ＭＳ 明朝" w:hAnsi="ＭＳ 明朝" w:hint="eastAsia"/>
          <w:sz w:val="22"/>
        </w:rPr>
        <w:t>は</w:t>
      </w:r>
      <w:r w:rsidR="00552965" w:rsidRPr="00BF4F6B">
        <w:rPr>
          <w:rFonts w:ascii="ＭＳ 明朝" w:eastAsia="ＭＳ 明朝" w:hAnsi="ＭＳ 明朝" w:hint="eastAsia"/>
          <w:sz w:val="22"/>
        </w:rPr>
        <w:t>地域の特性を踏まえて目標設定をして行くということが重要になって来ると思うのですけれど、大阪府としては市町村ごとの目標達成状況を踏まえながら、経年的にちゃんとアドバイスをして行くということが府として大切になって来るのではないかと思っております。地域ケア会議についても</w:t>
      </w:r>
      <w:r w:rsidR="00541415" w:rsidRPr="00BF4F6B">
        <w:rPr>
          <w:rFonts w:ascii="ＭＳ 明朝" w:eastAsia="ＭＳ 明朝" w:hAnsi="ＭＳ 明朝" w:hint="eastAsia"/>
          <w:sz w:val="22"/>
        </w:rPr>
        <w:t>、引き続き市町村等</w:t>
      </w:r>
      <w:r w:rsidR="00BF4F6B" w:rsidRPr="00BF4F6B">
        <w:rPr>
          <w:rFonts w:ascii="ＭＳ 明朝" w:eastAsia="ＭＳ 明朝" w:hAnsi="ＭＳ 明朝" w:hint="eastAsia"/>
          <w:sz w:val="22"/>
        </w:rPr>
        <w:t>で上手く開催</w:t>
      </w:r>
      <w:r w:rsidR="008F6095" w:rsidRPr="00BF4F6B">
        <w:rPr>
          <w:rFonts w:ascii="ＭＳ 明朝" w:eastAsia="ＭＳ 明朝" w:hAnsi="ＭＳ 明朝" w:hint="eastAsia"/>
          <w:sz w:val="22"/>
        </w:rPr>
        <w:t>できるように大阪府としても</w:t>
      </w:r>
      <w:r w:rsidR="00552965" w:rsidRPr="00BF4F6B">
        <w:rPr>
          <w:rFonts w:ascii="ＭＳ 明朝" w:eastAsia="ＭＳ 明朝" w:hAnsi="ＭＳ 明朝" w:hint="eastAsia"/>
          <w:sz w:val="22"/>
        </w:rPr>
        <w:t>技術的な支援をしていきたいと考えております。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他に何かご意見はいかがでしょうか</w:t>
      </w:r>
      <w:r w:rsidRPr="00BF4F6B">
        <w:rPr>
          <w:rFonts w:ascii="ＭＳ 明朝" w:eastAsia="ＭＳ 明朝" w:hAnsi="ＭＳ 明朝" w:hint="eastAsia"/>
          <w:sz w:val="22"/>
        </w:rPr>
        <w:t>。</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数点あるのですけれど一つ一つ片付けていきたいと思います。まず</w:t>
      </w:r>
      <w:r w:rsidR="00E65EC2" w:rsidRPr="00BF4F6B">
        <w:rPr>
          <w:rFonts w:ascii="ＭＳ 明朝" w:eastAsia="ＭＳ 明朝" w:hAnsi="ＭＳ 明朝" w:hint="eastAsia"/>
          <w:sz w:val="22"/>
        </w:rPr>
        <w:t>１</w:t>
      </w:r>
      <w:r w:rsidRPr="00BF4F6B">
        <w:rPr>
          <w:rFonts w:ascii="ＭＳ 明朝" w:eastAsia="ＭＳ 明朝" w:hAnsi="ＭＳ 明朝"/>
          <w:sz w:val="22"/>
        </w:rPr>
        <w:t>ページの裏</w:t>
      </w:r>
      <w:r w:rsidR="008F6095" w:rsidRPr="00BF4F6B">
        <w:rPr>
          <w:rFonts w:ascii="ＭＳ 明朝" w:eastAsia="ＭＳ 明朝" w:hAnsi="ＭＳ 明朝"/>
          <w:sz w:val="22"/>
        </w:rPr>
        <w:t>(</w:t>
      </w:r>
      <w:r w:rsidR="008F6095" w:rsidRPr="00BF4F6B">
        <w:rPr>
          <w:rFonts w:ascii="ＭＳ 明朝" w:eastAsia="ＭＳ 明朝" w:hAnsi="ＭＳ 明朝" w:hint="eastAsia"/>
          <w:sz w:val="22"/>
        </w:rPr>
        <w:t>４</w:t>
      </w:r>
      <w:r w:rsidRPr="00BF4F6B">
        <w:rPr>
          <w:rFonts w:ascii="ＭＳ 明朝" w:eastAsia="ＭＳ 明朝" w:hAnsi="ＭＳ 明朝"/>
          <w:sz w:val="22"/>
        </w:rPr>
        <w:t>)のところにアイウとあるところです。都道府県医師会等関係団体とありますが、この「等」というのは職域団体ですか、職能団体ですか。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まず、「等」のところからご説明いたします。これは国の</w:t>
      </w:r>
      <w:r w:rsidRPr="00BF4F6B">
        <w:rPr>
          <w:rFonts w:ascii="ＭＳ 明朝" w:eastAsia="ＭＳ 明朝" w:hAnsi="ＭＳ 明朝" w:hint="eastAsia"/>
          <w:sz w:val="22"/>
        </w:rPr>
        <w:t>目標</w:t>
      </w:r>
      <w:r w:rsidRPr="00BF4F6B">
        <w:rPr>
          <w:rFonts w:ascii="ＭＳ 明朝" w:eastAsia="ＭＳ 明朝" w:hAnsi="ＭＳ 明朝"/>
          <w:sz w:val="22"/>
        </w:rPr>
        <w:t>の設定の書かれ方で、なぜこのような書かれ方をしているのですか、と国にも質問をしたことがあるのです。</w:t>
      </w:r>
      <w:r w:rsidR="008F6095" w:rsidRPr="00BF4F6B">
        <w:rPr>
          <w:rFonts w:ascii="ＭＳ 明朝" w:eastAsia="ＭＳ 明朝" w:hAnsi="ＭＳ 明朝" w:hint="eastAsia"/>
          <w:sz w:val="22"/>
        </w:rPr>
        <w:t>「</w:t>
      </w:r>
      <w:r w:rsidRPr="00BF4F6B">
        <w:rPr>
          <w:rFonts w:ascii="ＭＳ 明朝" w:eastAsia="ＭＳ 明朝" w:hAnsi="ＭＳ 明朝" w:hint="eastAsia"/>
          <w:sz w:val="22"/>
        </w:rPr>
        <w:t>ことさらに医師会をすごく強調しすぎているように見える</w:t>
      </w:r>
      <w:r w:rsidR="008F6095" w:rsidRPr="00BF4F6B">
        <w:rPr>
          <w:rFonts w:ascii="ＭＳ 明朝" w:eastAsia="ＭＳ 明朝" w:hAnsi="ＭＳ 明朝" w:hint="eastAsia"/>
          <w:sz w:val="22"/>
        </w:rPr>
        <w:t>」</w:t>
      </w:r>
      <w:r w:rsidRPr="00BF4F6B">
        <w:rPr>
          <w:rFonts w:ascii="ＭＳ 明朝" w:eastAsia="ＭＳ 明朝" w:hAnsi="ＭＳ 明朝" w:hint="eastAsia"/>
          <w:sz w:val="22"/>
        </w:rPr>
        <w:t>と。</w:t>
      </w:r>
      <w:r w:rsidR="00541415" w:rsidRPr="00BF4F6B">
        <w:rPr>
          <w:rFonts w:ascii="ＭＳ 明朝" w:eastAsia="ＭＳ 明朝" w:hAnsi="ＭＳ 明朝" w:hint="eastAsia"/>
          <w:sz w:val="22"/>
        </w:rPr>
        <w:t>「なんでこんな書き方にしている</w:t>
      </w:r>
      <w:r w:rsidR="00E65EC2" w:rsidRPr="00BF4F6B">
        <w:rPr>
          <w:rFonts w:ascii="ＭＳ 明朝" w:eastAsia="ＭＳ 明朝" w:hAnsi="ＭＳ 明朝" w:hint="eastAsia"/>
          <w:sz w:val="22"/>
        </w:rPr>
        <w:t>のか</w:t>
      </w:r>
      <w:r w:rsidR="00541415" w:rsidRPr="00BF4F6B">
        <w:rPr>
          <w:rFonts w:ascii="ＭＳ 明朝" w:eastAsia="ＭＳ 明朝" w:hAnsi="ＭＳ 明朝" w:hint="eastAsia"/>
          <w:sz w:val="22"/>
        </w:rPr>
        <w:t>」ということで、実は大阪府から</w:t>
      </w:r>
      <w:r w:rsidRPr="00BF4F6B">
        <w:rPr>
          <w:rFonts w:ascii="ＭＳ 明朝" w:eastAsia="ＭＳ 明朝" w:hAnsi="ＭＳ 明朝" w:hint="eastAsia"/>
          <w:sz w:val="22"/>
        </w:rPr>
        <w:t>文言削除意見も出したのですが、</w:t>
      </w:r>
      <w:r w:rsidR="00541415" w:rsidRPr="00BF4F6B">
        <w:rPr>
          <w:rFonts w:ascii="ＭＳ 明朝" w:eastAsia="ＭＳ 明朝" w:hAnsi="ＭＳ 明朝" w:hint="eastAsia"/>
          <w:sz w:val="22"/>
        </w:rPr>
        <w:t>国の説明はどういうものだったか</w:t>
      </w:r>
      <w:r w:rsidRPr="00BF4F6B">
        <w:rPr>
          <w:rFonts w:ascii="ＭＳ 明朝" w:eastAsia="ＭＳ 明朝" w:hAnsi="ＭＳ 明朝" w:hint="eastAsia"/>
          <w:sz w:val="22"/>
        </w:rPr>
        <w:t>というと、リハ職の作業療法士・理学療法士さんを地域ケア会議等に派遣する際に、実際にちゃんと病院へ了解を取っておかないと、後ろめたい感じで出て行っているようなところもあるから、病院との了解は市町村とでやってほしいと思いますけれど、</w:t>
      </w:r>
      <w:r w:rsidR="008D78B8">
        <w:rPr>
          <w:rFonts w:ascii="ＭＳ 明朝" w:eastAsia="ＭＳ 明朝" w:hAnsi="ＭＳ 明朝" w:hint="eastAsia"/>
          <w:sz w:val="22"/>
        </w:rPr>
        <w:t>医師会をはじめとした</w:t>
      </w:r>
      <w:r w:rsidRPr="00BF4F6B">
        <w:rPr>
          <w:rFonts w:ascii="ＭＳ 明朝" w:eastAsia="ＭＳ 明朝" w:hAnsi="ＭＳ 明朝" w:hint="eastAsia"/>
          <w:sz w:val="22"/>
        </w:rPr>
        <w:t>職能団体とのこなし方は都道府県でやってほしいというのが、国の狙いだというふうに聞いております。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8F6095" w:rsidRPr="00BF4F6B" w:rsidRDefault="00552965" w:rsidP="008F6095">
      <w:pPr>
        <w:ind w:firstLineChars="100" w:firstLine="220"/>
        <w:rPr>
          <w:rFonts w:ascii="ＭＳ 明朝" w:eastAsia="ＭＳ 明朝" w:hAnsi="ＭＳ 明朝"/>
          <w:sz w:val="22"/>
        </w:rPr>
      </w:pPr>
      <w:r w:rsidRPr="00BF4F6B">
        <w:rPr>
          <w:rFonts w:ascii="ＭＳ 明朝" w:eastAsia="ＭＳ 明朝" w:hAnsi="ＭＳ 明朝"/>
          <w:sz w:val="22"/>
        </w:rPr>
        <w:t>それで私はこの「等」がおっしゃる通りに</w:t>
      </w:r>
      <w:r w:rsidR="00541415" w:rsidRPr="00BF4F6B">
        <w:rPr>
          <w:rFonts w:ascii="ＭＳ 明朝" w:eastAsia="ＭＳ 明朝" w:hAnsi="ＭＳ 明朝" w:hint="eastAsia"/>
          <w:sz w:val="22"/>
        </w:rPr>
        <w:t>「</w:t>
      </w:r>
      <w:r w:rsidRPr="00BF4F6B">
        <w:rPr>
          <w:rFonts w:ascii="ＭＳ 明朝" w:eastAsia="ＭＳ 明朝" w:hAnsi="ＭＳ 明朝"/>
          <w:sz w:val="22"/>
        </w:rPr>
        <w:t>関係団体</w:t>
      </w:r>
      <w:r w:rsidRPr="00BF4F6B">
        <w:rPr>
          <w:rFonts w:ascii="ＭＳ 明朝" w:eastAsia="ＭＳ 明朝" w:hAnsi="ＭＳ 明朝" w:hint="eastAsia"/>
          <w:sz w:val="22"/>
        </w:rPr>
        <w:t>と</w:t>
      </w:r>
      <w:r w:rsidR="00541415" w:rsidRPr="00BF4F6B">
        <w:rPr>
          <w:rFonts w:ascii="ＭＳ 明朝" w:eastAsia="ＭＳ 明朝" w:hAnsi="ＭＳ 明朝" w:hint="eastAsia"/>
          <w:sz w:val="22"/>
        </w:rPr>
        <w:t>」</w:t>
      </w:r>
      <w:r w:rsidRPr="00BF4F6B">
        <w:rPr>
          <w:rFonts w:ascii="ＭＳ 明朝" w:eastAsia="ＭＳ 明朝" w:hAnsi="ＭＳ 明朝"/>
          <w:sz w:val="22"/>
        </w:rPr>
        <w:t>と書いてくれれば</w:t>
      </w:r>
      <w:r w:rsidR="00541415" w:rsidRPr="00BF4F6B">
        <w:rPr>
          <w:rFonts w:ascii="ＭＳ 明朝" w:eastAsia="ＭＳ 明朝" w:hAnsi="ＭＳ 明朝" w:hint="eastAsia"/>
          <w:sz w:val="22"/>
        </w:rPr>
        <w:t>、</w:t>
      </w:r>
      <w:r w:rsidR="00541415" w:rsidRPr="00BF4F6B">
        <w:rPr>
          <w:rFonts w:ascii="ＭＳ 明朝" w:eastAsia="ＭＳ 明朝" w:hAnsi="ＭＳ 明朝"/>
          <w:sz w:val="22"/>
        </w:rPr>
        <w:t>一番こ</w:t>
      </w:r>
      <w:r w:rsidR="00541415" w:rsidRPr="00BF4F6B">
        <w:rPr>
          <w:rFonts w:ascii="ＭＳ 明朝" w:eastAsia="ＭＳ 明朝" w:hAnsi="ＭＳ 明朝" w:hint="eastAsia"/>
          <w:sz w:val="22"/>
        </w:rPr>
        <w:t>ういうもので</w:t>
      </w:r>
      <w:r w:rsidR="001565EC" w:rsidRPr="00BF4F6B">
        <w:rPr>
          <w:rFonts w:ascii="ＭＳ 明朝" w:eastAsia="ＭＳ 明朝" w:hAnsi="ＭＳ 明朝"/>
          <w:sz w:val="22"/>
        </w:rPr>
        <w:t>多職種を抱えているのは老人保健施設ですから、</w:t>
      </w:r>
      <w:r w:rsidRPr="00BF4F6B">
        <w:rPr>
          <w:rFonts w:ascii="ＭＳ 明朝" w:eastAsia="ＭＳ 明朝" w:hAnsi="ＭＳ 明朝"/>
          <w:sz w:val="22"/>
        </w:rPr>
        <w:t>ぼくら</w:t>
      </w:r>
      <w:r w:rsidR="001565EC" w:rsidRPr="00BF4F6B">
        <w:rPr>
          <w:rFonts w:ascii="ＭＳ 明朝" w:eastAsia="ＭＳ 明朝" w:hAnsi="ＭＳ 明朝" w:hint="eastAsia"/>
          <w:sz w:val="22"/>
        </w:rPr>
        <w:t>は今</w:t>
      </w:r>
      <w:r w:rsidR="008F6095" w:rsidRPr="00BF4F6B">
        <w:rPr>
          <w:rFonts w:ascii="ＭＳ 明朝" w:eastAsia="ＭＳ 明朝" w:hAnsi="ＭＳ 明朝" w:hint="eastAsia"/>
          <w:sz w:val="22"/>
        </w:rPr>
        <w:t>分不相応</w:t>
      </w:r>
      <w:r w:rsidR="001565EC" w:rsidRPr="00BF4F6B">
        <w:rPr>
          <w:rFonts w:ascii="ＭＳ 明朝" w:eastAsia="ＭＳ 明朝" w:hAnsi="ＭＳ 明朝" w:hint="eastAsia"/>
          <w:sz w:val="22"/>
        </w:rPr>
        <w:t>かもしれないが</w:t>
      </w:r>
      <w:r w:rsidR="00541415" w:rsidRPr="00BF4F6B">
        <w:rPr>
          <w:rFonts w:ascii="ＭＳ 明朝" w:eastAsia="ＭＳ 明朝" w:hAnsi="ＭＳ 明朝" w:hint="eastAsia"/>
          <w:sz w:val="22"/>
        </w:rPr>
        <w:t>、</w:t>
      </w:r>
      <w:r w:rsidRPr="00BF4F6B">
        <w:rPr>
          <w:rFonts w:ascii="ＭＳ 明朝" w:eastAsia="ＭＳ 明朝" w:hAnsi="ＭＳ 明朝"/>
          <w:sz w:val="22"/>
        </w:rPr>
        <w:t>連携の意味で</w:t>
      </w:r>
      <w:r w:rsidR="00541415" w:rsidRPr="00BF4F6B">
        <w:rPr>
          <w:rFonts w:ascii="ＭＳ 明朝" w:eastAsia="ＭＳ 明朝" w:hAnsi="ＭＳ 明朝" w:hint="eastAsia"/>
          <w:sz w:val="22"/>
        </w:rPr>
        <w:t>「</w:t>
      </w:r>
      <w:r w:rsidRPr="00BF4F6B">
        <w:rPr>
          <w:rFonts w:ascii="ＭＳ 明朝" w:eastAsia="ＭＳ 明朝" w:hAnsi="ＭＳ 明朝"/>
          <w:sz w:val="22"/>
        </w:rPr>
        <w:t>老人保健施設等</w:t>
      </w:r>
      <w:r w:rsidR="00541415" w:rsidRPr="00BF4F6B">
        <w:rPr>
          <w:rFonts w:ascii="ＭＳ 明朝" w:eastAsia="ＭＳ 明朝" w:hAnsi="ＭＳ 明朝" w:hint="eastAsia"/>
          <w:sz w:val="22"/>
        </w:rPr>
        <w:t>」</w:t>
      </w:r>
      <w:r w:rsidRPr="00BF4F6B">
        <w:rPr>
          <w:rFonts w:ascii="ＭＳ 明朝" w:eastAsia="ＭＳ 明朝" w:hAnsi="ＭＳ 明朝"/>
          <w:sz w:val="22"/>
        </w:rPr>
        <w:t>と書く時代が来れば万々歳だなというように思っています。医療の主導性とかそのよ</w:t>
      </w:r>
      <w:r w:rsidR="008F6095" w:rsidRPr="00BF4F6B">
        <w:rPr>
          <w:rFonts w:ascii="ＭＳ 明朝" w:eastAsia="ＭＳ 明朝" w:hAnsi="ＭＳ 明朝"/>
          <w:sz w:val="22"/>
        </w:rPr>
        <w:t>うな意味ではありません、連携という意味で使われるのならです。</w:t>
      </w:r>
      <w:r w:rsidR="008F6095" w:rsidRPr="00BF4F6B">
        <w:rPr>
          <w:rFonts w:ascii="ＭＳ 明朝" w:eastAsia="ＭＳ 明朝" w:hAnsi="ＭＳ 明朝" w:hint="eastAsia"/>
          <w:sz w:val="22"/>
        </w:rPr>
        <w:t>課</w:t>
      </w:r>
      <w:r w:rsidRPr="00BF4F6B">
        <w:rPr>
          <w:rFonts w:ascii="ＭＳ 明朝" w:eastAsia="ＭＳ 明朝" w:hAnsi="ＭＳ 明朝"/>
          <w:sz w:val="22"/>
        </w:rPr>
        <w:t>長も今おっしゃったように法制度が元々は国・市町村であったものが上に上がってみたり下</w:t>
      </w:r>
      <w:r w:rsidRPr="00BF4F6B">
        <w:rPr>
          <w:rFonts w:ascii="ＭＳ 明朝" w:eastAsia="ＭＳ 明朝" w:hAnsi="ＭＳ 明朝" w:hint="eastAsia"/>
          <w:sz w:val="22"/>
        </w:rPr>
        <w:t>に</w:t>
      </w:r>
      <w:r w:rsidRPr="00BF4F6B">
        <w:rPr>
          <w:rFonts w:ascii="ＭＳ 明朝" w:eastAsia="ＭＳ 明朝" w:hAnsi="ＭＳ 明朝"/>
          <w:sz w:val="22"/>
        </w:rPr>
        <w:t>おりてきた</w:t>
      </w:r>
      <w:r w:rsidRPr="00BF4F6B">
        <w:rPr>
          <w:rFonts w:ascii="ＭＳ 明朝" w:eastAsia="ＭＳ 明朝" w:hAnsi="ＭＳ 明朝" w:hint="eastAsia"/>
          <w:sz w:val="22"/>
        </w:rPr>
        <w:t>り</w:t>
      </w:r>
      <w:r w:rsidR="00D951C4" w:rsidRPr="00BF4F6B">
        <w:rPr>
          <w:rFonts w:ascii="ＭＳ 明朝" w:eastAsia="ＭＳ 明朝" w:hAnsi="ＭＳ 明朝"/>
          <w:sz w:val="22"/>
        </w:rPr>
        <w:t>といって、どこが担当をしているのか</w:t>
      </w:r>
      <w:r w:rsidR="001565EC" w:rsidRPr="00BF4F6B">
        <w:rPr>
          <w:rFonts w:ascii="ＭＳ 明朝" w:eastAsia="ＭＳ 明朝" w:hAnsi="ＭＳ 明朝" w:hint="eastAsia"/>
          <w:sz w:val="22"/>
        </w:rPr>
        <w:t>、わからない</w:t>
      </w:r>
      <w:r w:rsidRPr="00BF4F6B">
        <w:rPr>
          <w:rFonts w:ascii="ＭＳ 明朝" w:eastAsia="ＭＳ 明朝" w:hAnsi="ＭＳ 明朝"/>
          <w:sz w:val="22"/>
        </w:rPr>
        <w:t>という</w:t>
      </w:r>
      <w:r w:rsidR="001565EC" w:rsidRPr="00BF4F6B">
        <w:rPr>
          <w:rFonts w:ascii="ＭＳ 明朝" w:eastAsia="ＭＳ 明朝" w:hAnsi="ＭＳ 明朝" w:hint="eastAsia"/>
          <w:sz w:val="22"/>
        </w:rPr>
        <w:t>こと</w:t>
      </w:r>
      <w:r w:rsidRPr="00BF4F6B">
        <w:rPr>
          <w:rFonts w:ascii="ＭＳ 明朝" w:eastAsia="ＭＳ 明朝" w:hAnsi="ＭＳ 明朝"/>
          <w:sz w:val="22"/>
        </w:rPr>
        <w:t>があったり</w:t>
      </w:r>
      <w:r w:rsidR="00541415" w:rsidRPr="00BF4F6B">
        <w:rPr>
          <w:rFonts w:ascii="ＭＳ 明朝" w:eastAsia="ＭＳ 明朝" w:hAnsi="ＭＳ 明朝" w:hint="eastAsia"/>
          <w:sz w:val="22"/>
        </w:rPr>
        <w:t>、</w:t>
      </w:r>
      <w:r w:rsidRPr="00BF4F6B">
        <w:rPr>
          <w:rFonts w:ascii="ＭＳ 明朝" w:eastAsia="ＭＳ 明朝" w:hAnsi="ＭＳ 明朝"/>
          <w:sz w:val="22"/>
        </w:rPr>
        <w:t>サービスも細かくなってきたり</w:t>
      </w:r>
      <w:r w:rsidR="00541415" w:rsidRPr="00BF4F6B">
        <w:rPr>
          <w:rFonts w:ascii="ＭＳ 明朝" w:eastAsia="ＭＳ 明朝" w:hAnsi="ＭＳ 明朝" w:hint="eastAsia"/>
          <w:sz w:val="22"/>
        </w:rPr>
        <w:t>、</w:t>
      </w:r>
      <w:r w:rsidRPr="00BF4F6B">
        <w:rPr>
          <w:rFonts w:ascii="ＭＳ 明朝" w:eastAsia="ＭＳ 明朝" w:hAnsi="ＭＳ 明朝"/>
          <w:sz w:val="22"/>
        </w:rPr>
        <w:t>と非常に不明瞭な時代に入ってきたのです。</w:t>
      </w:r>
      <w:r w:rsidR="00D951C4" w:rsidRPr="00BF4F6B">
        <w:rPr>
          <w:rFonts w:ascii="ＭＳ 明朝" w:eastAsia="ＭＳ 明朝" w:hAnsi="ＭＳ 明朝"/>
          <w:sz w:val="22"/>
        </w:rPr>
        <w:t>私はなぜこういうことを言っているか</w:t>
      </w:r>
      <w:r w:rsidRPr="00BF4F6B">
        <w:rPr>
          <w:rFonts w:ascii="ＭＳ 明朝" w:eastAsia="ＭＳ 明朝" w:hAnsi="ＭＳ 明朝"/>
          <w:sz w:val="22"/>
        </w:rPr>
        <w:t>というと、</w:t>
      </w:r>
      <w:r w:rsidRPr="00BF4F6B">
        <w:rPr>
          <w:rFonts w:ascii="ＭＳ 明朝" w:eastAsia="ＭＳ 明朝" w:hAnsi="ＭＳ 明朝" w:hint="eastAsia"/>
          <w:sz w:val="22"/>
        </w:rPr>
        <w:t>今皆さんがしておられる「オレンジリング(認知症サポーター)の養成」はキャラバンメイト</w:t>
      </w:r>
      <w:r w:rsidR="008F6095" w:rsidRPr="00BF4F6B">
        <w:rPr>
          <w:rFonts w:ascii="ＭＳ 明朝" w:eastAsia="ＭＳ 明朝" w:hAnsi="ＭＳ 明朝" w:hint="eastAsia"/>
          <w:sz w:val="22"/>
        </w:rPr>
        <w:t>でないとできない、</w:t>
      </w:r>
      <w:r w:rsidRPr="00BF4F6B">
        <w:rPr>
          <w:rFonts w:ascii="ＭＳ 明朝" w:eastAsia="ＭＳ 明朝" w:hAnsi="ＭＳ 明朝" w:hint="eastAsia"/>
          <w:sz w:val="22"/>
        </w:rPr>
        <w:t>キャラバンメイトの養成は事業団体でないとできなかったのです。</w:t>
      </w:r>
      <w:r w:rsidR="008F6095" w:rsidRPr="00BF4F6B">
        <w:rPr>
          <w:rFonts w:ascii="ＭＳ 明朝" w:eastAsia="ＭＳ 明朝" w:hAnsi="ＭＳ 明朝" w:hint="eastAsia"/>
          <w:sz w:val="22"/>
        </w:rPr>
        <w:t>私が会長の時に、</w:t>
      </w:r>
      <w:r w:rsidRPr="00BF4F6B">
        <w:rPr>
          <w:rFonts w:ascii="ＭＳ 明朝" w:eastAsia="ＭＳ 明朝" w:hAnsi="ＭＳ 明朝" w:hint="eastAsia"/>
          <w:sz w:val="22"/>
        </w:rPr>
        <w:t>全老健ではできなかったのです。都道府県(大阪府)と交渉をして</w:t>
      </w:r>
      <w:r w:rsidR="00FA261A">
        <w:rPr>
          <w:rFonts w:ascii="ＭＳ 明朝" w:eastAsia="ＭＳ 明朝" w:hAnsi="ＭＳ 明朝" w:hint="eastAsia"/>
          <w:sz w:val="22"/>
        </w:rPr>
        <w:t>、</w:t>
      </w:r>
      <w:r w:rsidRPr="00BF4F6B">
        <w:rPr>
          <w:rFonts w:ascii="ＭＳ 明朝" w:eastAsia="ＭＳ 明朝" w:hAnsi="ＭＳ 明朝" w:hint="eastAsia"/>
          <w:sz w:val="22"/>
        </w:rPr>
        <w:t>今皆さんにご案内のように大阪介護老人保健施設協会と大阪府とが協賛をしてキャラバンメイトの講習会をしています。全国の都道府県でただ</w:t>
      </w:r>
      <w:r w:rsidR="00541415" w:rsidRPr="00BF4F6B">
        <w:rPr>
          <w:rFonts w:ascii="ＭＳ 明朝" w:eastAsia="ＭＳ 明朝" w:hAnsi="ＭＳ 明朝" w:hint="eastAsia"/>
          <w:sz w:val="22"/>
        </w:rPr>
        <w:t>１</w:t>
      </w:r>
      <w:r w:rsidR="00D951C4" w:rsidRPr="00BF4F6B">
        <w:rPr>
          <w:rFonts w:ascii="ＭＳ 明朝" w:eastAsia="ＭＳ 明朝" w:hAnsi="ＭＳ 明朝" w:hint="eastAsia"/>
          <w:sz w:val="22"/>
        </w:rPr>
        <w:t>か所だけだと思います。</w:t>
      </w:r>
      <w:r w:rsidRPr="00BF4F6B">
        <w:rPr>
          <w:rFonts w:ascii="ＭＳ 明朝" w:eastAsia="ＭＳ 明朝" w:hAnsi="ＭＳ 明朝" w:hint="eastAsia"/>
          <w:sz w:val="22"/>
        </w:rPr>
        <w:t>これは感謝をしております。というふうな手痛い失敗がありますので、もうみごとにガンと殴られて「あっ、そうか。これは都道府県事業やったら都道府県でやらなしゃあないねんな」と。ですから、今どこが</w:t>
      </w:r>
      <w:r w:rsidR="00D951C4" w:rsidRPr="00BF4F6B">
        <w:rPr>
          <w:rFonts w:ascii="ＭＳ 明朝" w:eastAsia="ＭＳ 明朝" w:hAnsi="ＭＳ 明朝" w:hint="eastAsia"/>
          <w:sz w:val="22"/>
        </w:rPr>
        <w:t>主管</w:t>
      </w:r>
      <w:r w:rsidRPr="00BF4F6B">
        <w:rPr>
          <w:rFonts w:ascii="ＭＳ 明朝" w:eastAsia="ＭＳ 明朝" w:hAnsi="ＭＳ 明朝" w:hint="eastAsia"/>
          <w:sz w:val="22"/>
        </w:rPr>
        <w:t>なのかということをきちっと見て我々団体もそういうことをやらないことには、</w:t>
      </w:r>
      <w:r w:rsidR="001565EC" w:rsidRPr="00BF4F6B">
        <w:rPr>
          <w:rFonts w:ascii="ＭＳ 明朝" w:eastAsia="ＭＳ 明朝" w:hAnsi="ＭＳ 明朝" w:hint="eastAsia"/>
          <w:sz w:val="22"/>
        </w:rPr>
        <w:t>担当を持っておられないところに</w:t>
      </w:r>
      <w:r w:rsidRPr="00BF4F6B">
        <w:rPr>
          <w:rFonts w:ascii="ＭＳ 明朝" w:eastAsia="ＭＳ 明朝" w:hAnsi="ＭＳ 明朝" w:hint="eastAsia"/>
          <w:sz w:val="22"/>
        </w:rPr>
        <w:t>言っても、「まあ頑張ります」ぐらいがオチですから。</w:t>
      </w:r>
    </w:p>
    <w:p w:rsidR="00552965" w:rsidRPr="00BF4F6B" w:rsidRDefault="00552965" w:rsidP="008F6095">
      <w:pPr>
        <w:ind w:firstLineChars="100" w:firstLine="220"/>
        <w:rPr>
          <w:rFonts w:ascii="ＭＳ 明朝" w:eastAsia="ＭＳ 明朝" w:hAnsi="ＭＳ 明朝"/>
          <w:sz w:val="22"/>
        </w:rPr>
      </w:pPr>
      <w:r w:rsidRPr="00BF4F6B">
        <w:rPr>
          <w:rFonts w:ascii="ＭＳ 明朝" w:eastAsia="ＭＳ 明朝" w:hAnsi="ＭＳ 明朝" w:hint="eastAsia"/>
          <w:sz w:val="22"/>
        </w:rPr>
        <w:t>表のページⅠで、このデータというか、これはまた次の指標のデータのところで言われると思うのですけれど、データのⅠに指標というのがあります。全然関係のない指標ですけれど、介護認定審査会で</w:t>
      </w:r>
      <w:r w:rsidR="001565EC" w:rsidRPr="00BF4F6B">
        <w:rPr>
          <w:rFonts w:ascii="ＭＳ 明朝" w:eastAsia="ＭＳ 明朝" w:hAnsi="ＭＳ 明朝" w:hint="eastAsia"/>
          <w:sz w:val="22"/>
        </w:rPr>
        <w:t>も</w:t>
      </w:r>
      <w:r w:rsidRPr="00BF4F6B">
        <w:rPr>
          <w:rFonts w:ascii="ＭＳ 明朝" w:eastAsia="ＭＳ 明朝" w:hAnsi="ＭＳ 明朝" w:hint="eastAsia"/>
          <w:sz w:val="22"/>
        </w:rPr>
        <w:t>一次審査のための訪問調査員の手書きのデータとブラックボックスと言われているコンピュータのデータと主治医の意見書と</w:t>
      </w:r>
      <w:r w:rsidR="00804E57" w:rsidRPr="00BF4F6B">
        <w:rPr>
          <w:rFonts w:ascii="ＭＳ 明朝" w:eastAsia="ＭＳ 明朝" w:hAnsi="ＭＳ 明朝" w:hint="eastAsia"/>
          <w:sz w:val="22"/>
        </w:rPr>
        <w:t>３</w:t>
      </w:r>
      <w:r w:rsidR="00D951C4" w:rsidRPr="00BF4F6B">
        <w:rPr>
          <w:rFonts w:ascii="ＭＳ 明朝" w:eastAsia="ＭＳ 明朝" w:hAnsi="ＭＳ 明朝" w:hint="eastAsia"/>
          <w:sz w:val="22"/>
        </w:rPr>
        <w:t>通りのものがあります。例えて</w:t>
      </w:r>
      <w:r w:rsidRPr="00BF4F6B">
        <w:rPr>
          <w:rFonts w:ascii="ＭＳ 明朝" w:eastAsia="ＭＳ 明朝" w:hAnsi="ＭＳ 明朝" w:hint="eastAsia"/>
          <w:sz w:val="22"/>
        </w:rPr>
        <w:t>言うと、利用者の身体介護</w:t>
      </w:r>
      <w:r w:rsidR="00804E57" w:rsidRPr="00BF4F6B">
        <w:rPr>
          <w:rFonts w:ascii="ＭＳ 明朝" w:eastAsia="ＭＳ 明朝" w:hAnsi="ＭＳ 明朝" w:hint="eastAsia"/>
          <w:sz w:val="22"/>
        </w:rPr>
        <w:t>ＡＤＬ</w:t>
      </w:r>
      <w:r w:rsidRPr="00BF4F6B">
        <w:rPr>
          <w:rFonts w:ascii="ＭＳ 明朝" w:eastAsia="ＭＳ 明朝" w:hAnsi="ＭＳ 明朝" w:hint="eastAsia"/>
          <w:sz w:val="22"/>
        </w:rPr>
        <w:t>(日常生活動作能力)にしても認知症</w:t>
      </w:r>
      <w:r w:rsidR="00804E57" w:rsidRPr="00BF4F6B">
        <w:rPr>
          <w:rFonts w:ascii="ＭＳ 明朝" w:eastAsia="ＭＳ 明朝" w:hAnsi="ＭＳ 明朝" w:hint="eastAsia"/>
          <w:sz w:val="22"/>
        </w:rPr>
        <w:t>ＡＤＬにしても審査会の表面にはそれぞれ出てくるのです。そしたらひどい</w:t>
      </w:r>
      <w:r w:rsidRPr="00BF4F6B">
        <w:rPr>
          <w:rFonts w:ascii="ＭＳ 明朝" w:eastAsia="ＭＳ 明朝" w:hAnsi="ＭＳ 明朝" w:hint="eastAsia"/>
          <w:sz w:val="22"/>
        </w:rPr>
        <w:t>乖離があるのです。認知症の</w:t>
      </w:r>
      <w:r w:rsidR="00804E57" w:rsidRPr="00BF4F6B">
        <w:rPr>
          <w:rFonts w:ascii="ＭＳ 明朝" w:eastAsia="ＭＳ 明朝" w:hAnsi="ＭＳ 明朝" w:hint="eastAsia"/>
          <w:sz w:val="22"/>
        </w:rPr>
        <w:t>ＡＤＬ</w:t>
      </w:r>
      <w:r w:rsidRPr="00BF4F6B">
        <w:rPr>
          <w:rFonts w:ascii="ＭＳ 明朝" w:eastAsia="ＭＳ 明朝" w:hAnsi="ＭＳ 明朝" w:hint="eastAsia"/>
          <w:sz w:val="22"/>
        </w:rPr>
        <w:t>は自立と書いているものもあれば、その上をちょっと見たら</w:t>
      </w:r>
      <w:r w:rsidR="00BF4F6B">
        <w:rPr>
          <w:rFonts w:ascii="ＭＳ 明朝" w:eastAsia="ＭＳ 明朝" w:hAnsi="ＭＳ 明朝" w:hint="eastAsia"/>
          <w:sz w:val="22"/>
        </w:rPr>
        <w:t>自立度</w:t>
      </w:r>
      <w:r w:rsidR="00804E57" w:rsidRPr="00BF4F6B">
        <w:rPr>
          <w:rFonts w:ascii="ＭＳ 明朝" w:eastAsia="ＭＳ 明朝" w:hAnsi="ＭＳ 明朝" w:hint="eastAsia"/>
          <w:sz w:val="22"/>
        </w:rPr>
        <w:t>Ｍ</w:t>
      </w:r>
      <w:r w:rsidR="00BF4F6B">
        <w:rPr>
          <w:rFonts w:ascii="ＭＳ 明朝" w:eastAsia="ＭＳ 明朝" w:hAnsi="ＭＳ 明朝" w:hint="eastAsia"/>
          <w:sz w:val="22"/>
        </w:rPr>
        <w:t>と</w:t>
      </w:r>
      <w:r w:rsidRPr="00BF4F6B">
        <w:rPr>
          <w:rFonts w:ascii="ＭＳ 明朝" w:eastAsia="ＭＳ 明朝" w:hAnsi="ＭＳ 明朝" w:hint="eastAsia"/>
          <w:sz w:val="22"/>
        </w:rPr>
        <w:t>書いているわけです。ほな何で一番下のところが「自立」なんだ？と。「現場をちゃんと見てんのか？」と思いたくなるようなデータを基礎にしてないでしょうね。というのは、われわれ専門家ももう一度研修をし直さないといけない時期に来ていると思います。「認定審査会」の所要は何分ですか、と。</w:t>
      </w:r>
      <w:r w:rsidR="006D4A78">
        <w:rPr>
          <w:rFonts w:ascii="ＭＳ 明朝" w:eastAsia="ＭＳ 明朝" w:hAnsi="ＭＳ 明朝" w:hint="eastAsia"/>
          <w:sz w:val="22"/>
        </w:rPr>
        <w:t>１</w:t>
      </w:r>
      <w:r w:rsidRPr="00BF4F6B">
        <w:rPr>
          <w:rFonts w:ascii="ＭＳ 明朝" w:eastAsia="ＭＳ 明朝" w:hAnsi="ＭＳ 明朝" w:hint="eastAsia"/>
          <w:sz w:val="22"/>
        </w:rPr>
        <w:t>回の認定審査会の所要時間は平均120分です。どことは言いませんが45分で終わっているところもありますよ。</w:t>
      </w:r>
      <w:r w:rsidR="008F6095" w:rsidRPr="00BF4F6B">
        <w:rPr>
          <w:rFonts w:ascii="ＭＳ 明朝" w:eastAsia="ＭＳ 明朝" w:hAnsi="ＭＳ 明朝" w:hint="eastAsia"/>
          <w:sz w:val="22"/>
        </w:rPr>
        <w:t>30例</w:t>
      </w:r>
      <w:r w:rsidR="00D951C4" w:rsidRPr="00BF4F6B">
        <w:rPr>
          <w:rFonts w:ascii="ＭＳ 明朝" w:eastAsia="ＭＳ 明朝" w:hAnsi="ＭＳ 明朝" w:hint="eastAsia"/>
          <w:sz w:val="22"/>
        </w:rPr>
        <w:t>ぐらいまでで。それは適正ですか。そういう現場をご存知かどうか、</w:t>
      </w:r>
      <w:r w:rsidRPr="00BF4F6B">
        <w:rPr>
          <w:rFonts w:ascii="ＭＳ 明朝" w:eastAsia="ＭＳ 明朝" w:hAnsi="ＭＳ 明朝" w:hint="eastAsia"/>
          <w:sz w:val="22"/>
        </w:rPr>
        <w:t>ということです。ここに居るメンバー誰一人として知らない</w:t>
      </w:r>
      <w:r w:rsidR="00D951C4" w:rsidRPr="00BF4F6B">
        <w:rPr>
          <w:rFonts w:ascii="ＭＳ 明朝" w:eastAsia="ＭＳ 明朝" w:hAnsi="ＭＳ 明朝" w:hint="eastAsia"/>
          <w:sz w:val="22"/>
        </w:rPr>
        <w:t>と思います。そういうところで机上の議論をして何の意味があるのか、</w:t>
      </w:r>
      <w:r w:rsidRPr="00BF4F6B">
        <w:rPr>
          <w:rFonts w:ascii="ＭＳ 明朝" w:eastAsia="ＭＳ 明朝" w:hAnsi="ＭＳ 明朝" w:hint="eastAsia"/>
          <w:sz w:val="22"/>
        </w:rPr>
        <w:t>というふうに思います。見学会を作っても良いぐらいです。見学会をしたら審査会は恐らく120分するでしょう。でも通常は45</w:t>
      </w:r>
      <w:r w:rsidRPr="00BF4F6B">
        <w:rPr>
          <w:rFonts w:ascii="ＭＳ 明朝" w:eastAsia="ＭＳ 明朝" w:hAnsi="ＭＳ 明朝"/>
          <w:sz w:val="22"/>
        </w:rPr>
        <w:t>分から</w:t>
      </w:r>
      <w:r w:rsidRPr="00BF4F6B">
        <w:rPr>
          <w:rFonts w:ascii="ＭＳ 明朝" w:eastAsia="ＭＳ 明朝" w:hAnsi="ＭＳ 明朝" w:hint="eastAsia"/>
          <w:sz w:val="22"/>
        </w:rPr>
        <w:t>60分で終わっているのです。</w:t>
      </w:r>
    </w:p>
    <w:p w:rsidR="008F6095" w:rsidRPr="00BF4F6B" w:rsidRDefault="008F6095" w:rsidP="008F6095">
      <w:pPr>
        <w:ind w:firstLineChars="100" w:firstLine="220"/>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 xml:space="preserve">　</w:t>
      </w:r>
      <w:r w:rsidRPr="00BF4F6B">
        <w:rPr>
          <w:rFonts w:ascii="ＭＳ 明朝" w:eastAsia="ＭＳ 明朝" w:hAnsi="ＭＳ 明朝" w:hint="eastAsia"/>
          <w:sz w:val="22"/>
        </w:rPr>
        <w:t>他に何かございますか。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まず「認定調査の適正化」というのは、この後の議題としても挙げていこうと思っていますけれど、認定の適正化という入り口なので、そこが高齢</w:t>
      </w:r>
      <w:r w:rsidRPr="00BF4F6B">
        <w:rPr>
          <w:rFonts w:ascii="ＭＳ 明朝" w:eastAsia="ＭＳ 明朝" w:hAnsi="ＭＳ 明朝" w:hint="eastAsia"/>
          <w:sz w:val="22"/>
        </w:rPr>
        <w:t>の</w:t>
      </w:r>
      <w:r w:rsidRPr="00BF4F6B">
        <w:rPr>
          <w:rFonts w:ascii="ＭＳ 明朝" w:eastAsia="ＭＳ 明朝" w:hAnsi="ＭＳ 明朝"/>
          <w:sz w:val="22"/>
        </w:rPr>
        <w:t>制度の</w:t>
      </w:r>
      <w:r w:rsidR="00D951C4" w:rsidRPr="00BF4F6B">
        <w:rPr>
          <w:rFonts w:ascii="ＭＳ 明朝" w:eastAsia="ＭＳ 明朝" w:hAnsi="ＭＳ 明朝"/>
          <w:sz w:val="22"/>
        </w:rPr>
        <w:t>基本でもありますから、そこをしっかりとやっていかないといけない</w:t>
      </w:r>
      <w:r w:rsidRPr="00BF4F6B">
        <w:rPr>
          <w:rFonts w:ascii="ＭＳ 明朝" w:eastAsia="ＭＳ 明朝" w:hAnsi="ＭＳ 明朝"/>
          <w:sz w:val="22"/>
        </w:rPr>
        <w:t>ということで、大阪府の方でも昨年から認定の分析データというのがあるのですけれど、それを見て昨年は19の市町村の審査会へ訪問をしております。その中で、実際の審査会の実態なども見させていただきました。ちなみ</w:t>
      </w:r>
      <w:r w:rsidR="00D951C4" w:rsidRPr="00BF4F6B">
        <w:rPr>
          <w:rFonts w:ascii="ＭＳ 明朝" w:eastAsia="ＭＳ 明朝" w:hAnsi="ＭＳ 明朝"/>
          <w:sz w:val="22"/>
        </w:rPr>
        <w:t>に、どういうところをピックアップして審査会訪問をしたか</w:t>
      </w:r>
      <w:r w:rsidRPr="00BF4F6B">
        <w:rPr>
          <w:rFonts w:ascii="ＭＳ 明朝" w:eastAsia="ＭＳ 明朝" w:hAnsi="ＭＳ 明朝"/>
          <w:sz w:val="22"/>
        </w:rPr>
        <w:t>と申しますと、一次判定でものすごく特徴があったりする自治体があるのです。たとえば左下肢麻痺ありが</w:t>
      </w:r>
      <w:r w:rsidR="008D78B8">
        <w:rPr>
          <w:rFonts w:ascii="ＭＳ 明朝" w:eastAsia="ＭＳ 明朝" w:hAnsi="ＭＳ 明朝" w:hint="eastAsia"/>
          <w:sz w:val="22"/>
        </w:rPr>
        <w:t>６割近く</w:t>
      </w:r>
      <w:r w:rsidRPr="00BF4F6B">
        <w:rPr>
          <w:rFonts w:ascii="ＭＳ 明朝" w:eastAsia="ＭＳ 明朝" w:hAnsi="ＭＳ 明朝" w:hint="eastAsia"/>
          <w:sz w:val="22"/>
        </w:rPr>
        <w:t>もあるよ</w:t>
      </w:r>
      <w:r w:rsidR="00737C4D">
        <w:rPr>
          <w:rFonts w:ascii="ＭＳ 明朝" w:eastAsia="ＭＳ 明朝" w:hAnsi="ＭＳ 明朝" w:hint="eastAsia"/>
          <w:sz w:val="22"/>
        </w:rPr>
        <w:t>、</w:t>
      </w:r>
      <w:r w:rsidRPr="00BF4F6B">
        <w:rPr>
          <w:rFonts w:ascii="ＭＳ 明朝" w:eastAsia="ＭＳ 明朝" w:hAnsi="ＭＳ 明朝" w:hint="eastAsia"/>
          <w:sz w:val="22"/>
        </w:rPr>
        <w:t>みたいな自治体があったり、少し特徴があったりするような自治体があります。あるいは一次判定から二次判定への変更率が極端</w:t>
      </w:r>
      <w:r w:rsidR="00D951C4" w:rsidRPr="00BF4F6B">
        <w:rPr>
          <w:rFonts w:ascii="ＭＳ 明朝" w:eastAsia="ＭＳ 明朝" w:hAnsi="ＭＳ 明朝" w:hint="eastAsia"/>
          <w:sz w:val="22"/>
        </w:rPr>
        <w:t>に高い自治体とか、極端に低い自治体はどういう実態があるのだろう</w:t>
      </w:r>
      <w:r w:rsidRPr="00BF4F6B">
        <w:rPr>
          <w:rFonts w:ascii="ＭＳ 明朝" w:eastAsia="ＭＳ 明朝" w:hAnsi="ＭＳ 明朝" w:hint="eastAsia"/>
          <w:sz w:val="22"/>
        </w:rPr>
        <w:t>ということ</w:t>
      </w:r>
      <w:r w:rsidR="008D78B8">
        <w:rPr>
          <w:rFonts w:ascii="ＭＳ 明朝" w:eastAsia="ＭＳ 明朝" w:hAnsi="ＭＳ 明朝" w:hint="eastAsia"/>
          <w:sz w:val="22"/>
        </w:rPr>
        <w:t>で</w:t>
      </w:r>
      <w:r w:rsidRPr="00BF4F6B">
        <w:rPr>
          <w:rFonts w:ascii="ＭＳ 明朝" w:eastAsia="ＭＳ 明朝" w:hAnsi="ＭＳ 明朝" w:hint="eastAsia"/>
          <w:sz w:val="22"/>
        </w:rPr>
        <w:t>、特徴あるところを中心に昨年度は見させていただきました。そこで気づいたこ</w:t>
      </w:r>
      <w:r w:rsidR="001565EC" w:rsidRPr="00BF4F6B">
        <w:rPr>
          <w:rFonts w:ascii="ＭＳ 明朝" w:eastAsia="ＭＳ 明朝" w:hAnsi="ＭＳ 明朝" w:hint="eastAsia"/>
          <w:sz w:val="22"/>
        </w:rPr>
        <w:t>ととかそういったことを審査会で市町村の人に対して指摘をしてきた</w:t>
      </w:r>
      <w:r w:rsidRPr="00BF4F6B">
        <w:rPr>
          <w:rFonts w:ascii="ＭＳ 明朝" w:eastAsia="ＭＳ 明朝" w:hAnsi="ＭＳ 明朝" w:hint="eastAsia"/>
          <w:sz w:val="22"/>
        </w:rPr>
        <w:t>ところでございます。そうしたことを去年から続けておりまして、そこを今年の計画の中で少し触れておりますけれど、ばらつきは多少減って来てはおります。審査会の時間については、なかなか物を申しにくいところがあるのですけれど、適正な審査会の運営ということに関しては大阪府としてもそういった取組みをやっておりますし、また審査会会長会議というのを今年の</w:t>
      </w:r>
      <w:r w:rsidR="00E65EC2" w:rsidRPr="00BF4F6B">
        <w:rPr>
          <w:rFonts w:ascii="ＭＳ 明朝" w:eastAsia="ＭＳ 明朝" w:hAnsi="ＭＳ 明朝" w:hint="eastAsia"/>
          <w:sz w:val="22"/>
        </w:rPr>
        <w:t>１</w:t>
      </w:r>
      <w:r w:rsidRPr="00BF4F6B">
        <w:rPr>
          <w:rFonts w:ascii="ＭＳ 明朝" w:eastAsia="ＭＳ 明朝" w:hAnsi="ＭＳ 明朝" w:hint="eastAsia"/>
          <w:sz w:val="22"/>
        </w:rPr>
        <w:t>月に初めて</w:t>
      </w:r>
      <w:r w:rsidR="008D78B8">
        <w:rPr>
          <w:rFonts w:ascii="ＭＳ 明朝" w:eastAsia="ＭＳ 明朝" w:hAnsi="ＭＳ 明朝" w:hint="eastAsia"/>
          <w:sz w:val="22"/>
        </w:rPr>
        <w:t>の試みとして</w:t>
      </w:r>
      <w:r w:rsidRPr="00BF4F6B">
        <w:rPr>
          <w:rFonts w:ascii="ＭＳ 明朝" w:eastAsia="ＭＳ 明朝" w:hAnsi="ＭＳ 明朝" w:hint="eastAsia"/>
          <w:sz w:val="22"/>
        </w:rPr>
        <w:t>開催いたしました。そういった形で、そこに市の部長さんとかを呼んで認定審査会の会長さんたちを呼んでの、そういった合同会議なんかも始めております。そういった取組みを進めていきたいと思っ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川合</w:t>
      </w:r>
      <w:r w:rsidRPr="00BF4F6B">
        <w:rPr>
          <w:rFonts w:ascii="ＭＳ 明朝" w:eastAsia="ＭＳ 明朝" w:hAnsi="ＭＳ 明朝"/>
          <w:b/>
          <w:sz w:val="22"/>
        </w:rPr>
        <w:t>委員】</w:t>
      </w:r>
    </w:p>
    <w:p w:rsidR="008F609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ありがとうございました。では頑張っていただきたいと思います。実は私、初期の審査会の認定のチームの</w:t>
      </w:r>
      <w:r w:rsidRPr="00BF4F6B">
        <w:rPr>
          <w:rFonts w:ascii="ＭＳ 明朝" w:eastAsia="ＭＳ 明朝" w:hAnsi="ＭＳ 明朝" w:hint="eastAsia"/>
          <w:sz w:val="22"/>
        </w:rPr>
        <w:t>委員長</w:t>
      </w:r>
      <w:r w:rsidRPr="00BF4F6B">
        <w:rPr>
          <w:rFonts w:ascii="ＭＳ 明朝" w:eastAsia="ＭＳ 明朝" w:hAnsi="ＭＳ 明朝"/>
          <w:sz w:val="22"/>
        </w:rPr>
        <w:t>をしておりましたけれど、最近は人数が足らんといわれて、急遽どっとでて</w:t>
      </w:r>
      <w:r w:rsidR="008F6095" w:rsidRPr="00BF4F6B">
        <w:rPr>
          <w:rFonts w:ascii="ＭＳ 明朝" w:eastAsia="ＭＳ 明朝" w:hAnsi="ＭＳ 明朝" w:hint="eastAsia"/>
          <w:sz w:val="22"/>
        </w:rPr>
        <w:t>いて</w:t>
      </w:r>
      <w:r w:rsidRPr="00BF4F6B">
        <w:rPr>
          <w:rFonts w:ascii="ＭＳ 明朝" w:eastAsia="ＭＳ 明朝" w:hAnsi="ＭＳ 明朝"/>
          <w:sz w:val="22"/>
        </w:rPr>
        <w:t>、各担当医師会が割り振るにしても病院側がみんな嫌っているから誰か代わりに出してくれ、というふうな雰囲気になって来ると。前にも課長とお話をしたように抜き打ちでされるよりも一番はそのページの今言った</w:t>
      </w:r>
      <w:r w:rsidR="00D951C4" w:rsidRPr="00BF4F6B">
        <w:rPr>
          <w:rFonts w:ascii="ＭＳ 明朝" w:eastAsia="ＭＳ 明朝" w:hAnsi="ＭＳ 明朝" w:hint="eastAsia"/>
          <w:sz w:val="22"/>
        </w:rPr>
        <w:t>６</w:t>
      </w:r>
      <w:r w:rsidRPr="00BF4F6B">
        <w:rPr>
          <w:rFonts w:ascii="ＭＳ 明朝" w:eastAsia="ＭＳ 明朝" w:hAnsi="ＭＳ 明朝"/>
          <w:sz w:val="22"/>
        </w:rPr>
        <w:t>か所の違いをチェックするだけでも、</w:t>
      </w:r>
      <w:r w:rsidRPr="00BF4F6B">
        <w:rPr>
          <w:rFonts w:ascii="ＭＳ 明朝" w:eastAsia="ＭＳ 明朝" w:hAnsi="ＭＳ 明朝" w:hint="eastAsia"/>
          <w:sz w:val="22"/>
        </w:rPr>
        <w:t>「ここは見るべきだ」というようなところがすぐ出てくると思います。</w:t>
      </w:r>
    </w:p>
    <w:p w:rsidR="008F6095" w:rsidRPr="00BF4F6B" w:rsidRDefault="008F609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8F609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これで認定のばらつき等についてのご質問ですが、大阪府としても市町村のばらつき、認定の仕方が統一的にきちっと見られるような方法でやっていただくという、一応の答えでございます。</w:t>
      </w:r>
      <w:r w:rsidR="008F6095" w:rsidRPr="00BF4F6B">
        <w:rPr>
          <w:rFonts w:ascii="ＭＳ 明朝" w:eastAsia="ＭＳ 明朝" w:hAnsi="ＭＳ 明朝" w:hint="eastAsia"/>
          <w:sz w:val="22"/>
        </w:rPr>
        <w:t xml:space="preserve">　</w:t>
      </w:r>
    </w:p>
    <w:p w:rsidR="008F6095" w:rsidRPr="00BF4F6B" w:rsidRDefault="00552965" w:rsidP="008F6095">
      <w:pPr>
        <w:ind w:firstLineChars="100" w:firstLine="220"/>
        <w:rPr>
          <w:rFonts w:ascii="ＭＳ 明朝" w:eastAsia="ＭＳ 明朝" w:hAnsi="ＭＳ 明朝"/>
          <w:sz w:val="22"/>
        </w:rPr>
      </w:pPr>
      <w:r w:rsidRPr="00BF4F6B">
        <w:rPr>
          <w:rFonts w:ascii="ＭＳ 明朝" w:eastAsia="ＭＳ 明朝" w:hAnsi="ＭＳ 明朝"/>
          <w:sz w:val="22"/>
        </w:rPr>
        <w:t>他に何かございますか。</w:t>
      </w:r>
    </w:p>
    <w:p w:rsidR="00552965" w:rsidRPr="00BF4F6B" w:rsidRDefault="00552965" w:rsidP="008F6095">
      <w:pPr>
        <w:ind w:firstLineChars="100" w:firstLine="220"/>
        <w:rPr>
          <w:rFonts w:ascii="ＭＳ 明朝" w:eastAsia="ＭＳ 明朝" w:hAnsi="ＭＳ 明朝"/>
          <w:sz w:val="22"/>
        </w:rPr>
      </w:pPr>
      <w:r w:rsidRPr="00BF4F6B">
        <w:rPr>
          <w:rFonts w:ascii="ＭＳ 明朝" w:eastAsia="ＭＳ 明朝" w:hAnsi="ＭＳ 明朝"/>
          <w:sz w:val="22"/>
        </w:rPr>
        <w:t>これは評価の仕方の</w:t>
      </w:r>
      <w:r w:rsidR="00D951C4" w:rsidRPr="00BF4F6B">
        <w:rPr>
          <w:rFonts w:ascii="ＭＳ 明朝" w:eastAsia="ＭＳ 明朝" w:hAnsi="ＭＳ 明朝" w:hint="eastAsia"/>
          <w:sz w:val="22"/>
        </w:rPr>
        <w:t>１</w:t>
      </w:r>
      <w:r w:rsidRPr="00BF4F6B">
        <w:rPr>
          <w:rFonts w:ascii="ＭＳ 明朝" w:eastAsia="ＭＳ 明朝" w:hAnsi="ＭＳ 明朝"/>
          <w:sz w:val="22"/>
        </w:rPr>
        <w:t>つ</w:t>
      </w:r>
      <w:r w:rsidR="00B01248" w:rsidRPr="00BF4F6B">
        <w:rPr>
          <w:rFonts w:ascii="ＭＳ 明朝" w:eastAsia="ＭＳ 明朝" w:hAnsi="ＭＳ 明朝" w:hint="eastAsia"/>
          <w:sz w:val="22"/>
        </w:rPr>
        <w:t>、</w:t>
      </w:r>
      <w:r w:rsidR="001565EC" w:rsidRPr="00BF4F6B">
        <w:rPr>
          <w:rFonts w:ascii="ＭＳ 明朝" w:eastAsia="ＭＳ 明朝" w:hAnsi="ＭＳ 明朝"/>
          <w:sz w:val="22"/>
        </w:rPr>
        <w:t>国から出た</w:t>
      </w:r>
      <w:r w:rsidR="001565EC" w:rsidRPr="00BF4F6B">
        <w:rPr>
          <w:rFonts w:ascii="ＭＳ 明朝" w:eastAsia="ＭＳ 明朝" w:hAnsi="ＭＳ 明朝" w:hint="eastAsia"/>
          <w:sz w:val="22"/>
        </w:rPr>
        <w:t>評価指標</w:t>
      </w:r>
      <w:r w:rsidRPr="00BF4F6B">
        <w:rPr>
          <w:rFonts w:ascii="ＭＳ 明朝" w:eastAsia="ＭＳ 明朝" w:hAnsi="ＭＳ 明朝"/>
          <w:sz w:val="22"/>
        </w:rPr>
        <w:t>を大阪府がある程度「こういう観点で」という格好でお示ししていただいた資料でございますので、次の議題は、じゃあ実際にこういうものを盛り込んだ中で議題</w:t>
      </w:r>
      <w:r w:rsidR="00D951C4" w:rsidRPr="00BF4F6B">
        <w:rPr>
          <w:rFonts w:ascii="ＭＳ 明朝" w:eastAsia="ＭＳ 明朝" w:hAnsi="ＭＳ 明朝"/>
          <w:sz w:val="22"/>
        </w:rPr>
        <w:t>(</w:t>
      </w:r>
      <w:r w:rsidR="00D951C4" w:rsidRPr="00BF4F6B">
        <w:rPr>
          <w:rFonts w:ascii="ＭＳ 明朝" w:eastAsia="ＭＳ 明朝" w:hAnsi="ＭＳ 明朝" w:hint="eastAsia"/>
          <w:sz w:val="22"/>
        </w:rPr>
        <w:t>２</w:t>
      </w:r>
      <w:r w:rsidRPr="00BF4F6B">
        <w:rPr>
          <w:rFonts w:ascii="ＭＳ 明朝" w:eastAsia="ＭＳ 明朝" w:hAnsi="ＭＳ 明朝"/>
          <w:sz w:val="22"/>
        </w:rPr>
        <w:t>)に入ります。議題(</w:t>
      </w:r>
      <w:r w:rsidR="00D951C4" w:rsidRPr="00BF4F6B">
        <w:rPr>
          <w:rFonts w:ascii="ＭＳ 明朝" w:eastAsia="ＭＳ 明朝" w:hAnsi="ＭＳ 明朝" w:hint="eastAsia"/>
          <w:sz w:val="22"/>
        </w:rPr>
        <w:t>２</w:t>
      </w:r>
      <w:r w:rsidRPr="00BF4F6B">
        <w:rPr>
          <w:rFonts w:ascii="ＭＳ 明朝" w:eastAsia="ＭＳ 明朝" w:hAnsi="ＭＳ 明朝" w:hint="eastAsia"/>
          <w:sz w:val="22"/>
        </w:rPr>
        <w:t>)</w:t>
      </w:r>
      <w:r w:rsidR="001565EC" w:rsidRPr="00BF4F6B">
        <w:rPr>
          <w:rFonts w:ascii="ＭＳ 明朝" w:eastAsia="ＭＳ 明朝" w:hAnsi="ＭＳ 明朝" w:hint="eastAsia"/>
          <w:sz w:val="22"/>
        </w:rPr>
        <w:t>は、</w:t>
      </w:r>
      <w:r w:rsidRPr="00BF4F6B">
        <w:rPr>
          <w:rFonts w:ascii="ＭＳ 明朝" w:eastAsia="ＭＳ 明朝" w:hAnsi="ＭＳ 明朝"/>
          <w:sz w:val="22"/>
        </w:rPr>
        <w:t>第</w:t>
      </w:r>
      <w:r w:rsidR="00D951C4" w:rsidRPr="00BF4F6B">
        <w:rPr>
          <w:rFonts w:ascii="ＭＳ 明朝" w:eastAsia="ＭＳ 明朝" w:hAnsi="ＭＳ 明朝" w:hint="eastAsia"/>
          <w:sz w:val="22"/>
        </w:rPr>
        <w:t>７</w:t>
      </w:r>
      <w:r w:rsidRPr="00BF4F6B">
        <w:rPr>
          <w:rFonts w:ascii="ＭＳ 明朝" w:eastAsia="ＭＳ 明朝" w:hAnsi="ＭＳ 明朝"/>
          <w:sz w:val="22"/>
        </w:rPr>
        <w:t>期の計画そのものに盛り込んでいくかという</w:t>
      </w:r>
      <w:r w:rsidR="00FA5A4E" w:rsidRPr="00BF4F6B">
        <w:rPr>
          <w:rFonts w:ascii="ＭＳ 明朝" w:eastAsia="ＭＳ 明朝" w:hAnsi="ＭＳ 明朝" w:hint="eastAsia"/>
          <w:sz w:val="22"/>
        </w:rPr>
        <w:t>観点</w:t>
      </w:r>
      <w:r w:rsidRPr="00BF4F6B">
        <w:rPr>
          <w:rFonts w:ascii="ＭＳ 明朝" w:eastAsia="ＭＳ 明朝" w:hAnsi="ＭＳ 明朝"/>
          <w:sz w:val="22"/>
        </w:rPr>
        <w:t>で第</w:t>
      </w:r>
      <w:r w:rsidR="00D951C4" w:rsidRPr="00BF4F6B">
        <w:rPr>
          <w:rFonts w:ascii="ＭＳ 明朝" w:eastAsia="ＭＳ 明朝" w:hAnsi="ＭＳ 明朝" w:hint="eastAsia"/>
          <w:sz w:val="22"/>
        </w:rPr>
        <w:t>１</w:t>
      </w:r>
      <w:r w:rsidRPr="00BF4F6B">
        <w:rPr>
          <w:rFonts w:ascii="ＭＳ 明朝" w:eastAsia="ＭＳ 明朝" w:hAnsi="ＭＳ 明朝"/>
          <w:sz w:val="22"/>
        </w:rPr>
        <w:t>章と第</w:t>
      </w:r>
      <w:r w:rsidR="00D951C4" w:rsidRPr="00BF4F6B">
        <w:rPr>
          <w:rFonts w:ascii="ＭＳ 明朝" w:eastAsia="ＭＳ 明朝" w:hAnsi="ＭＳ 明朝" w:hint="eastAsia"/>
          <w:sz w:val="22"/>
        </w:rPr>
        <w:t>３</w:t>
      </w:r>
      <w:r w:rsidR="00B01248" w:rsidRPr="00BF4F6B">
        <w:rPr>
          <w:rFonts w:ascii="ＭＳ 明朝" w:eastAsia="ＭＳ 明朝" w:hAnsi="ＭＳ 明朝"/>
          <w:sz w:val="22"/>
        </w:rPr>
        <w:t>章が特に問題になりますので、このあたりについての</w:t>
      </w:r>
      <w:r w:rsidRPr="00BF4F6B">
        <w:rPr>
          <w:rFonts w:ascii="ＭＳ 明朝" w:eastAsia="ＭＳ 明朝" w:hAnsi="ＭＳ 明朝"/>
          <w:sz w:val="22"/>
        </w:rPr>
        <w:t>説明をいただいて議論をしていただきたいと思います。</w:t>
      </w:r>
    </w:p>
    <w:p w:rsidR="00D951C4" w:rsidRPr="00BF4F6B" w:rsidRDefault="00D951C4" w:rsidP="00552965">
      <w:pPr>
        <w:rPr>
          <w:rFonts w:ascii="ＭＳ 明朝" w:eastAsia="ＭＳ 明朝" w:hAnsi="ＭＳ 明朝"/>
          <w:sz w:val="22"/>
        </w:rPr>
      </w:pPr>
    </w:p>
    <w:p w:rsidR="00552965" w:rsidRPr="00BF4F6B" w:rsidRDefault="00B01248" w:rsidP="00552965">
      <w:pPr>
        <w:rPr>
          <w:rFonts w:ascii="ＭＳ 明朝" w:eastAsia="ＭＳ 明朝" w:hAnsi="ＭＳ 明朝"/>
          <w:b/>
          <w:sz w:val="22"/>
        </w:rPr>
      </w:pPr>
      <w:r w:rsidRPr="00BF4F6B">
        <w:rPr>
          <w:rFonts w:ascii="ＭＳ 明朝" w:eastAsia="ＭＳ 明朝" w:hAnsi="ＭＳ 明朝"/>
          <w:b/>
          <w:sz w:val="22"/>
        </w:rPr>
        <w:t>【</w:t>
      </w:r>
      <w:r w:rsidR="009D0E95"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（介護支援課総括主査）</w:t>
      </w:r>
    </w:p>
    <w:p w:rsidR="00552965" w:rsidRPr="00BF4F6B" w:rsidRDefault="00552965" w:rsidP="00552965">
      <w:pPr>
        <w:ind w:firstLineChars="100" w:firstLine="220"/>
        <w:rPr>
          <w:rFonts w:ascii="ＭＳ 明朝" w:eastAsia="ＭＳ 明朝" w:hAnsi="ＭＳ 明朝"/>
          <w:sz w:val="22"/>
        </w:rPr>
      </w:pPr>
      <w:r w:rsidRPr="00BF4F6B">
        <w:rPr>
          <w:rFonts w:ascii="ＭＳ 明朝" w:eastAsia="ＭＳ 明朝" w:hAnsi="ＭＳ 明朝"/>
          <w:sz w:val="22"/>
        </w:rPr>
        <w:t>それでは議題</w:t>
      </w:r>
      <w:r w:rsidR="00D951C4" w:rsidRPr="00BF4F6B">
        <w:rPr>
          <w:rFonts w:ascii="ＭＳ 明朝" w:eastAsia="ＭＳ 明朝" w:hAnsi="ＭＳ 明朝"/>
          <w:sz w:val="22"/>
        </w:rPr>
        <w:t>(</w:t>
      </w:r>
      <w:r w:rsidR="00D951C4" w:rsidRPr="00BF4F6B">
        <w:rPr>
          <w:rFonts w:ascii="ＭＳ 明朝" w:eastAsia="ＭＳ 明朝" w:hAnsi="ＭＳ 明朝" w:hint="eastAsia"/>
          <w:sz w:val="22"/>
        </w:rPr>
        <w:t>２</w:t>
      </w:r>
      <w:r w:rsidRPr="00BF4F6B">
        <w:rPr>
          <w:rFonts w:ascii="ＭＳ 明朝" w:eastAsia="ＭＳ 明朝" w:hAnsi="ＭＳ 明朝"/>
          <w:sz w:val="22"/>
        </w:rPr>
        <w:t>)につきましてご説明させていただきます。先ほど目標につきましてご説明をさせていただきましたけれど、今回ご説明をさせていただきますのは府</w:t>
      </w:r>
      <w:r w:rsidR="00D951C4" w:rsidRPr="00BF4F6B">
        <w:rPr>
          <w:rFonts w:ascii="ＭＳ 明朝" w:eastAsia="ＭＳ 明朝" w:hAnsi="ＭＳ 明朝" w:hint="eastAsia"/>
          <w:sz w:val="22"/>
        </w:rPr>
        <w:t>の</w:t>
      </w:r>
      <w:r w:rsidR="00B01248" w:rsidRPr="00BF4F6B">
        <w:rPr>
          <w:rFonts w:ascii="ＭＳ 明朝" w:eastAsia="ＭＳ 明朝" w:hAnsi="ＭＳ 明朝"/>
          <w:sz w:val="22"/>
        </w:rPr>
        <w:t>骨子案で</w:t>
      </w:r>
      <w:r w:rsidRPr="00BF4F6B">
        <w:rPr>
          <w:rFonts w:ascii="ＭＳ 明朝" w:eastAsia="ＭＳ 明朝" w:hAnsi="ＭＳ 明朝"/>
          <w:sz w:val="22"/>
        </w:rPr>
        <w:t>す。資料で申しましたら資料</w:t>
      </w:r>
      <w:r w:rsidR="00D951C4" w:rsidRPr="00BF4F6B">
        <w:rPr>
          <w:rFonts w:ascii="ＭＳ 明朝" w:eastAsia="ＭＳ 明朝" w:hAnsi="ＭＳ 明朝" w:hint="eastAsia"/>
          <w:sz w:val="22"/>
        </w:rPr>
        <w:t>３</w:t>
      </w:r>
      <w:r w:rsidRPr="00BF4F6B">
        <w:rPr>
          <w:rFonts w:ascii="ＭＳ 明朝" w:eastAsia="ＭＳ 明朝" w:hAnsi="ＭＳ 明朝"/>
          <w:sz w:val="22"/>
        </w:rPr>
        <w:t>と資料</w:t>
      </w:r>
      <w:r w:rsidR="00D951C4" w:rsidRPr="00BF4F6B">
        <w:rPr>
          <w:rFonts w:ascii="ＭＳ 明朝" w:eastAsia="ＭＳ 明朝" w:hAnsi="ＭＳ 明朝" w:hint="eastAsia"/>
          <w:sz w:val="22"/>
        </w:rPr>
        <w:t>４</w:t>
      </w:r>
      <w:r w:rsidRPr="00BF4F6B">
        <w:rPr>
          <w:rFonts w:ascii="ＭＳ 明朝" w:eastAsia="ＭＳ 明朝" w:hAnsi="ＭＳ 明朝"/>
          <w:sz w:val="22"/>
        </w:rPr>
        <w:t>です。資料</w:t>
      </w:r>
      <w:r w:rsidR="00D951C4" w:rsidRPr="00BF4F6B">
        <w:rPr>
          <w:rFonts w:ascii="ＭＳ 明朝" w:eastAsia="ＭＳ 明朝" w:hAnsi="ＭＳ 明朝" w:hint="eastAsia"/>
          <w:sz w:val="22"/>
        </w:rPr>
        <w:t>３</w:t>
      </w:r>
      <w:r w:rsidRPr="00BF4F6B">
        <w:rPr>
          <w:rFonts w:ascii="ＭＳ 明朝" w:eastAsia="ＭＳ 明朝" w:hAnsi="ＭＳ 明朝"/>
          <w:sz w:val="22"/>
        </w:rPr>
        <w:t>は新旧対照表</w:t>
      </w:r>
      <w:r w:rsidR="00B01248" w:rsidRPr="00BF4F6B">
        <w:rPr>
          <w:rFonts w:ascii="ＭＳ 明朝" w:eastAsia="ＭＳ 明朝" w:hAnsi="ＭＳ 明朝"/>
          <w:sz w:val="22"/>
        </w:rPr>
        <w:t>で</w:t>
      </w:r>
      <w:r w:rsidRPr="00BF4F6B">
        <w:rPr>
          <w:rFonts w:ascii="ＭＳ 明朝" w:eastAsia="ＭＳ 明朝" w:hAnsi="ＭＳ 明朝"/>
          <w:sz w:val="22"/>
        </w:rPr>
        <w:t>す。こちらは横目で見ながら、主に資料</w:t>
      </w:r>
      <w:r w:rsidR="00D951C4" w:rsidRPr="00BF4F6B">
        <w:rPr>
          <w:rFonts w:ascii="ＭＳ 明朝" w:eastAsia="ＭＳ 明朝" w:hAnsi="ＭＳ 明朝" w:hint="eastAsia"/>
          <w:sz w:val="22"/>
        </w:rPr>
        <w:t>４</w:t>
      </w:r>
      <w:r w:rsidRPr="00BF4F6B">
        <w:rPr>
          <w:rFonts w:ascii="ＭＳ 明朝" w:eastAsia="ＭＳ 明朝" w:hAnsi="ＭＳ 明朝"/>
          <w:sz w:val="22"/>
        </w:rPr>
        <w:t>に基づきまして具体的な</w:t>
      </w:r>
      <w:r w:rsidRPr="00BF4F6B">
        <w:rPr>
          <w:rFonts w:ascii="ＭＳ 明朝" w:eastAsia="ＭＳ 明朝" w:hAnsi="ＭＳ 明朝" w:hint="eastAsia"/>
          <w:sz w:val="22"/>
        </w:rPr>
        <w:t>契約の</w:t>
      </w:r>
      <w:r w:rsidRPr="00BF4F6B">
        <w:rPr>
          <w:rFonts w:ascii="ＭＳ 明朝" w:eastAsia="ＭＳ 明朝" w:hAnsi="ＭＳ 明朝"/>
          <w:sz w:val="22"/>
        </w:rPr>
        <w:t>内容におきまして大きな改正点を中心にポイントを絞って</w:t>
      </w:r>
      <w:r w:rsidRPr="00BF4F6B">
        <w:rPr>
          <w:rFonts w:ascii="ＭＳ 明朝" w:eastAsia="ＭＳ 明朝" w:hAnsi="ＭＳ 明朝" w:hint="eastAsia"/>
          <w:sz w:val="22"/>
        </w:rPr>
        <w:t>進めて</w:t>
      </w:r>
      <w:r w:rsidRPr="00BF4F6B">
        <w:rPr>
          <w:rFonts w:ascii="ＭＳ 明朝" w:eastAsia="ＭＳ 明朝" w:hAnsi="ＭＳ 明朝"/>
          <w:sz w:val="22"/>
        </w:rPr>
        <w:t>まいります。第</w:t>
      </w:r>
      <w:r w:rsidR="00D951C4" w:rsidRPr="00BF4F6B">
        <w:rPr>
          <w:rFonts w:ascii="ＭＳ 明朝" w:eastAsia="ＭＳ 明朝" w:hAnsi="ＭＳ 明朝" w:hint="eastAsia"/>
          <w:sz w:val="22"/>
        </w:rPr>
        <w:t>１</w:t>
      </w:r>
      <w:r w:rsidRPr="00BF4F6B">
        <w:rPr>
          <w:rFonts w:ascii="ＭＳ 明朝" w:eastAsia="ＭＳ 明朝" w:hAnsi="ＭＳ 明朝"/>
          <w:sz w:val="22"/>
        </w:rPr>
        <w:t>章の</w:t>
      </w:r>
      <w:r w:rsidR="00D951C4" w:rsidRPr="00BF4F6B">
        <w:rPr>
          <w:rFonts w:ascii="ＭＳ 明朝" w:eastAsia="ＭＳ 明朝" w:hAnsi="ＭＳ 明朝" w:hint="eastAsia"/>
          <w:sz w:val="22"/>
        </w:rPr>
        <w:t>２</w:t>
      </w:r>
      <w:r w:rsidR="00B01248" w:rsidRPr="00BF4F6B">
        <w:rPr>
          <w:rFonts w:ascii="ＭＳ 明朝" w:eastAsia="ＭＳ 明朝" w:hAnsi="ＭＳ 明朝"/>
          <w:sz w:val="22"/>
        </w:rPr>
        <w:t>ページで</w:t>
      </w:r>
      <w:r w:rsidRPr="00BF4F6B">
        <w:rPr>
          <w:rFonts w:ascii="ＭＳ 明朝" w:eastAsia="ＭＳ 明朝" w:hAnsi="ＭＳ 明朝"/>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第</w:t>
      </w:r>
      <w:r w:rsidR="00D951C4" w:rsidRPr="00BF4F6B">
        <w:rPr>
          <w:rFonts w:ascii="ＭＳ 明朝" w:eastAsia="ＭＳ 明朝" w:hAnsi="ＭＳ 明朝" w:hint="eastAsia"/>
          <w:sz w:val="22"/>
        </w:rPr>
        <w:t>１</w:t>
      </w:r>
      <w:r w:rsidR="00B01248" w:rsidRPr="00BF4F6B">
        <w:rPr>
          <w:rFonts w:ascii="ＭＳ 明朝" w:eastAsia="ＭＳ 明朝" w:hAnsi="ＭＳ 明朝"/>
          <w:sz w:val="22"/>
        </w:rPr>
        <w:t>章は計画全体の総論部分で</w:t>
      </w:r>
      <w:r w:rsidRPr="00BF4F6B">
        <w:rPr>
          <w:rFonts w:ascii="ＭＳ 明朝" w:eastAsia="ＭＳ 明朝" w:hAnsi="ＭＳ 明朝"/>
          <w:sz w:val="22"/>
        </w:rPr>
        <w:t>す。まずは</w:t>
      </w:r>
      <w:r w:rsidR="00D951C4" w:rsidRPr="00BF4F6B">
        <w:rPr>
          <w:rFonts w:ascii="ＭＳ 明朝" w:eastAsia="ＭＳ 明朝" w:hAnsi="ＭＳ 明朝" w:hint="eastAsia"/>
          <w:sz w:val="22"/>
        </w:rPr>
        <w:t>２</w:t>
      </w:r>
      <w:r w:rsidR="00B01248" w:rsidRPr="00BF4F6B">
        <w:rPr>
          <w:rFonts w:ascii="ＭＳ 明朝" w:eastAsia="ＭＳ 明朝" w:hAnsi="ＭＳ 明朝"/>
          <w:sz w:val="22"/>
        </w:rPr>
        <w:t>ページで</w:t>
      </w:r>
      <w:r w:rsidRPr="00BF4F6B">
        <w:rPr>
          <w:rFonts w:ascii="ＭＳ 明朝" w:eastAsia="ＭＳ 明朝" w:hAnsi="ＭＳ 明朝"/>
          <w:sz w:val="22"/>
        </w:rPr>
        <w:t>す。第</w:t>
      </w:r>
      <w:r w:rsidR="006D4A78">
        <w:rPr>
          <w:rFonts w:ascii="ＭＳ 明朝" w:eastAsia="ＭＳ 明朝" w:hAnsi="ＭＳ 明朝" w:hint="eastAsia"/>
          <w:sz w:val="22"/>
        </w:rPr>
        <w:t>１</w:t>
      </w:r>
      <w:r w:rsidR="000D10A1" w:rsidRPr="00BF4F6B">
        <w:rPr>
          <w:rFonts w:ascii="ＭＳ 明朝" w:eastAsia="ＭＳ 明朝" w:hAnsi="ＭＳ 明朝"/>
          <w:sz w:val="22"/>
        </w:rPr>
        <w:t>節</w:t>
      </w:r>
      <w:r w:rsidR="000D10A1" w:rsidRPr="00BF4F6B">
        <w:rPr>
          <w:rFonts w:ascii="ＭＳ 明朝" w:eastAsia="ＭＳ 明朝" w:hAnsi="ＭＳ 明朝" w:hint="eastAsia"/>
          <w:sz w:val="22"/>
        </w:rPr>
        <w:t>「</w:t>
      </w:r>
      <w:r w:rsidR="00B01248" w:rsidRPr="00BF4F6B">
        <w:rPr>
          <w:rFonts w:ascii="ＭＳ 明朝" w:eastAsia="ＭＳ 明朝" w:hAnsi="ＭＳ 明朝"/>
          <w:sz w:val="22"/>
        </w:rPr>
        <w:t>計画策定の趣旨について</w:t>
      </w:r>
      <w:r w:rsidR="000D10A1" w:rsidRPr="00BF4F6B">
        <w:rPr>
          <w:rFonts w:ascii="ＭＳ 明朝" w:eastAsia="ＭＳ 明朝" w:hAnsi="ＭＳ 明朝" w:hint="eastAsia"/>
          <w:sz w:val="22"/>
        </w:rPr>
        <w:t>」</w:t>
      </w:r>
      <w:r w:rsidR="00B01248" w:rsidRPr="00BF4F6B">
        <w:rPr>
          <w:rFonts w:ascii="ＭＳ 明朝" w:eastAsia="ＭＳ 明朝" w:hAnsi="ＭＳ 明朝" w:hint="eastAsia"/>
          <w:sz w:val="22"/>
        </w:rPr>
        <w:t>で</w:t>
      </w:r>
      <w:r w:rsidRPr="00BF4F6B">
        <w:rPr>
          <w:rFonts w:ascii="ＭＳ 明朝" w:eastAsia="ＭＳ 明朝" w:hAnsi="ＭＳ 明朝"/>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第</w:t>
      </w:r>
      <w:r w:rsidR="00D951C4" w:rsidRPr="00BF4F6B">
        <w:rPr>
          <w:rFonts w:ascii="ＭＳ 明朝" w:eastAsia="ＭＳ 明朝" w:hAnsi="ＭＳ 明朝" w:hint="eastAsia"/>
          <w:sz w:val="22"/>
        </w:rPr>
        <w:t>１</w:t>
      </w:r>
      <w:r w:rsidR="00B01248" w:rsidRPr="00BF4F6B">
        <w:rPr>
          <w:rFonts w:ascii="ＭＳ 明朝" w:eastAsia="ＭＳ 明朝" w:hAnsi="ＭＳ 明朝"/>
          <w:sz w:val="22"/>
        </w:rPr>
        <w:t>節では、介護</w:t>
      </w:r>
      <w:r w:rsidR="00B01248" w:rsidRPr="00BF4F6B">
        <w:rPr>
          <w:rFonts w:ascii="ＭＳ 明朝" w:eastAsia="ＭＳ 明朝" w:hAnsi="ＭＳ 明朝" w:hint="eastAsia"/>
          <w:sz w:val="22"/>
        </w:rPr>
        <w:t>需要</w:t>
      </w:r>
      <w:r w:rsidR="00B01248" w:rsidRPr="00BF4F6B">
        <w:rPr>
          <w:rFonts w:ascii="ＭＳ 明朝" w:eastAsia="ＭＳ 明朝" w:hAnsi="ＭＳ 明朝"/>
          <w:sz w:val="22"/>
        </w:rPr>
        <w:t>の</w:t>
      </w:r>
      <w:r w:rsidR="00B01248" w:rsidRPr="00BF4F6B">
        <w:rPr>
          <w:rFonts w:ascii="ＭＳ 明朝" w:eastAsia="ＭＳ 明朝" w:hAnsi="ＭＳ 明朝" w:hint="eastAsia"/>
          <w:sz w:val="22"/>
        </w:rPr>
        <w:t>ピーク</w:t>
      </w:r>
      <w:r w:rsidRPr="00BF4F6B">
        <w:rPr>
          <w:rFonts w:ascii="ＭＳ 明朝" w:eastAsia="ＭＳ 明朝" w:hAnsi="ＭＳ 明朝"/>
          <w:sz w:val="22"/>
        </w:rPr>
        <w:t>が見込まれる</w:t>
      </w:r>
      <w:r w:rsidRPr="00BF4F6B">
        <w:rPr>
          <w:rFonts w:ascii="ＭＳ 明朝" w:eastAsia="ＭＳ 明朝" w:hAnsi="ＭＳ 明朝" w:hint="eastAsia"/>
          <w:sz w:val="22"/>
        </w:rPr>
        <w:t>2040年に向け、都市型高齢化の進展が見込まれる大阪府では、介護保険制度に関し、財政面と人材確保の両面で持続可能性が課題</w:t>
      </w:r>
      <w:r w:rsidR="00B01248" w:rsidRPr="00BF4F6B">
        <w:rPr>
          <w:rFonts w:ascii="ＭＳ 明朝" w:eastAsia="ＭＳ 明朝" w:hAnsi="ＭＳ 明朝" w:hint="eastAsia"/>
          <w:sz w:val="22"/>
        </w:rPr>
        <w:t>となっているという認識を記載させていただいているところで</w:t>
      </w:r>
      <w:r w:rsidRPr="00BF4F6B">
        <w:rPr>
          <w:rFonts w:ascii="ＭＳ 明朝" w:eastAsia="ＭＳ 明朝" w:hAnsi="ＭＳ 明朝" w:hint="eastAsia"/>
          <w:sz w:val="22"/>
        </w:rPr>
        <w:t>す。</w:t>
      </w:r>
      <w:r w:rsidR="00D951C4" w:rsidRPr="00BF4F6B">
        <w:rPr>
          <w:rFonts w:ascii="ＭＳ 明朝" w:eastAsia="ＭＳ 明朝" w:hAnsi="ＭＳ 明朝" w:hint="eastAsia"/>
          <w:sz w:val="22"/>
        </w:rPr>
        <w:t>３つのポイントとして、①</w:t>
      </w:r>
      <w:r w:rsidRPr="00BF4F6B">
        <w:rPr>
          <w:rFonts w:ascii="ＭＳ 明朝" w:eastAsia="ＭＳ 明朝" w:hAnsi="ＭＳ 明朝" w:hint="eastAsia"/>
          <w:sz w:val="22"/>
        </w:rPr>
        <w:t>高齢者の自立支援や重度化防止</w:t>
      </w:r>
      <w:r w:rsidR="00D951C4" w:rsidRPr="00BF4F6B">
        <w:rPr>
          <w:rFonts w:ascii="ＭＳ 明朝" w:eastAsia="ＭＳ 明朝" w:hAnsi="ＭＳ 明朝" w:hint="eastAsia"/>
          <w:sz w:val="22"/>
        </w:rPr>
        <w:t>等に関する保険者の取組みを都道府県としてしっかり支援すること、②として、医療介護の資源の効率的効果的な連携を通じ、地域包括ケアシステム</w:t>
      </w:r>
      <w:r w:rsidRPr="00BF4F6B">
        <w:rPr>
          <w:rFonts w:ascii="ＭＳ 明朝" w:eastAsia="ＭＳ 明朝" w:hAnsi="ＭＳ 明朝" w:hint="eastAsia"/>
          <w:sz w:val="22"/>
        </w:rPr>
        <w:t>を構築していくこと。③として</w:t>
      </w:r>
      <w:r w:rsidR="00D951C4" w:rsidRPr="00BF4F6B">
        <w:rPr>
          <w:rFonts w:ascii="ＭＳ 明朝" w:eastAsia="ＭＳ 明朝" w:hAnsi="ＭＳ 明朝" w:hint="eastAsia"/>
          <w:sz w:val="22"/>
        </w:rPr>
        <w:t>、</w:t>
      </w:r>
      <w:r w:rsidRPr="00BF4F6B">
        <w:rPr>
          <w:rFonts w:ascii="ＭＳ 明朝" w:eastAsia="ＭＳ 明朝" w:hAnsi="ＭＳ 明朝" w:hint="eastAsia"/>
          <w:sz w:val="22"/>
        </w:rPr>
        <w:t>多様化する介護ニーズをしっかりと把握した上で、必要となる施設</w:t>
      </w:r>
      <w:r w:rsidR="00B01248" w:rsidRPr="00BF4F6B">
        <w:rPr>
          <w:rFonts w:ascii="ＭＳ 明朝" w:eastAsia="ＭＳ 明朝" w:hAnsi="ＭＳ 明朝" w:hint="eastAsia"/>
          <w:sz w:val="22"/>
        </w:rPr>
        <w:t>整備</w:t>
      </w:r>
      <w:r w:rsidRPr="00BF4F6B">
        <w:rPr>
          <w:rFonts w:ascii="ＭＳ 明朝" w:eastAsia="ＭＳ 明朝" w:hAnsi="ＭＳ 明朝" w:hint="eastAsia"/>
          <w:sz w:val="22"/>
        </w:rPr>
        <w:t>、在宅サービスそれらを担う介護人材の確保など、サービ</w:t>
      </w:r>
      <w:r w:rsidR="000D10A1" w:rsidRPr="00BF4F6B">
        <w:rPr>
          <w:rFonts w:ascii="ＭＳ 明朝" w:eastAsia="ＭＳ 明朝" w:hAnsi="ＭＳ 明朝" w:hint="eastAsia"/>
          <w:sz w:val="22"/>
        </w:rPr>
        <w:t>ス基盤の安定的かつ計画的な整備を図っていくことなどが重要である、</w:t>
      </w:r>
      <w:r w:rsidRPr="00BF4F6B">
        <w:rPr>
          <w:rFonts w:ascii="ＭＳ 明朝" w:eastAsia="ＭＳ 明朝" w:hAnsi="ＭＳ 明朝" w:hint="eastAsia"/>
          <w:sz w:val="22"/>
        </w:rPr>
        <w:t>という旨を記載しております。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今回の計画は第</w:t>
      </w:r>
      <w:r w:rsidR="00D951C4" w:rsidRPr="00BF4F6B">
        <w:rPr>
          <w:rFonts w:ascii="ＭＳ 明朝" w:eastAsia="ＭＳ 明朝" w:hAnsi="ＭＳ 明朝" w:hint="eastAsia"/>
          <w:sz w:val="22"/>
        </w:rPr>
        <w:t>６</w:t>
      </w:r>
      <w:r w:rsidRPr="00BF4F6B">
        <w:rPr>
          <w:rFonts w:ascii="ＭＳ 明朝" w:eastAsia="ＭＳ 明朝" w:hAnsi="ＭＳ 明朝" w:hint="eastAsia"/>
          <w:sz w:val="22"/>
        </w:rPr>
        <w:t>期計画の理念を引き継ぎつつ、昨年度にとりまとめられた地域差分析の専門部会報告書の現状分析・課題等も踏まえ、大阪府がこれから2025</w:t>
      </w:r>
      <w:r w:rsidR="00B01248" w:rsidRPr="00BF4F6B">
        <w:rPr>
          <w:rFonts w:ascii="ＭＳ 明朝" w:eastAsia="ＭＳ 明朝" w:hAnsi="ＭＳ 明朝" w:hint="eastAsia"/>
          <w:sz w:val="22"/>
        </w:rPr>
        <w:t>年あるいは</w:t>
      </w:r>
      <w:r w:rsidRPr="00BF4F6B">
        <w:rPr>
          <w:rFonts w:ascii="ＭＳ 明朝" w:eastAsia="ＭＳ 明朝" w:hAnsi="ＭＳ 明朝" w:hint="eastAsia"/>
          <w:sz w:val="22"/>
        </w:rPr>
        <w:t>2040年に向けて取り組んで行く介護保険施策の羅針盤とな</w:t>
      </w:r>
      <w:r w:rsidR="000D10A1" w:rsidRPr="00BF4F6B">
        <w:rPr>
          <w:rFonts w:ascii="ＭＳ 明朝" w:eastAsia="ＭＳ 明朝" w:hAnsi="ＭＳ 明朝" w:hint="eastAsia"/>
          <w:sz w:val="22"/>
        </w:rPr>
        <w:t>るよう検討したものとなるようにしたいと考えていま</w:t>
      </w:r>
      <w:r w:rsidRPr="00BF4F6B">
        <w:rPr>
          <w:rFonts w:ascii="ＭＳ 明朝" w:eastAsia="ＭＳ 明朝" w:hAnsi="ＭＳ 明朝" w:hint="eastAsia"/>
          <w:sz w:val="22"/>
        </w:rPr>
        <w:t>す。これらに加えて先ほどの議題</w:t>
      </w:r>
      <w:r w:rsidR="00D951C4" w:rsidRPr="00BF4F6B">
        <w:rPr>
          <w:rFonts w:ascii="ＭＳ 明朝" w:eastAsia="ＭＳ 明朝" w:hAnsi="ＭＳ 明朝" w:hint="eastAsia"/>
          <w:sz w:val="22"/>
        </w:rPr>
        <w:t>(１</w:t>
      </w:r>
      <w:r w:rsidRPr="00BF4F6B">
        <w:rPr>
          <w:rFonts w:ascii="ＭＳ 明朝" w:eastAsia="ＭＳ 明朝" w:hAnsi="ＭＳ 明朝" w:hint="eastAsia"/>
          <w:sz w:val="22"/>
        </w:rPr>
        <w:t>)でご説明をした目標設定と</w:t>
      </w:r>
      <w:r w:rsidR="00D951C4" w:rsidRPr="00BF4F6B">
        <w:rPr>
          <w:rFonts w:ascii="ＭＳ 明朝" w:eastAsia="ＭＳ 明朝" w:hAnsi="ＭＳ 明朝" w:hint="eastAsia"/>
          <w:sz w:val="22"/>
        </w:rPr>
        <w:t>ＰＤＣＡ</w:t>
      </w:r>
      <w:r w:rsidRPr="00BF4F6B">
        <w:rPr>
          <w:rFonts w:ascii="ＭＳ 明朝" w:eastAsia="ＭＳ 明朝" w:hAnsi="ＭＳ 明朝" w:hint="eastAsia"/>
          <w:sz w:val="22"/>
        </w:rPr>
        <w:t>サイクルの推進と、都道府県による市町村支援の重要性について盛り込んでおります。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第</w:t>
      </w:r>
      <w:r w:rsidR="00D951C4" w:rsidRPr="00BF4F6B">
        <w:rPr>
          <w:rFonts w:ascii="ＭＳ 明朝" w:eastAsia="ＭＳ 明朝" w:hAnsi="ＭＳ 明朝" w:hint="eastAsia"/>
          <w:sz w:val="22"/>
        </w:rPr>
        <w:t>２</w:t>
      </w:r>
      <w:r w:rsidRPr="00BF4F6B">
        <w:rPr>
          <w:rFonts w:ascii="ＭＳ 明朝" w:eastAsia="ＭＳ 明朝" w:hAnsi="ＭＳ 明朝"/>
          <w:sz w:val="22"/>
        </w:rPr>
        <w:t>節「計画の位置づけ」では、</w:t>
      </w:r>
      <w:r w:rsidR="00B01248" w:rsidRPr="00BF4F6B">
        <w:rPr>
          <w:rFonts w:ascii="ＭＳ 明朝" w:eastAsia="ＭＳ 明朝" w:hAnsi="ＭＳ 明朝" w:hint="eastAsia"/>
          <w:sz w:val="22"/>
        </w:rPr>
        <w:t>法律や他計画との関係を明らかにしているもので</w:t>
      </w:r>
      <w:r w:rsidRPr="00BF4F6B">
        <w:rPr>
          <w:rFonts w:ascii="ＭＳ 明朝" w:eastAsia="ＭＳ 明朝" w:hAnsi="ＭＳ 明朝" w:hint="eastAsia"/>
          <w:sz w:val="22"/>
        </w:rPr>
        <w:t>す。特に</w:t>
      </w:r>
      <w:r w:rsidR="00D951C4" w:rsidRPr="00BF4F6B">
        <w:rPr>
          <w:rFonts w:ascii="ＭＳ 明朝" w:eastAsia="ＭＳ 明朝" w:hAnsi="ＭＳ 明朝" w:hint="eastAsia"/>
          <w:sz w:val="22"/>
        </w:rPr>
        <w:t>５</w:t>
      </w:r>
      <w:r w:rsidR="000D10A1" w:rsidRPr="00BF4F6B">
        <w:rPr>
          <w:rFonts w:ascii="ＭＳ 明朝" w:eastAsia="ＭＳ 明朝" w:hAnsi="ＭＳ 明朝" w:hint="eastAsia"/>
          <w:sz w:val="22"/>
        </w:rPr>
        <w:t>ページ、</w:t>
      </w:r>
      <w:r w:rsidRPr="00BF4F6B">
        <w:rPr>
          <w:rFonts w:ascii="ＭＳ 明朝" w:eastAsia="ＭＳ 明朝" w:hAnsi="ＭＳ 明朝" w:hint="eastAsia"/>
          <w:sz w:val="22"/>
        </w:rPr>
        <w:t>第</w:t>
      </w:r>
      <w:r w:rsidR="00D951C4" w:rsidRPr="00BF4F6B">
        <w:rPr>
          <w:rFonts w:ascii="ＭＳ 明朝" w:eastAsia="ＭＳ 明朝" w:hAnsi="ＭＳ 明朝" w:hint="eastAsia"/>
          <w:sz w:val="22"/>
        </w:rPr>
        <w:t>２</w:t>
      </w:r>
      <w:r w:rsidR="000D10A1" w:rsidRPr="00BF4F6B">
        <w:rPr>
          <w:rFonts w:ascii="ＭＳ 明朝" w:eastAsia="ＭＳ 明朝" w:hAnsi="ＭＳ 明朝" w:hint="eastAsia"/>
          <w:sz w:val="22"/>
        </w:rPr>
        <w:t>項「</w:t>
      </w:r>
      <w:r w:rsidRPr="00BF4F6B">
        <w:rPr>
          <w:rFonts w:ascii="ＭＳ 明朝" w:eastAsia="ＭＳ 明朝" w:hAnsi="ＭＳ 明朝" w:hint="eastAsia"/>
          <w:sz w:val="22"/>
        </w:rPr>
        <w:t>平成</w:t>
      </w:r>
      <w:r w:rsidR="00D951C4" w:rsidRPr="00BF4F6B">
        <w:rPr>
          <w:rFonts w:ascii="ＭＳ 明朝" w:eastAsia="ＭＳ 明朝" w:hAnsi="ＭＳ 明朝" w:hint="eastAsia"/>
          <w:sz w:val="22"/>
        </w:rPr>
        <w:t>29</w:t>
      </w:r>
      <w:r w:rsidRPr="00BF4F6B">
        <w:rPr>
          <w:rFonts w:ascii="ＭＳ 明朝" w:eastAsia="ＭＳ 明朝" w:hAnsi="ＭＳ 明朝" w:hint="eastAsia"/>
          <w:sz w:val="22"/>
        </w:rPr>
        <w:t>年介護</w:t>
      </w:r>
      <w:r w:rsidR="000D10A1" w:rsidRPr="00BF4F6B">
        <w:rPr>
          <w:rFonts w:ascii="ＭＳ 明朝" w:eastAsia="ＭＳ 明朝" w:hAnsi="ＭＳ 明朝" w:hint="eastAsia"/>
          <w:sz w:val="22"/>
        </w:rPr>
        <w:t>保険法改正を踏まえた対応について」は、新たに盛り込まれた記載</w:t>
      </w:r>
      <w:r w:rsidR="00B01248" w:rsidRPr="00BF4F6B">
        <w:rPr>
          <w:rFonts w:ascii="ＭＳ 明朝" w:eastAsia="ＭＳ 明朝" w:hAnsi="ＭＳ 明朝" w:hint="eastAsia"/>
          <w:sz w:val="22"/>
        </w:rPr>
        <w:t>で</w:t>
      </w:r>
      <w:r w:rsidR="000D10A1" w:rsidRPr="00BF4F6B">
        <w:rPr>
          <w:rFonts w:ascii="ＭＳ 明朝" w:eastAsia="ＭＳ 明朝" w:hAnsi="ＭＳ 明朝" w:hint="eastAsia"/>
          <w:sz w:val="22"/>
        </w:rPr>
        <w:t>す。改正法において、</w:t>
      </w:r>
      <w:r w:rsidR="00D951C4" w:rsidRPr="00BF4F6B">
        <w:rPr>
          <w:rFonts w:ascii="ＭＳ 明朝" w:eastAsia="ＭＳ 明朝" w:hAnsi="ＭＳ 明朝" w:hint="eastAsia"/>
          <w:sz w:val="22"/>
        </w:rPr>
        <w:t>①</w:t>
      </w:r>
      <w:r w:rsidRPr="00BF4F6B">
        <w:rPr>
          <w:rFonts w:ascii="ＭＳ 明朝" w:eastAsia="ＭＳ 明朝" w:hAnsi="ＭＳ 明朝" w:hint="eastAsia"/>
          <w:sz w:val="22"/>
        </w:rPr>
        <w:t>保険者は保険者機能を評価、</w:t>
      </w:r>
      <w:r w:rsidR="00D951C4" w:rsidRPr="00BF4F6B">
        <w:rPr>
          <w:rFonts w:ascii="ＭＳ 明朝" w:eastAsia="ＭＳ 明朝" w:hAnsi="ＭＳ 明朝" w:hint="eastAsia"/>
          <w:sz w:val="22"/>
        </w:rPr>
        <w:t>そして都道府県は保険者支援の実施が明文化され</w:t>
      </w:r>
      <w:r w:rsidR="000D10A1" w:rsidRPr="00BF4F6B">
        <w:rPr>
          <w:rFonts w:ascii="ＭＳ 明朝" w:eastAsia="ＭＳ 明朝" w:hAnsi="ＭＳ 明朝" w:hint="eastAsia"/>
          <w:sz w:val="22"/>
        </w:rPr>
        <w:t>ており</w:t>
      </w:r>
      <w:r w:rsidR="00D951C4" w:rsidRPr="00BF4F6B">
        <w:rPr>
          <w:rFonts w:ascii="ＭＳ 明朝" w:eastAsia="ＭＳ 明朝" w:hAnsi="ＭＳ 明朝" w:hint="eastAsia"/>
          <w:sz w:val="22"/>
        </w:rPr>
        <w:t>、②</w:t>
      </w:r>
      <w:r w:rsidR="00B01248" w:rsidRPr="00BF4F6B">
        <w:rPr>
          <w:rFonts w:ascii="ＭＳ 明朝" w:eastAsia="ＭＳ 明朝" w:hAnsi="ＭＳ 明朝" w:hint="eastAsia"/>
          <w:sz w:val="22"/>
        </w:rPr>
        <w:t>です</w:t>
      </w:r>
      <w:r w:rsidRPr="00BF4F6B">
        <w:rPr>
          <w:rFonts w:ascii="ＭＳ 明朝" w:eastAsia="ＭＳ 明朝" w:hAnsi="ＭＳ 明朝" w:hint="eastAsia"/>
          <w:sz w:val="22"/>
        </w:rPr>
        <w:t>が、このような支援に対し計画による目標設定、進行管理による</w:t>
      </w:r>
      <w:r w:rsidR="000D10A1" w:rsidRPr="00BF4F6B">
        <w:rPr>
          <w:rFonts w:ascii="ＭＳ 明朝" w:eastAsia="ＭＳ 明朝" w:hAnsi="ＭＳ 明朝" w:hint="eastAsia"/>
          <w:sz w:val="22"/>
        </w:rPr>
        <w:t>ＰＤＣＡサイクルの推進、</w:t>
      </w:r>
      <w:r w:rsidR="00D951C4" w:rsidRPr="00BF4F6B">
        <w:rPr>
          <w:rFonts w:ascii="ＭＳ 明朝" w:eastAsia="ＭＳ 明朝" w:hAnsi="ＭＳ 明朝" w:hint="eastAsia"/>
          <w:sz w:val="22"/>
        </w:rPr>
        <w:t>③として交付金による国からの</w:t>
      </w:r>
      <w:r w:rsidRPr="00BF4F6B">
        <w:rPr>
          <w:rFonts w:ascii="ＭＳ 明朝" w:eastAsia="ＭＳ 明朝" w:hAnsi="ＭＳ 明朝" w:hint="eastAsia"/>
          <w:sz w:val="22"/>
        </w:rPr>
        <w:t>財政的インセンティ</w:t>
      </w:r>
      <w:r w:rsidR="00D951C4" w:rsidRPr="00BF4F6B">
        <w:rPr>
          <w:rFonts w:ascii="ＭＳ 明朝" w:eastAsia="ＭＳ 明朝" w:hAnsi="ＭＳ 明朝" w:hint="eastAsia"/>
          <w:sz w:val="22"/>
        </w:rPr>
        <w:t>ブ</w:t>
      </w:r>
      <w:r w:rsidRPr="00BF4F6B">
        <w:rPr>
          <w:rFonts w:ascii="ＭＳ 明朝" w:eastAsia="ＭＳ 明朝" w:hAnsi="ＭＳ 明朝" w:hint="eastAsia"/>
          <w:sz w:val="22"/>
        </w:rPr>
        <w:t>の付与が定められたことに応じまして、府計画では目標・指標を新たに設定するとしたことに</w:t>
      </w:r>
      <w:r w:rsidR="000D10A1" w:rsidRPr="00BF4F6B">
        <w:rPr>
          <w:rFonts w:ascii="ＭＳ 明朝" w:eastAsia="ＭＳ 明朝" w:hAnsi="ＭＳ 明朝" w:hint="eastAsia"/>
          <w:sz w:val="22"/>
        </w:rPr>
        <w:t>つき、</w:t>
      </w:r>
      <w:r w:rsidRPr="00BF4F6B">
        <w:rPr>
          <w:rFonts w:ascii="ＭＳ 明朝" w:eastAsia="ＭＳ 明朝" w:hAnsi="ＭＳ 明朝" w:hint="eastAsia"/>
          <w:sz w:val="22"/>
        </w:rPr>
        <w:t>骨子案</w:t>
      </w:r>
      <w:r w:rsidR="00B01248" w:rsidRPr="00BF4F6B">
        <w:rPr>
          <w:rFonts w:ascii="ＭＳ 明朝" w:eastAsia="ＭＳ 明朝" w:hAnsi="ＭＳ 明朝" w:hint="eastAsia"/>
          <w:sz w:val="22"/>
        </w:rPr>
        <w:t>にも記載させていただいているところで</w:t>
      </w:r>
      <w:r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第</w:t>
      </w:r>
      <w:r w:rsidR="00D951C4" w:rsidRPr="00BF4F6B">
        <w:rPr>
          <w:rFonts w:ascii="ＭＳ 明朝" w:eastAsia="ＭＳ 明朝" w:hAnsi="ＭＳ 明朝" w:hint="eastAsia"/>
          <w:sz w:val="22"/>
        </w:rPr>
        <w:t>４</w:t>
      </w:r>
      <w:r w:rsidR="00B01248" w:rsidRPr="00BF4F6B">
        <w:rPr>
          <w:rFonts w:ascii="ＭＳ 明朝" w:eastAsia="ＭＳ 明朝" w:hAnsi="ＭＳ 明朝" w:hint="eastAsia"/>
          <w:sz w:val="22"/>
        </w:rPr>
        <w:t>項「</w:t>
      </w:r>
      <w:r w:rsidRPr="00BF4F6B">
        <w:rPr>
          <w:rFonts w:ascii="ＭＳ 明朝" w:eastAsia="ＭＳ 明朝" w:hAnsi="ＭＳ 明朝" w:hint="eastAsia"/>
          <w:sz w:val="22"/>
        </w:rPr>
        <w:t>大阪府介護給付適正化計画</w:t>
      </w:r>
      <w:r w:rsidR="00B01248" w:rsidRPr="00BF4F6B">
        <w:rPr>
          <w:rFonts w:ascii="ＭＳ 明朝" w:eastAsia="ＭＳ 明朝" w:hAnsi="ＭＳ 明朝" w:hint="eastAsia"/>
          <w:sz w:val="22"/>
        </w:rPr>
        <w:t>」</w:t>
      </w:r>
      <w:r w:rsidR="000D10A1" w:rsidRPr="00BF4F6B">
        <w:rPr>
          <w:rFonts w:ascii="ＭＳ 明朝" w:eastAsia="ＭＳ 明朝" w:hAnsi="ＭＳ 明朝" w:hint="eastAsia"/>
          <w:sz w:val="22"/>
        </w:rPr>
        <w:t>は、従来は</w:t>
      </w:r>
      <w:r w:rsidRPr="00BF4F6B">
        <w:rPr>
          <w:rFonts w:ascii="ＭＳ 明朝" w:eastAsia="ＭＳ 明朝" w:hAnsi="ＭＳ 明朝" w:hint="eastAsia"/>
          <w:sz w:val="22"/>
        </w:rPr>
        <w:t>高齢者計画とは別に策定をしておりました。しかし今回の計画では高齢者計画の一部として一体的に作成することにより、より適切に進捗管理に努めていくこととしております。</w:t>
      </w:r>
    </w:p>
    <w:p w:rsidR="00B01248"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第</w:t>
      </w:r>
      <w:r w:rsidR="00D951C4" w:rsidRPr="00BF4F6B">
        <w:rPr>
          <w:rFonts w:ascii="ＭＳ 明朝" w:eastAsia="ＭＳ 明朝" w:hAnsi="ＭＳ 明朝" w:hint="eastAsia"/>
          <w:sz w:val="22"/>
        </w:rPr>
        <w:t>５</w:t>
      </w:r>
      <w:r w:rsidRPr="00BF4F6B">
        <w:rPr>
          <w:rFonts w:ascii="ＭＳ 明朝" w:eastAsia="ＭＳ 明朝" w:hAnsi="ＭＳ 明朝" w:hint="eastAsia"/>
          <w:sz w:val="22"/>
        </w:rPr>
        <w:t>項では大阪府保健医療計画との関係について記載をしております。</w:t>
      </w:r>
      <w:r w:rsidR="000D10A1" w:rsidRPr="00BF4F6B">
        <w:rPr>
          <w:rFonts w:ascii="ＭＳ 明朝" w:eastAsia="ＭＳ 明朝" w:hAnsi="ＭＳ 明朝" w:hint="eastAsia"/>
          <w:sz w:val="22"/>
        </w:rPr>
        <w:t>今回の高齢者計画については、</w:t>
      </w:r>
      <w:r w:rsidRPr="00BF4F6B">
        <w:rPr>
          <w:rFonts w:ascii="ＭＳ 明朝" w:eastAsia="ＭＳ 明朝" w:hAnsi="ＭＳ 明朝" w:hint="eastAsia"/>
          <w:sz w:val="22"/>
        </w:rPr>
        <w:t>地域医療構想等を踏まえ、医療計画・市町村計画等との一体的な作成を図る観点から、関係者による協議の場を設置し、緊密な連携に努めながら整合的な整備目標・見込み量</w:t>
      </w:r>
      <w:r w:rsidR="00B01248" w:rsidRPr="00BF4F6B">
        <w:rPr>
          <w:rFonts w:ascii="ＭＳ 明朝" w:eastAsia="ＭＳ 明朝" w:hAnsi="ＭＳ 明朝" w:hint="eastAsia"/>
          <w:sz w:val="22"/>
        </w:rPr>
        <w:t>を推計しているところで</w:t>
      </w:r>
      <w:r w:rsidRPr="00BF4F6B">
        <w:rPr>
          <w:rFonts w:ascii="ＭＳ 明朝" w:eastAsia="ＭＳ 明朝" w:hAnsi="ＭＳ 明朝" w:hint="eastAsia"/>
          <w:sz w:val="22"/>
        </w:rPr>
        <w:t>す。</w:t>
      </w:r>
    </w:p>
    <w:p w:rsidR="00552965" w:rsidRPr="00BF4F6B" w:rsidRDefault="00552965" w:rsidP="00B01248">
      <w:pPr>
        <w:ind w:firstLineChars="100" w:firstLine="220"/>
        <w:rPr>
          <w:rFonts w:ascii="ＭＳ 明朝" w:eastAsia="ＭＳ 明朝" w:hAnsi="ＭＳ 明朝"/>
          <w:sz w:val="22"/>
        </w:rPr>
      </w:pPr>
      <w:r w:rsidRPr="00BF4F6B">
        <w:rPr>
          <w:rFonts w:ascii="ＭＳ 明朝" w:eastAsia="ＭＳ 明朝" w:hAnsi="ＭＳ 明朝"/>
          <w:sz w:val="22"/>
        </w:rPr>
        <w:t>第</w:t>
      </w:r>
      <w:r w:rsidR="0043362B" w:rsidRPr="00BF4F6B">
        <w:rPr>
          <w:rFonts w:ascii="ＭＳ 明朝" w:eastAsia="ＭＳ 明朝" w:hAnsi="ＭＳ 明朝" w:hint="eastAsia"/>
          <w:sz w:val="22"/>
        </w:rPr>
        <w:t>３</w:t>
      </w:r>
      <w:r w:rsidRPr="00BF4F6B">
        <w:rPr>
          <w:rFonts w:ascii="ＭＳ 明朝" w:eastAsia="ＭＳ 明朝" w:hAnsi="ＭＳ 明朝"/>
          <w:sz w:val="22"/>
        </w:rPr>
        <w:t>節といたしまして、計画の</w:t>
      </w:r>
      <w:r w:rsidRPr="00BF4F6B">
        <w:rPr>
          <w:rFonts w:ascii="ＭＳ 明朝" w:eastAsia="ＭＳ 明朝" w:hAnsi="ＭＳ 明朝" w:hint="eastAsia"/>
          <w:sz w:val="22"/>
        </w:rPr>
        <w:t>基本</w:t>
      </w:r>
      <w:r w:rsidR="000D10A1" w:rsidRPr="00BF4F6B">
        <w:rPr>
          <w:rFonts w:ascii="ＭＳ 明朝" w:eastAsia="ＭＳ 明朝" w:hAnsi="ＭＳ 明朝"/>
          <w:sz w:val="22"/>
        </w:rPr>
        <w:t>理念</w:t>
      </w:r>
      <w:r w:rsidR="000D10A1" w:rsidRPr="00BF4F6B">
        <w:rPr>
          <w:rFonts w:ascii="ＭＳ 明朝" w:eastAsia="ＭＳ 明朝" w:hAnsi="ＭＳ 明朝" w:hint="eastAsia"/>
          <w:sz w:val="22"/>
        </w:rPr>
        <w:t>を</w:t>
      </w:r>
      <w:r w:rsidR="000D10A1" w:rsidRPr="00BF4F6B">
        <w:rPr>
          <w:rFonts w:ascii="ＭＳ 明朝" w:eastAsia="ＭＳ 明朝" w:hAnsi="ＭＳ 明朝"/>
          <w:sz w:val="22"/>
        </w:rPr>
        <w:t>記載</w:t>
      </w:r>
      <w:r w:rsidR="000D10A1" w:rsidRPr="00BF4F6B">
        <w:rPr>
          <w:rFonts w:ascii="ＭＳ 明朝" w:eastAsia="ＭＳ 明朝" w:hAnsi="ＭＳ 明朝" w:hint="eastAsia"/>
          <w:sz w:val="22"/>
        </w:rPr>
        <w:t>していま</w:t>
      </w:r>
      <w:r w:rsidRPr="00BF4F6B">
        <w:rPr>
          <w:rFonts w:ascii="ＭＳ 明朝" w:eastAsia="ＭＳ 明朝" w:hAnsi="ＭＳ 明朝"/>
          <w:sz w:val="22"/>
        </w:rPr>
        <w:t>す。基本的には第</w:t>
      </w:r>
      <w:r w:rsidR="0043362B" w:rsidRPr="00BF4F6B">
        <w:rPr>
          <w:rFonts w:ascii="ＭＳ 明朝" w:eastAsia="ＭＳ 明朝" w:hAnsi="ＭＳ 明朝" w:hint="eastAsia"/>
          <w:sz w:val="22"/>
        </w:rPr>
        <w:t>６</w:t>
      </w:r>
      <w:r w:rsidR="000D10A1" w:rsidRPr="00BF4F6B">
        <w:rPr>
          <w:rFonts w:ascii="ＭＳ 明朝" w:eastAsia="ＭＳ 明朝" w:hAnsi="ＭＳ 明朝"/>
          <w:sz w:val="22"/>
        </w:rPr>
        <w:t>期からの時点修正をさせていただいております</w:t>
      </w:r>
      <w:r w:rsidR="000D10A1" w:rsidRPr="00BF4F6B">
        <w:rPr>
          <w:rFonts w:ascii="ＭＳ 明朝" w:eastAsia="ＭＳ 明朝" w:hAnsi="ＭＳ 明朝" w:hint="eastAsia"/>
          <w:sz w:val="22"/>
        </w:rPr>
        <w:t>。たとえば</w:t>
      </w:r>
      <w:r w:rsidRPr="00BF4F6B">
        <w:rPr>
          <w:rFonts w:ascii="ＭＳ 明朝" w:eastAsia="ＭＳ 明朝" w:hAnsi="ＭＳ 明朝"/>
          <w:sz w:val="22"/>
        </w:rPr>
        <w:t>、第</w:t>
      </w:r>
      <w:r w:rsidR="006D4A78">
        <w:rPr>
          <w:rFonts w:ascii="ＭＳ 明朝" w:eastAsia="ＭＳ 明朝" w:hAnsi="ＭＳ 明朝" w:hint="eastAsia"/>
          <w:sz w:val="22"/>
        </w:rPr>
        <w:t>１</w:t>
      </w:r>
      <w:r w:rsidRPr="00BF4F6B">
        <w:rPr>
          <w:rFonts w:ascii="ＭＳ 明朝" w:eastAsia="ＭＳ 明朝" w:hAnsi="ＭＳ 明朝"/>
          <w:sz w:val="22"/>
        </w:rPr>
        <w:t>項で人権の尊重といたしまして、大阪府人権尊重の社会</w:t>
      </w:r>
      <w:r w:rsidRPr="00BF4F6B">
        <w:rPr>
          <w:rFonts w:ascii="ＭＳ 明朝" w:eastAsia="ＭＳ 明朝" w:hAnsi="ＭＳ 明朝" w:hint="eastAsia"/>
          <w:sz w:val="22"/>
        </w:rPr>
        <w:t>づくり</w:t>
      </w:r>
      <w:r w:rsidRPr="00BF4F6B">
        <w:rPr>
          <w:rFonts w:ascii="ＭＳ 明朝" w:eastAsia="ＭＳ 明朝" w:hAnsi="ＭＳ 明朝"/>
          <w:sz w:val="22"/>
        </w:rPr>
        <w:t>条例を踏まえ、同和問題や障</w:t>
      </w:r>
      <w:r w:rsidRPr="00BF4F6B">
        <w:rPr>
          <w:rFonts w:ascii="ＭＳ 明朝" w:eastAsia="ＭＳ 明朝" w:hAnsi="ＭＳ 明朝" w:hint="eastAsia"/>
          <w:sz w:val="22"/>
        </w:rPr>
        <w:t>がい</w:t>
      </w:r>
      <w:r w:rsidRPr="00BF4F6B">
        <w:rPr>
          <w:rFonts w:ascii="ＭＳ 明朝" w:eastAsia="ＭＳ 明朝" w:hAnsi="ＭＳ 明朝"/>
          <w:sz w:val="22"/>
        </w:rPr>
        <w:t>者、在日外国人、</w:t>
      </w:r>
      <w:r w:rsidRPr="00BF4F6B">
        <w:rPr>
          <w:rFonts w:ascii="ＭＳ 明朝" w:eastAsia="ＭＳ 明朝" w:hAnsi="ＭＳ 明朝" w:hint="eastAsia"/>
          <w:sz w:val="22"/>
        </w:rPr>
        <w:t>ハンセン病回復者、</w:t>
      </w:r>
      <w:r w:rsidR="0043362B" w:rsidRPr="00BF4F6B">
        <w:rPr>
          <w:rFonts w:ascii="ＭＳ 明朝" w:eastAsia="ＭＳ 明朝" w:hAnsi="ＭＳ 明朝" w:hint="eastAsia"/>
          <w:sz w:val="22"/>
        </w:rPr>
        <w:t>ＬＧＢＴ</w:t>
      </w:r>
      <w:r w:rsidRPr="00BF4F6B">
        <w:rPr>
          <w:rFonts w:ascii="ＭＳ 明朝" w:eastAsia="ＭＳ 明朝" w:hAnsi="ＭＳ 明朝" w:hint="eastAsia"/>
          <w:sz w:val="22"/>
        </w:rPr>
        <w:t>等に関する人権上の諸問題を十分考慮し</w:t>
      </w:r>
      <w:r w:rsidR="00B01248" w:rsidRPr="00BF4F6B">
        <w:rPr>
          <w:rFonts w:ascii="ＭＳ 明朝" w:eastAsia="ＭＳ 明朝" w:hAnsi="ＭＳ 明朝" w:hint="eastAsia"/>
          <w:sz w:val="22"/>
        </w:rPr>
        <w:t>、すべての高齢者の人権を尊重するという視点が重要です。特に、障がいの有無</w:t>
      </w:r>
      <w:r w:rsidRPr="00BF4F6B">
        <w:rPr>
          <w:rFonts w:ascii="ＭＳ 明朝" w:eastAsia="ＭＳ 明朝" w:hAnsi="ＭＳ 明朝" w:hint="eastAsia"/>
          <w:sz w:val="22"/>
        </w:rPr>
        <w:t>や程度、心身の状況、人生経験、社会環境等を高齢者一人一人の多様な状況に応じ個性を尊重し高齢者が主体的に必要なときに必要なところで必要な情報や</w:t>
      </w:r>
      <w:r w:rsidR="00B01248" w:rsidRPr="00BF4F6B">
        <w:rPr>
          <w:rFonts w:ascii="ＭＳ 明朝" w:eastAsia="ＭＳ 明朝" w:hAnsi="ＭＳ 明朝" w:hint="eastAsia"/>
          <w:sz w:val="22"/>
        </w:rPr>
        <w:t>支援を利用できるよう、施策のあらゆる場面においてきめ細やかな取組み</w:t>
      </w:r>
      <w:r w:rsidR="000D10A1" w:rsidRPr="00BF4F6B">
        <w:rPr>
          <w:rFonts w:ascii="ＭＳ 明朝" w:eastAsia="ＭＳ 明朝" w:hAnsi="ＭＳ 明朝" w:hint="eastAsia"/>
          <w:sz w:val="22"/>
        </w:rPr>
        <w:t>を推進します、等を謳っており</w:t>
      </w:r>
      <w:r w:rsidRPr="00BF4F6B">
        <w:rPr>
          <w:rFonts w:ascii="ＭＳ 明朝" w:eastAsia="ＭＳ 明朝" w:hAnsi="ＭＳ 明朝" w:hint="eastAsia"/>
          <w:sz w:val="22"/>
        </w:rPr>
        <w:t>ます。第</w:t>
      </w:r>
      <w:r w:rsidR="0043362B" w:rsidRPr="00BF4F6B">
        <w:rPr>
          <w:rFonts w:ascii="ＭＳ 明朝" w:eastAsia="ＭＳ 明朝" w:hAnsi="ＭＳ 明朝" w:hint="eastAsia"/>
          <w:sz w:val="22"/>
        </w:rPr>
        <w:t>６</w:t>
      </w:r>
      <w:r w:rsidRPr="00BF4F6B">
        <w:rPr>
          <w:rFonts w:ascii="ＭＳ 明朝" w:eastAsia="ＭＳ 明朝" w:hAnsi="ＭＳ 明朝" w:hint="eastAsia"/>
          <w:sz w:val="22"/>
        </w:rPr>
        <w:t>節「計画の策定・推進体制」です。第</w:t>
      </w:r>
      <w:r w:rsidR="0043362B" w:rsidRPr="00BF4F6B">
        <w:rPr>
          <w:rFonts w:ascii="ＭＳ 明朝" w:eastAsia="ＭＳ 明朝" w:hAnsi="ＭＳ 明朝" w:hint="eastAsia"/>
          <w:sz w:val="22"/>
        </w:rPr>
        <w:t>４</w:t>
      </w:r>
      <w:r w:rsidRPr="00BF4F6B">
        <w:rPr>
          <w:rFonts w:ascii="ＭＳ 明朝" w:eastAsia="ＭＳ 明朝" w:hAnsi="ＭＳ 明朝" w:hint="eastAsia"/>
          <w:sz w:val="22"/>
        </w:rPr>
        <w:t>項</w:t>
      </w:r>
      <w:r w:rsidR="00B01248" w:rsidRPr="00BF4F6B">
        <w:rPr>
          <w:rFonts w:ascii="ＭＳ 明朝" w:eastAsia="ＭＳ 明朝" w:hAnsi="ＭＳ 明朝" w:hint="eastAsia"/>
          <w:sz w:val="22"/>
        </w:rPr>
        <w:t>「</w:t>
      </w:r>
      <w:r w:rsidRPr="00BF4F6B">
        <w:rPr>
          <w:rFonts w:ascii="ＭＳ 明朝" w:eastAsia="ＭＳ 明朝" w:hAnsi="ＭＳ 明朝" w:hint="eastAsia"/>
          <w:sz w:val="22"/>
        </w:rPr>
        <w:t>府の役割及び市町村への支援・助言</w:t>
      </w:r>
      <w:r w:rsidR="00B01248" w:rsidRPr="00BF4F6B">
        <w:rPr>
          <w:rFonts w:ascii="ＭＳ 明朝" w:eastAsia="ＭＳ 明朝" w:hAnsi="ＭＳ 明朝" w:hint="eastAsia"/>
          <w:sz w:val="22"/>
        </w:rPr>
        <w:t>」</w:t>
      </w:r>
      <w:r w:rsidRPr="00BF4F6B">
        <w:rPr>
          <w:rFonts w:ascii="ＭＳ 明朝" w:eastAsia="ＭＳ 明朝" w:hAnsi="ＭＳ 明朝" w:hint="eastAsia"/>
          <w:sz w:val="22"/>
        </w:rPr>
        <w:t>としまして、市町村支援など、府の役割を明記させていただいているところです。以上が第</w:t>
      </w:r>
      <w:r w:rsidR="0043362B" w:rsidRPr="00BF4F6B">
        <w:rPr>
          <w:rFonts w:ascii="ＭＳ 明朝" w:eastAsia="ＭＳ 明朝" w:hAnsi="ＭＳ 明朝" w:hint="eastAsia"/>
          <w:sz w:val="22"/>
        </w:rPr>
        <w:t>１</w:t>
      </w:r>
      <w:r w:rsidRPr="00BF4F6B">
        <w:rPr>
          <w:rFonts w:ascii="ＭＳ 明朝" w:eastAsia="ＭＳ 明朝" w:hAnsi="ＭＳ 明朝" w:hint="eastAsia"/>
          <w:sz w:val="22"/>
        </w:rPr>
        <w:t>章の説明です。</w:t>
      </w:r>
    </w:p>
    <w:p w:rsidR="00B01248"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43362B" w:rsidRPr="00BF4F6B">
        <w:rPr>
          <w:rFonts w:ascii="ＭＳ 明朝" w:eastAsia="ＭＳ 明朝" w:hAnsi="ＭＳ 明朝" w:hint="eastAsia"/>
          <w:sz w:val="22"/>
        </w:rPr>
        <w:t>続きまして、「</w:t>
      </w:r>
      <w:r w:rsidRPr="00BF4F6B">
        <w:rPr>
          <w:rFonts w:ascii="ＭＳ 明朝" w:eastAsia="ＭＳ 明朝" w:hAnsi="ＭＳ 明朝" w:hint="eastAsia"/>
          <w:sz w:val="22"/>
        </w:rPr>
        <w:t>第</w:t>
      </w:r>
      <w:r w:rsidR="0043362B" w:rsidRPr="00BF4F6B">
        <w:rPr>
          <w:rFonts w:ascii="ＭＳ 明朝" w:eastAsia="ＭＳ 明朝" w:hAnsi="ＭＳ 明朝" w:hint="eastAsia"/>
          <w:sz w:val="22"/>
        </w:rPr>
        <w:t>３</w:t>
      </w:r>
      <w:r w:rsidRPr="00BF4F6B">
        <w:rPr>
          <w:rFonts w:ascii="ＭＳ 明朝" w:eastAsia="ＭＳ 明朝" w:hAnsi="ＭＳ 明朝" w:hint="eastAsia"/>
          <w:sz w:val="22"/>
        </w:rPr>
        <w:t xml:space="preserve">章 </w:t>
      </w:r>
      <w:r w:rsidR="00B01248" w:rsidRPr="00BF4F6B">
        <w:rPr>
          <w:rFonts w:ascii="ＭＳ 明朝" w:eastAsia="ＭＳ 明朝" w:hAnsi="ＭＳ 明朝" w:hint="eastAsia"/>
          <w:sz w:val="22"/>
        </w:rPr>
        <w:t>施策の推進方策</w:t>
      </w:r>
      <w:r w:rsidRPr="00BF4F6B">
        <w:rPr>
          <w:rFonts w:ascii="ＭＳ 明朝" w:eastAsia="ＭＳ 明朝" w:hAnsi="ＭＳ 明朝" w:hint="eastAsia"/>
          <w:sz w:val="22"/>
        </w:rPr>
        <w:t>」につきまして、ご説明させていただきます。先ほど資料</w:t>
      </w:r>
      <w:r w:rsidR="0043362B" w:rsidRPr="00BF4F6B">
        <w:rPr>
          <w:rFonts w:ascii="ＭＳ 明朝" w:eastAsia="ＭＳ 明朝" w:hAnsi="ＭＳ 明朝" w:hint="eastAsia"/>
          <w:sz w:val="22"/>
        </w:rPr>
        <w:t>２</w:t>
      </w:r>
      <w:r w:rsidRPr="00BF4F6B">
        <w:rPr>
          <w:rFonts w:ascii="ＭＳ 明朝" w:eastAsia="ＭＳ 明朝" w:hAnsi="ＭＳ 明朝" w:hint="eastAsia"/>
          <w:sz w:val="22"/>
        </w:rPr>
        <w:t>で国の評価指標(案)</w:t>
      </w:r>
      <w:r w:rsidR="000D10A1" w:rsidRPr="00BF4F6B">
        <w:rPr>
          <w:rFonts w:ascii="ＭＳ 明朝" w:eastAsia="ＭＳ 明朝" w:hAnsi="ＭＳ 明朝" w:hint="eastAsia"/>
          <w:sz w:val="22"/>
        </w:rPr>
        <w:t>を踏まえた大阪府の目標設定につきましてご説明をいたしましたが、そ</w:t>
      </w:r>
      <w:r w:rsidRPr="00BF4F6B">
        <w:rPr>
          <w:rFonts w:ascii="ＭＳ 明朝" w:eastAsia="ＭＳ 明朝" w:hAnsi="ＭＳ 明朝" w:hint="eastAsia"/>
          <w:sz w:val="22"/>
        </w:rPr>
        <w:t>の内容をこの章の目標・指標として反映をしております。第</w:t>
      </w:r>
      <w:r w:rsidR="0043362B" w:rsidRPr="00BF4F6B">
        <w:rPr>
          <w:rFonts w:ascii="ＭＳ 明朝" w:eastAsia="ＭＳ 明朝" w:hAnsi="ＭＳ 明朝" w:hint="eastAsia"/>
          <w:sz w:val="22"/>
        </w:rPr>
        <w:t>１</w:t>
      </w:r>
      <w:r w:rsidR="00B01248" w:rsidRPr="00BF4F6B">
        <w:rPr>
          <w:rFonts w:ascii="ＭＳ 明朝" w:eastAsia="ＭＳ 明朝" w:hAnsi="ＭＳ 明朝" w:hint="eastAsia"/>
          <w:sz w:val="22"/>
        </w:rPr>
        <w:t>節「</w:t>
      </w:r>
      <w:r w:rsidRPr="00BF4F6B">
        <w:rPr>
          <w:rFonts w:ascii="ＭＳ 明朝" w:eastAsia="ＭＳ 明朝" w:hAnsi="ＭＳ 明朝"/>
          <w:sz w:val="22"/>
        </w:rPr>
        <w:t>自立支援、介護予防・重度化防止</w:t>
      </w:r>
      <w:r w:rsidR="00B01248" w:rsidRPr="00BF4F6B">
        <w:rPr>
          <w:rFonts w:ascii="ＭＳ 明朝" w:eastAsia="ＭＳ 明朝" w:hAnsi="ＭＳ 明朝" w:hint="eastAsia"/>
          <w:sz w:val="22"/>
        </w:rPr>
        <w:t>」</w:t>
      </w:r>
      <w:r w:rsidR="00B01248" w:rsidRPr="00BF4F6B">
        <w:rPr>
          <w:rFonts w:ascii="ＭＳ 明朝" w:eastAsia="ＭＳ 明朝" w:hAnsi="ＭＳ 明朝"/>
          <w:sz w:val="22"/>
        </w:rPr>
        <w:t>で</w:t>
      </w:r>
      <w:r w:rsidRPr="00BF4F6B">
        <w:rPr>
          <w:rFonts w:ascii="ＭＳ 明朝" w:eastAsia="ＭＳ 明朝" w:hAnsi="ＭＳ 明朝"/>
          <w:sz w:val="22"/>
        </w:rPr>
        <w:t>す。第</w:t>
      </w:r>
      <w:r w:rsidR="0043362B" w:rsidRPr="00BF4F6B">
        <w:rPr>
          <w:rFonts w:ascii="ＭＳ 明朝" w:eastAsia="ＭＳ 明朝" w:hAnsi="ＭＳ 明朝" w:hint="eastAsia"/>
          <w:sz w:val="22"/>
        </w:rPr>
        <w:t>１</w:t>
      </w:r>
      <w:r w:rsidRPr="00BF4F6B">
        <w:rPr>
          <w:rFonts w:ascii="ＭＳ 明朝" w:eastAsia="ＭＳ 明朝" w:hAnsi="ＭＳ 明朝" w:hint="eastAsia"/>
          <w:sz w:val="22"/>
        </w:rPr>
        <w:t>項</w:t>
      </w:r>
      <w:r w:rsidR="00B01248" w:rsidRPr="00BF4F6B">
        <w:rPr>
          <w:rFonts w:ascii="ＭＳ 明朝" w:eastAsia="ＭＳ 明朝" w:hAnsi="ＭＳ 明朝" w:hint="eastAsia"/>
          <w:sz w:val="22"/>
        </w:rPr>
        <w:t>「</w:t>
      </w:r>
      <w:r w:rsidRPr="00BF4F6B">
        <w:rPr>
          <w:rFonts w:ascii="ＭＳ 明朝" w:eastAsia="ＭＳ 明朝" w:hAnsi="ＭＳ 明朝" w:hint="eastAsia"/>
          <w:sz w:val="22"/>
        </w:rPr>
        <w:t>保険者機能の強化に向けた支援</w:t>
      </w:r>
      <w:r w:rsidR="00B01248" w:rsidRPr="00BF4F6B">
        <w:rPr>
          <w:rFonts w:ascii="ＭＳ 明朝" w:eastAsia="ＭＳ 明朝" w:hAnsi="ＭＳ 明朝" w:hint="eastAsia"/>
          <w:sz w:val="22"/>
        </w:rPr>
        <w:t>」で</w:t>
      </w:r>
      <w:r w:rsidRPr="00BF4F6B">
        <w:rPr>
          <w:rFonts w:ascii="ＭＳ 明朝" w:eastAsia="ＭＳ 明朝" w:hAnsi="ＭＳ 明朝" w:hint="eastAsia"/>
          <w:sz w:val="22"/>
        </w:rPr>
        <w:t>す。府は府及び市町村の現状分析・課題把</w:t>
      </w:r>
      <w:r w:rsidR="00B01248" w:rsidRPr="00BF4F6B">
        <w:rPr>
          <w:rFonts w:ascii="ＭＳ 明朝" w:eastAsia="ＭＳ 明朝" w:hAnsi="ＭＳ 明朝" w:hint="eastAsia"/>
          <w:sz w:val="22"/>
        </w:rPr>
        <w:t>握を行い、適切に市町村支援を行っていくこととしているところで</w:t>
      </w:r>
      <w:r w:rsidRPr="00BF4F6B">
        <w:rPr>
          <w:rFonts w:ascii="ＭＳ 明朝" w:eastAsia="ＭＳ 明朝" w:hAnsi="ＭＳ 明朝" w:hint="eastAsia"/>
          <w:sz w:val="22"/>
        </w:rPr>
        <w:t>す。</w:t>
      </w:r>
    </w:p>
    <w:p w:rsidR="00B01248" w:rsidRPr="00BF4F6B" w:rsidRDefault="00552965" w:rsidP="00B01248">
      <w:pPr>
        <w:rPr>
          <w:rFonts w:ascii="ＭＳ 明朝" w:eastAsia="ＭＳ 明朝" w:hAnsi="ＭＳ 明朝"/>
          <w:sz w:val="22"/>
        </w:rPr>
      </w:pPr>
      <w:r w:rsidRPr="00BF4F6B">
        <w:rPr>
          <w:rFonts w:ascii="ＭＳ 明朝" w:eastAsia="ＭＳ 明朝" w:hAnsi="ＭＳ 明朝"/>
          <w:sz w:val="22"/>
        </w:rPr>
        <w:t xml:space="preserve">　第</w:t>
      </w:r>
      <w:r w:rsidR="00B01248" w:rsidRPr="00BF4F6B">
        <w:rPr>
          <w:rFonts w:ascii="ＭＳ 明朝" w:eastAsia="ＭＳ 明朝" w:hAnsi="ＭＳ 明朝" w:hint="eastAsia"/>
          <w:sz w:val="22"/>
        </w:rPr>
        <w:t>１節</w:t>
      </w:r>
      <w:r w:rsidRPr="00BF4F6B">
        <w:rPr>
          <w:rFonts w:ascii="ＭＳ 明朝" w:eastAsia="ＭＳ 明朝" w:hAnsi="ＭＳ 明朝" w:hint="eastAsia"/>
          <w:sz w:val="22"/>
        </w:rPr>
        <w:t>第</w:t>
      </w:r>
      <w:r w:rsidR="0043362B" w:rsidRPr="00BF4F6B">
        <w:rPr>
          <w:rFonts w:ascii="ＭＳ 明朝" w:eastAsia="ＭＳ 明朝" w:hAnsi="ＭＳ 明朝" w:hint="eastAsia"/>
          <w:sz w:val="22"/>
        </w:rPr>
        <w:t>２</w:t>
      </w:r>
      <w:r w:rsidR="00B01248" w:rsidRPr="00BF4F6B">
        <w:rPr>
          <w:rFonts w:ascii="ＭＳ 明朝" w:eastAsia="ＭＳ 明朝" w:hAnsi="ＭＳ 明朝" w:hint="eastAsia"/>
          <w:sz w:val="22"/>
        </w:rPr>
        <w:t>項「</w:t>
      </w:r>
      <w:r w:rsidRPr="00BF4F6B">
        <w:rPr>
          <w:rFonts w:ascii="ＭＳ 明朝" w:eastAsia="ＭＳ 明朝" w:hAnsi="ＭＳ 明朝" w:hint="eastAsia"/>
          <w:sz w:val="22"/>
        </w:rPr>
        <w:t>市町村における新しい介護予防・日常生活支援総合事業の着実な実施</w:t>
      </w:r>
      <w:r w:rsidR="0043362B" w:rsidRPr="00BF4F6B">
        <w:rPr>
          <w:rFonts w:ascii="ＭＳ 明朝" w:eastAsia="ＭＳ 明朝" w:hAnsi="ＭＳ 明朝" w:hint="eastAsia"/>
          <w:sz w:val="22"/>
        </w:rPr>
        <w:t>」</w:t>
      </w:r>
      <w:r w:rsidR="00B01248" w:rsidRPr="00BF4F6B">
        <w:rPr>
          <w:rFonts w:ascii="ＭＳ 明朝" w:eastAsia="ＭＳ 明朝" w:hAnsi="ＭＳ 明朝" w:hint="eastAsia"/>
          <w:sz w:val="22"/>
        </w:rPr>
        <w:t>です。</w:t>
      </w:r>
    </w:p>
    <w:p w:rsidR="00552965" w:rsidRPr="00BF4F6B" w:rsidRDefault="00552965" w:rsidP="00B01248">
      <w:pPr>
        <w:rPr>
          <w:rFonts w:ascii="ＭＳ 明朝" w:eastAsia="ＭＳ 明朝" w:hAnsi="ＭＳ 明朝"/>
          <w:sz w:val="22"/>
        </w:rPr>
      </w:pPr>
      <w:r w:rsidRPr="00BF4F6B">
        <w:rPr>
          <w:rFonts w:ascii="ＭＳ 明朝" w:eastAsia="ＭＳ 明朝" w:hAnsi="ＭＳ 明朝" w:hint="eastAsia"/>
          <w:sz w:val="22"/>
        </w:rPr>
        <w:t>こちらにつきましては平成29年度より全市町村で実施されている新しい総合事業について記載しております。住民主体型サービスの充実・利用促進を図る観点から、生活支援コーディネーターの養成やネットワーク化などの取組みを記載しております。第</w:t>
      </w:r>
      <w:r w:rsidR="0043362B" w:rsidRPr="00BF4F6B">
        <w:rPr>
          <w:rFonts w:ascii="ＭＳ 明朝" w:eastAsia="ＭＳ 明朝" w:hAnsi="ＭＳ 明朝" w:hint="eastAsia"/>
          <w:sz w:val="22"/>
        </w:rPr>
        <w:t>３</w:t>
      </w:r>
      <w:r w:rsidRPr="00BF4F6B">
        <w:rPr>
          <w:rFonts w:ascii="ＭＳ 明朝" w:eastAsia="ＭＳ 明朝" w:hAnsi="ＭＳ 明朝" w:hint="eastAsia"/>
          <w:sz w:val="22"/>
        </w:rPr>
        <w:t>項「地域ケア会議の充実</w:t>
      </w:r>
      <w:r w:rsidR="00B01248" w:rsidRPr="00BF4F6B">
        <w:rPr>
          <w:rFonts w:ascii="ＭＳ 明朝" w:eastAsia="ＭＳ 明朝" w:hAnsi="ＭＳ 明朝" w:hint="eastAsia"/>
          <w:sz w:val="22"/>
        </w:rPr>
        <w:t>について」で</w:t>
      </w:r>
      <w:r w:rsidRPr="00BF4F6B">
        <w:rPr>
          <w:rFonts w:ascii="ＭＳ 明朝" w:eastAsia="ＭＳ 明朝" w:hAnsi="ＭＳ 明朝" w:hint="eastAsia"/>
          <w:sz w:val="22"/>
        </w:rPr>
        <w:t>す。昨年度の専門部会報告書でも報告をされたように、府は要支援者が多く、自立支援、介護予防・重度化防止を推進していく必要がございます。ケアマネジ</w:t>
      </w:r>
      <w:r w:rsidR="00B01248" w:rsidRPr="00BF4F6B">
        <w:rPr>
          <w:rFonts w:ascii="ＭＳ 明朝" w:eastAsia="ＭＳ 明朝" w:hAnsi="ＭＳ 明朝" w:hint="eastAsia"/>
          <w:sz w:val="22"/>
        </w:rPr>
        <w:t>メントの適正化を図っていく観点から、「地域ケア会議」を活用し、</w:t>
      </w:r>
      <w:r w:rsidRPr="00BF4F6B">
        <w:rPr>
          <w:rFonts w:ascii="ＭＳ 明朝" w:eastAsia="ＭＳ 明朝" w:hAnsi="ＭＳ 明朝" w:hint="eastAsia"/>
          <w:sz w:val="22"/>
        </w:rPr>
        <w:t>高齢者の</w:t>
      </w:r>
      <w:r w:rsidR="0043362B" w:rsidRPr="00BF4F6B">
        <w:rPr>
          <w:rFonts w:ascii="ＭＳ 明朝" w:eastAsia="ＭＳ 明朝" w:hAnsi="ＭＳ 明朝" w:hint="eastAsia"/>
          <w:sz w:val="22"/>
        </w:rPr>
        <w:t>ＱＯＬ</w:t>
      </w:r>
      <w:r w:rsidR="00B01248" w:rsidRPr="00BF4F6B">
        <w:rPr>
          <w:rFonts w:ascii="ＭＳ 明朝" w:eastAsia="ＭＳ 明朝" w:hAnsi="ＭＳ 明朝" w:hint="eastAsia"/>
          <w:sz w:val="22"/>
        </w:rPr>
        <w:t>の向上</w:t>
      </w:r>
      <w:r w:rsidRPr="00BF4F6B">
        <w:rPr>
          <w:rFonts w:ascii="ＭＳ 明朝" w:eastAsia="ＭＳ 明朝" w:hAnsi="ＭＳ 明朝" w:hint="eastAsia"/>
          <w:sz w:val="22"/>
        </w:rPr>
        <w:t>を目指してまいります。第</w:t>
      </w:r>
      <w:r w:rsidR="0043362B" w:rsidRPr="00BF4F6B">
        <w:rPr>
          <w:rFonts w:ascii="ＭＳ 明朝" w:eastAsia="ＭＳ 明朝" w:hAnsi="ＭＳ 明朝" w:hint="eastAsia"/>
          <w:sz w:val="22"/>
        </w:rPr>
        <w:t>４</w:t>
      </w:r>
      <w:r w:rsidRPr="00BF4F6B">
        <w:rPr>
          <w:rFonts w:ascii="ＭＳ 明朝" w:eastAsia="ＭＳ 明朝" w:hAnsi="ＭＳ 明朝" w:hint="eastAsia"/>
          <w:sz w:val="22"/>
        </w:rPr>
        <w:t xml:space="preserve">項　</w:t>
      </w:r>
      <w:r w:rsidR="00B01248" w:rsidRPr="00BF4F6B">
        <w:rPr>
          <w:rFonts w:ascii="ＭＳ 明朝" w:eastAsia="ＭＳ 明朝" w:hAnsi="ＭＳ 明朝" w:hint="eastAsia"/>
          <w:sz w:val="22"/>
        </w:rPr>
        <w:t>「</w:t>
      </w:r>
      <w:r w:rsidRPr="00BF4F6B">
        <w:rPr>
          <w:rFonts w:ascii="ＭＳ 明朝" w:eastAsia="ＭＳ 明朝" w:hAnsi="ＭＳ 明朝" w:hint="eastAsia"/>
          <w:sz w:val="22"/>
        </w:rPr>
        <w:t>市町村における介護予防推進の取組みへの支援</w:t>
      </w:r>
      <w:r w:rsidR="00B01248" w:rsidRPr="00BF4F6B">
        <w:rPr>
          <w:rFonts w:ascii="ＭＳ 明朝" w:eastAsia="ＭＳ 明朝" w:hAnsi="ＭＳ 明朝" w:hint="eastAsia"/>
          <w:sz w:val="22"/>
        </w:rPr>
        <w:t>」で</w:t>
      </w:r>
      <w:r w:rsidRPr="00BF4F6B">
        <w:rPr>
          <w:rFonts w:ascii="ＭＳ 明朝" w:eastAsia="ＭＳ 明朝" w:hAnsi="ＭＳ 明朝" w:hint="eastAsia"/>
          <w:sz w:val="22"/>
        </w:rPr>
        <w:t>す。自立支援、介護予防・重度化防止を図る観点から、理学療法士や作業療法士など、リハビリテーション専門職などによる支援</w:t>
      </w:r>
      <w:r w:rsidR="00B01248" w:rsidRPr="00BF4F6B">
        <w:rPr>
          <w:rFonts w:ascii="ＭＳ 明朝" w:eastAsia="ＭＳ 明朝" w:hAnsi="ＭＳ 明朝" w:hint="eastAsia"/>
          <w:sz w:val="22"/>
        </w:rPr>
        <w:t>体制の整備や研修会の実施などについて記載しているところで</w:t>
      </w:r>
      <w:r w:rsidRPr="00BF4F6B">
        <w:rPr>
          <w:rFonts w:ascii="ＭＳ 明朝" w:eastAsia="ＭＳ 明朝" w:hAnsi="ＭＳ 明朝" w:hint="eastAsia"/>
          <w:sz w:val="22"/>
        </w:rPr>
        <w:t>す。第</w:t>
      </w:r>
      <w:r w:rsidR="0043362B" w:rsidRPr="00BF4F6B">
        <w:rPr>
          <w:rFonts w:ascii="ＭＳ 明朝" w:eastAsia="ＭＳ 明朝" w:hAnsi="ＭＳ 明朝" w:hint="eastAsia"/>
          <w:sz w:val="22"/>
        </w:rPr>
        <w:t>５</w:t>
      </w:r>
      <w:r w:rsidRPr="00BF4F6B">
        <w:rPr>
          <w:rFonts w:ascii="ＭＳ 明朝" w:eastAsia="ＭＳ 明朝" w:hAnsi="ＭＳ 明朝" w:hint="eastAsia"/>
          <w:sz w:val="22"/>
        </w:rPr>
        <w:t>項</w:t>
      </w:r>
      <w:r w:rsidR="00B01248" w:rsidRPr="00BF4F6B">
        <w:rPr>
          <w:rFonts w:ascii="ＭＳ 明朝" w:eastAsia="ＭＳ 明朝" w:hAnsi="ＭＳ 明朝" w:hint="eastAsia"/>
          <w:sz w:val="22"/>
        </w:rPr>
        <w:t>「</w:t>
      </w:r>
      <w:r w:rsidRPr="00BF4F6B">
        <w:rPr>
          <w:rFonts w:ascii="ＭＳ 明朝" w:eastAsia="ＭＳ 明朝" w:hAnsi="ＭＳ 明朝" w:hint="eastAsia"/>
          <w:sz w:val="22"/>
        </w:rPr>
        <w:t>健康づくりの推進</w:t>
      </w:r>
      <w:r w:rsidR="00B01248" w:rsidRPr="00BF4F6B">
        <w:rPr>
          <w:rFonts w:ascii="ＭＳ 明朝" w:eastAsia="ＭＳ 明朝" w:hAnsi="ＭＳ 明朝" w:hint="eastAsia"/>
          <w:sz w:val="22"/>
        </w:rPr>
        <w:t>」で</w:t>
      </w:r>
      <w:r w:rsidRPr="00BF4F6B">
        <w:rPr>
          <w:rFonts w:ascii="ＭＳ 明朝" w:eastAsia="ＭＳ 明朝" w:hAnsi="ＭＳ 明朝" w:hint="eastAsia"/>
          <w:sz w:val="22"/>
        </w:rPr>
        <w:t>す。今回</w:t>
      </w:r>
      <w:r w:rsidR="00D6597C">
        <w:rPr>
          <w:rFonts w:ascii="ＭＳ 明朝" w:eastAsia="ＭＳ 明朝" w:hAnsi="ＭＳ 明朝" w:hint="eastAsia"/>
          <w:sz w:val="22"/>
        </w:rPr>
        <w:t>、</w:t>
      </w:r>
      <w:r w:rsidRPr="00BF4F6B">
        <w:rPr>
          <w:rFonts w:ascii="ＭＳ 明朝" w:eastAsia="ＭＳ 明朝" w:hAnsi="ＭＳ 明朝" w:hint="eastAsia"/>
          <w:sz w:val="22"/>
        </w:rPr>
        <w:t>第</w:t>
      </w:r>
      <w:r w:rsidR="0043362B" w:rsidRPr="00BF4F6B">
        <w:rPr>
          <w:rFonts w:ascii="ＭＳ 明朝" w:eastAsia="ＭＳ 明朝" w:hAnsi="ＭＳ 明朝" w:hint="eastAsia"/>
          <w:sz w:val="22"/>
        </w:rPr>
        <w:t>７</w:t>
      </w:r>
      <w:r w:rsidRPr="00BF4F6B">
        <w:rPr>
          <w:rFonts w:ascii="ＭＳ 明朝" w:eastAsia="ＭＳ 明朝" w:hAnsi="ＭＳ 明朝" w:hint="eastAsia"/>
          <w:sz w:val="22"/>
        </w:rPr>
        <w:t>期計画で新たにフレイル等の未然防止に向けた取組みについて記載をしております。こちらは健康医療部ともよ</w:t>
      </w:r>
      <w:r w:rsidR="00991664" w:rsidRPr="00BF4F6B">
        <w:rPr>
          <w:rFonts w:ascii="ＭＳ 明朝" w:eastAsia="ＭＳ 明朝" w:hAnsi="ＭＳ 明朝" w:hint="eastAsia"/>
          <w:sz w:val="22"/>
        </w:rPr>
        <w:t>く連携をしてまいる所存</w:t>
      </w:r>
      <w:r w:rsidR="00CC583C" w:rsidRPr="00BF4F6B">
        <w:rPr>
          <w:rFonts w:ascii="ＭＳ 明朝" w:eastAsia="ＭＳ 明朝" w:hAnsi="ＭＳ 明朝" w:hint="eastAsia"/>
          <w:sz w:val="22"/>
        </w:rPr>
        <w:t>で</w:t>
      </w:r>
      <w:r w:rsidRPr="00BF4F6B">
        <w:rPr>
          <w:rFonts w:ascii="ＭＳ 明朝" w:eastAsia="ＭＳ 明朝" w:hAnsi="ＭＳ 明朝" w:hint="eastAsia"/>
          <w:sz w:val="22"/>
        </w:rPr>
        <w:t>す。第</w:t>
      </w:r>
      <w:r w:rsidR="0043362B" w:rsidRPr="00BF4F6B">
        <w:rPr>
          <w:rFonts w:ascii="ＭＳ 明朝" w:eastAsia="ＭＳ 明朝" w:hAnsi="ＭＳ 明朝" w:hint="eastAsia"/>
          <w:sz w:val="22"/>
        </w:rPr>
        <w:t>２節「</w:t>
      </w:r>
      <w:r w:rsidRPr="00BF4F6B">
        <w:rPr>
          <w:rFonts w:ascii="ＭＳ 明朝" w:eastAsia="ＭＳ 明朝" w:hAnsi="ＭＳ 明朝" w:hint="eastAsia"/>
          <w:sz w:val="22"/>
        </w:rPr>
        <w:t>介護給付等適正化</w:t>
      </w:r>
      <w:r w:rsidR="0043362B" w:rsidRPr="00BF4F6B">
        <w:rPr>
          <w:rFonts w:ascii="ＭＳ 明朝" w:eastAsia="ＭＳ 明朝" w:hAnsi="ＭＳ 明朝" w:hint="eastAsia"/>
          <w:sz w:val="22"/>
        </w:rPr>
        <w:t>」</w:t>
      </w:r>
      <w:r w:rsidR="00CC583C" w:rsidRPr="00BF4F6B">
        <w:rPr>
          <w:rFonts w:ascii="ＭＳ 明朝" w:eastAsia="ＭＳ 明朝" w:hAnsi="ＭＳ 明朝" w:hint="eastAsia"/>
          <w:sz w:val="22"/>
        </w:rPr>
        <w:t>のところです。括弧書きのところで</w:t>
      </w:r>
      <w:r w:rsidRPr="00BF4F6B">
        <w:rPr>
          <w:rFonts w:ascii="ＭＳ 明朝" w:eastAsia="ＭＳ 明朝" w:hAnsi="ＭＳ 明朝" w:hint="eastAsia"/>
          <w:sz w:val="22"/>
        </w:rPr>
        <w:t>すが、この節では第</w:t>
      </w:r>
      <w:r w:rsidR="0043362B" w:rsidRPr="00BF4F6B">
        <w:rPr>
          <w:rFonts w:ascii="ＭＳ 明朝" w:eastAsia="ＭＳ 明朝" w:hAnsi="ＭＳ 明朝" w:hint="eastAsia"/>
          <w:sz w:val="22"/>
        </w:rPr>
        <w:t>４</w:t>
      </w:r>
      <w:r w:rsidRPr="00BF4F6B">
        <w:rPr>
          <w:rFonts w:ascii="ＭＳ 明朝" w:eastAsia="ＭＳ 明朝" w:hAnsi="ＭＳ 明朝" w:hint="eastAsia"/>
          <w:sz w:val="22"/>
        </w:rPr>
        <w:t>期大阪府介護給付適正化計画と一体的に作成しております。先ほども申しましたように、介護給付適正化計画は、第</w:t>
      </w:r>
      <w:r w:rsidR="0043362B" w:rsidRPr="00BF4F6B">
        <w:rPr>
          <w:rFonts w:ascii="ＭＳ 明朝" w:eastAsia="ＭＳ 明朝" w:hAnsi="ＭＳ 明朝" w:hint="eastAsia"/>
          <w:sz w:val="22"/>
        </w:rPr>
        <w:t>３</w:t>
      </w:r>
      <w:r w:rsidRPr="00BF4F6B">
        <w:rPr>
          <w:rFonts w:ascii="ＭＳ 明朝" w:eastAsia="ＭＳ 明朝" w:hAnsi="ＭＳ 明朝" w:hint="eastAsia"/>
          <w:sz w:val="22"/>
        </w:rPr>
        <w:t>期まで継続して縦覧点検やケアプラン点検・医療情報との突合などの事業を主要</w:t>
      </w:r>
      <w:r w:rsidR="0043362B" w:rsidRPr="00BF4F6B">
        <w:rPr>
          <w:rFonts w:ascii="ＭＳ 明朝" w:eastAsia="ＭＳ 明朝" w:hAnsi="ＭＳ 明朝" w:hint="eastAsia"/>
          <w:sz w:val="22"/>
        </w:rPr>
        <w:t>８</w:t>
      </w:r>
      <w:r w:rsidRPr="00BF4F6B">
        <w:rPr>
          <w:rFonts w:ascii="ＭＳ 明朝" w:eastAsia="ＭＳ 明朝" w:hAnsi="ＭＳ 明朝" w:hint="eastAsia"/>
          <w:sz w:val="22"/>
        </w:rPr>
        <w:t>事業として実施してきました。第</w:t>
      </w:r>
      <w:r w:rsidR="0043362B" w:rsidRPr="00BF4F6B">
        <w:rPr>
          <w:rFonts w:ascii="ＭＳ 明朝" w:eastAsia="ＭＳ 明朝" w:hAnsi="ＭＳ 明朝" w:hint="eastAsia"/>
          <w:sz w:val="22"/>
        </w:rPr>
        <w:t>４</w:t>
      </w:r>
      <w:r w:rsidRPr="00BF4F6B">
        <w:rPr>
          <w:rFonts w:ascii="ＭＳ 明朝" w:eastAsia="ＭＳ 明朝" w:hAnsi="ＭＳ 明朝" w:hint="eastAsia"/>
          <w:sz w:val="22"/>
        </w:rPr>
        <w:t>期も第</w:t>
      </w:r>
      <w:r w:rsidR="0043362B" w:rsidRPr="00BF4F6B">
        <w:rPr>
          <w:rFonts w:ascii="ＭＳ 明朝" w:eastAsia="ＭＳ 明朝" w:hAnsi="ＭＳ 明朝" w:hint="eastAsia"/>
          <w:sz w:val="22"/>
        </w:rPr>
        <w:t>３</w:t>
      </w:r>
      <w:r w:rsidRPr="00BF4F6B">
        <w:rPr>
          <w:rFonts w:ascii="ＭＳ 明朝" w:eastAsia="ＭＳ 明朝" w:hAnsi="ＭＳ 明朝" w:hint="eastAsia"/>
          <w:sz w:val="22"/>
        </w:rPr>
        <w:t>期までの取組みを継続し、引き続き、主要</w:t>
      </w:r>
      <w:r w:rsidR="0043362B" w:rsidRPr="00BF4F6B">
        <w:rPr>
          <w:rFonts w:ascii="ＭＳ 明朝" w:eastAsia="ＭＳ 明朝" w:hAnsi="ＭＳ 明朝" w:hint="eastAsia"/>
          <w:sz w:val="22"/>
        </w:rPr>
        <w:t>８</w:t>
      </w:r>
      <w:r w:rsidRPr="00BF4F6B">
        <w:rPr>
          <w:rFonts w:ascii="ＭＳ 明朝" w:eastAsia="ＭＳ 明朝" w:hAnsi="ＭＳ 明朝" w:hint="eastAsia"/>
          <w:sz w:val="22"/>
        </w:rPr>
        <w:t>事業を実施してまいります。また、介護給付等適正化に関するアドバイザー</w:t>
      </w:r>
      <w:r w:rsidR="00216754" w:rsidRPr="00BF4F6B">
        <w:rPr>
          <w:rFonts w:ascii="ＭＳ 明朝" w:eastAsia="ＭＳ 明朝" w:hAnsi="ＭＳ 明朝" w:hint="eastAsia"/>
          <w:sz w:val="22"/>
        </w:rPr>
        <w:t>派遣</w:t>
      </w:r>
      <w:r w:rsidRPr="00BF4F6B">
        <w:rPr>
          <w:rFonts w:ascii="ＭＳ 明朝" w:eastAsia="ＭＳ 明朝" w:hAnsi="ＭＳ 明朝" w:hint="eastAsia"/>
          <w:sz w:val="22"/>
        </w:rPr>
        <w:t>など、市町村の介護給付に関する取組みを支援してまいります。さらに第</w:t>
      </w:r>
      <w:r w:rsidR="0043362B" w:rsidRPr="00BF4F6B">
        <w:rPr>
          <w:rFonts w:ascii="ＭＳ 明朝" w:eastAsia="ＭＳ 明朝" w:hAnsi="ＭＳ 明朝" w:hint="eastAsia"/>
          <w:sz w:val="22"/>
        </w:rPr>
        <w:t>７</w:t>
      </w:r>
      <w:r w:rsidRPr="00BF4F6B">
        <w:rPr>
          <w:rFonts w:ascii="ＭＳ 明朝" w:eastAsia="ＭＳ 明朝" w:hAnsi="ＭＳ 明朝" w:hint="eastAsia"/>
          <w:sz w:val="22"/>
        </w:rPr>
        <w:t>期では、</w:t>
      </w:r>
      <w:r w:rsidR="00216754" w:rsidRPr="00BF4F6B">
        <w:rPr>
          <w:rFonts w:ascii="ＭＳ 明朝" w:eastAsia="ＭＳ 明朝" w:hAnsi="ＭＳ 明朝" w:hint="eastAsia"/>
          <w:sz w:val="22"/>
        </w:rPr>
        <w:t>高齢者</w:t>
      </w:r>
      <w:r w:rsidR="00991664" w:rsidRPr="00BF4F6B">
        <w:rPr>
          <w:rFonts w:ascii="ＭＳ 明朝" w:eastAsia="ＭＳ 明朝" w:hAnsi="ＭＳ 明朝" w:hint="eastAsia"/>
          <w:sz w:val="22"/>
        </w:rPr>
        <w:t>向け</w:t>
      </w:r>
      <w:r w:rsidR="00216754" w:rsidRPr="00BF4F6B">
        <w:rPr>
          <w:rFonts w:ascii="ＭＳ 明朝" w:eastAsia="ＭＳ 明朝" w:hAnsi="ＭＳ 明朝" w:hint="eastAsia"/>
          <w:sz w:val="22"/>
        </w:rPr>
        <w:t>住まい</w:t>
      </w:r>
      <w:r w:rsidRPr="00BF4F6B">
        <w:rPr>
          <w:rFonts w:ascii="ＭＳ 明朝" w:eastAsia="ＭＳ 明朝" w:hAnsi="ＭＳ 明朝" w:hint="eastAsia"/>
          <w:sz w:val="22"/>
        </w:rPr>
        <w:t>の外付けサービスの利用適正化に向け、市町村と課題意識を共有した上で、実態把握や有効なケアプラン点検及び指導監督の情報共有など市町村の対応能力の向</w:t>
      </w:r>
      <w:r w:rsidR="00216754" w:rsidRPr="00BF4F6B">
        <w:rPr>
          <w:rFonts w:ascii="ＭＳ 明朝" w:eastAsia="ＭＳ 明朝" w:hAnsi="ＭＳ 明朝" w:hint="eastAsia"/>
          <w:sz w:val="22"/>
        </w:rPr>
        <w:t>上に向けた取組みを行うことを新たに盛り込んでいるところで</w:t>
      </w:r>
      <w:r w:rsidRPr="00BF4F6B">
        <w:rPr>
          <w:rFonts w:ascii="ＭＳ 明朝" w:eastAsia="ＭＳ 明朝" w:hAnsi="ＭＳ 明朝" w:hint="eastAsia"/>
          <w:sz w:val="22"/>
        </w:rPr>
        <w:t>す。</w:t>
      </w:r>
    </w:p>
    <w:p w:rsidR="00216754"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第</w:t>
      </w:r>
      <w:r w:rsidR="0043362B" w:rsidRPr="00BF4F6B">
        <w:rPr>
          <w:rFonts w:ascii="ＭＳ 明朝" w:eastAsia="ＭＳ 明朝" w:hAnsi="ＭＳ 明朝" w:hint="eastAsia"/>
          <w:sz w:val="22"/>
        </w:rPr>
        <w:t>３</w:t>
      </w:r>
      <w:r w:rsidRPr="00BF4F6B">
        <w:rPr>
          <w:rFonts w:ascii="ＭＳ 明朝" w:eastAsia="ＭＳ 明朝" w:hAnsi="ＭＳ 明朝" w:hint="eastAsia"/>
          <w:sz w:val="22"/>
        </w:rPr>
        <w:t>節</w:t>
      </w:r>
      <w:r w:rsidR="0043362B" w:rsidRPr="00BF4F6B">
        <w:rPr>
          <w:rFonts w:ascii="ＭＳ 明朝" w:eastAsia="ＭＳ 明朝" w:hAnsi="ＭＳ 明朝" w:hint="eastAsia"/>
          <w:sz w:val="22"/>
        </w:rPr>
        <w:t>「地域包括ケアシステム</w:t>
      </w:r>
      <w:r w:rsidRPr="00BF4F6B">
        <w:rPr>
          <w:rFonts w:ascii="ＭＳ 明朝" w:eastAsia="ＭＳ 明朝" w:hAnsi="ＭＳ 明朝" w:hint="eastAsia"/>
          <w:sz w:val="22"/>
        </w:rPr>
        <w:t>の構築に向けた取組み</w:t>
      </w:r>
      <w:r w:rsidR="0043362B" w:rsidRPr="00BF4F6B">
        <w:rPr>
          <w:rFonts w:ascii="ＭＳ 明朝" w:eastAsia="ＭＳ 明朝" w:hAnsi="ＭＳ 明朝" w:hint="eastAsia"/>
          <w:sz w:val="22"/>
        </w:rPr>
        <w:t>」</w:t>
      </w:r>
      <w:r w:rsidR="00991664" w:rsidRPr="00BF4F6B">
        <w:rPr>
          <w:rFonts w:ascii="ＭＳ 明朝" w:eastAsia="ＭＳ 明朝" w:hAnsi="ＭＳ 明朝" w:hint="eastAsia"/>
          <w:sz w:val="22"/>
        </w:rPr>
        <w:t>についての</w:t>
      </w:r>
      <w:r w:rsidRPr="00BF4F6B">
        <w:rPr>
          <w:rFonts w:ascii="ＭＳ 明朝" w:eastAsia="ＭＳ 明朝" w:hAnsi="ＭＳ 明朝" w:hint="eastAsia"/>
          <w:sz w:val="22"/>
        </w:rPr>
        <w:t>第</w:t>
      </w:r>
      <w:r w:rsidR="0043362B" w:rsidRPr="00BF4F6B">
        <w:rPr>
          <w:rFonts w:ascii="ＭＳ 明朝" w:eastAsia="ＭＳ 明朝" w:hAnsi="ＭＳ 明朝" w:hint="eastAsia"/>
          <w:sz w:val="22"/>
        </w:rPr>
        <w:t>１</w:t>
      </w:r>
      <w:r w:rsidRPr="00BF4F6B">
        <w:rPr>
          <w:rFonts w:ascii="ＭＳ 明朝" w:eastAsia="ＭＳ 明朝" w:hAnsi="ＭＳ 明朝" w:hint="eastAsia"/>
          <w:sz w:val="22"/>
        </w:rPr>
        <w:t>項</w:t>
      </w:r>
      <w:r w:rsidR="0043362B" w:rsidRPr="00BF4F6B">
        <w:rPr>
          <w:rFonts w:ascii="ＭＳ 明朝" w:eastAsia="ＭＳ 明朝" w:hAnsi="ＭＳ 明朝" w:hint="eastAsia"/>
          <w:sz w:val="22"/>
        </w:rPr>
        <w:t>「</w:t>
      </w:r>
      <w:r w:rsidRPr="00BF4F6B">
        <w:rPr>
          <w:rFonts w:ascii="ＭＳ 明朝" w:eastAsia="ＭＳ 明朝" w:hAnsi="ＭＳ 明朝" w:hint="eastAsia"/>
          <w:sz w:val="22"/>
        </w:rPr>
        <w:t>医療・介護連携の推進</w:t>
      </w:r>
      <w:r w:rsidR="0043362B" w:rsidRPr="00BF4F6B">
        <w:rPr>
          <w:rFonts w:ascii="ＭＳ 明朝" w:eastAsia="ＭＳ 明朝" w:hAnsi="ＭＳ 明朝" w:hint="eastAsia"/>
          <w:sz w:val="22"/>
        </w:rPr>
        <w:t>」</w:t>
      </w:r>
      <w:r w:rsidR="00216754" w:rsidRPr="00BF4F6B">
        <w:rPr>
          <w:rFonts w:ascii="ＭＳ 明朝" w:eastAsia="ＭＳ 明朝" w:hAnsi="ＭＳ 明朝" w:hint="eastAsia"/>
          <w:sz w:val="22"/>
        </w:rPr>
        <w:t>で</w:t>
      </w:r>
      <w:r w:rsidRPr="00BF4F6B">
        <w:rPr>
          <w:rFonts w:ascii="ＭＳ 明朝" w:eastAsia="ＭＳ 明朝" w:hAnsi="ＭＳ 明朝" w:hint="eastAsia"/>
          <w:sz w:val="22"/>
        </w:rPr>
        <w:t>す。こちらは在宅医療・介護連携推進事業</w:t>
      </w:r>
      <w:r w:rsidR="00216754" w:rsidRPr="00BF4F6B">
        <w:rPr>
          <w:rFonts w:ascii="ＭＳ 明朝" w:eastAsia="ＭＳ 明朝" w:hAnsi="ＭＳ 明朝" w:hint="eastAsia"/>
          <w:sz w:val="22"/>
        </w:rPr>
        <w:t>、いわゆる</w:t>
      </w:r>
      <w:r w:rsidRPr="00BF4F6B">
        <w:rPr>
          <w:rFonts w:ascii="ＭＳ 明朝" w:eastAsia="ＭＳ 明朝" w:hAnsi="ＭＳ 明朝" w:hint="eastAsia"/>
          <w:sz w:val="22"/>
        </w:rPr>
        <w:t>(ア)</w:t>
      </w:r>
      <w:r w:rsidR="00216754" w:rsidRPr="00BF4F6B">
        <w:rPr>
          <w:rFonts w:ascii="ＭＳ 明朝" w:eastAsia="ＭＳ 明朝" w:hAnsi="ＭＳ 明朝" w:cs="Arial" w:hint="eastAsia"/>
          <w:sz w:val="22"/>
          <w:shd w:val="clear" w:color="auto" w:fill="FFFFFF"/>
        </w:rPr>
        <w:t>から</w:t>
      </w:r>
      <w:r w:rsidRPr="00BF4F6B">
        <w:rPr>
          <w:rFonts w:ascii="ＭＳ 明朝" w:eastAsia="ＭＳ 明朝" w:hAnsi="ＭＳ 明朝" w:cs="Arial"/>
          <w:sz w:val="22"/>
          <w:shd w:val="clear" w:color="auto" w:fill="FFFFFF"/>
        </w:rPr>
        <w:t>（</w:t>
      </w:r>
      <w:r w:rsidRPr="00BF4F6B">
        <w:rPr>
          <w:rStyle w:val="a7"/>
          <w:rFonts w:ascii="ＭＳ 明朝" w:eastAsia="ＭＳ 明朝" w:hAnsi="ＭＳ 明朝" w:cs="Arial"/>
          <w:bCs/>
          <w:i w:val="0"/>
          <w:iCs w:val="0"/>
          <w:sz w:val="22"/>
          <w:shd w:val="clear" w:color="auto" w:fill="FFFFFF"/>
        </w:rPr>
        <w:t>ク</w:t>
      </w:r>
      <w:r w:rsidRPr="00BF4F6B">
        <w:rPr>
          <w:rFonts w:ascii="ＭＳ 明朝" w:eastAsia="ＭＳ 明朝" w:hAnsi="ＭＳ 明朝" w:cs="Arial"/>
          <w:sz w:val="22"/>
          <w:shd w:val="clear" w:color="auto" w:fill="FFFFFF"/>
        </w:rPr>
        <w:t>）</w:t>
      </w:r>
      <w:r w:rsidRPr="00BF4F6B">
        <w:rPr>
          <w:rFonts w:ascii="ＭＳ 明朝" w:eastAsia="ＭＳ 明朝" w:hAnsi="ＭＳ 明朝" w:hint="eastAsia"/>
          <w:sz w:val="22"/>
        </w:rPr>
        <w:t>事業の取組みの充実に向け引き続き取り組んでまいります。</w:t>
      </w:r>
      <w:r w:rsidRPr="00BF4F6B">
        <w:rPr>
          <w:rFonts w:ascii="ＭＳ 明朝" w:eastAsia="ＭＳ 明朝" w:hAnsi="ＭＳ 明朝"/>
          <w:sz w:val="22"/>
        </w:rPr>
        <w:t>また、退院支援ルールの作成など</w:t>
      </w:r>
      <w:r w:rsidRPr="00BF4F6B">
        <w:rPr>
          <w:rFonts w:ascii="ＭＳ 明朝" w:eastAsia="ＭＳ 明朝" w:hAnsi="ＭＳ 明朝" w:hint="eastAsia"/>
          <w:sz w:val="22"/>
        </w:rPr>
        <w:t>広域的な</w:t>
      </w:r>
      <w:r w:rsidRPr="00BF4F6B">
        <w:rPr>
          <w:rFonts w:ascii="ＭＳ 明朝" w:eastAsia="ＭＳ 明朝" w:hAnsi="ＭＳ 明朝"/>
          <w:sz w:val="22"/>
        </w:rPr>
        <w:t>医療介護連携に関する取組みを実施するものとしております。</w:t>
      </w:r>
      <w:r w:rsidRPr="00BF4F6B">
        <w:rPr>
          <w:rFonts w:ascii="ＭＳ 明朝" w:eastAsia="ＭＳ 明朝" w:hAnsi="ＭＳ 明朝" w:hint="eastAsia"/>
          <w:sz w:val="22"/>
        </w:rPr>
        <w:t>第</w:t>
      </w:r>
      <w:r w:rsidR="00E65EC2" w:rsidRPr="00BF4F6B">
        <w:rPr>
          <w:rFonts w:ascii="ＭＳ 明朝" w:eastAsia="ＭＳ 明朝" w:hAnsi="ＭＳ 明朝" w:hint="eastAsia"/>
          <w:sz w:val="22"/>
        </w:rPr>
        <w:t>２</w:t>
      </w:r>
      <w:r w:rsidR="00216754" w:rsidRPr="00BF4F6B">
        <w:rPr>
          <w:rFonts w:ascii="ＭＳ 明朝" w:eastAsia="ＭＳ 明朝" w:hAnsi="ＭＳ 明朝" w:hint="eastAsia"/>
          <w:sz w:val="22"/>
        </w:rPr>
        <w:t>項「</w:t>
      </w:r>
      <w:r w:rsidRPr="00BF4F6B">
        <w:rPr>
          <w:rFonts w:ascii="ＭＳ 明朝" w:eastAsia="ＭＳ 明朝" w:hAnsi="ＭＳ 明朝" w:hint="eastAsia"/>
          <w:sz w:val="22"/>
        </w:rPr>
        <w:t>認知症施策の推進</w:t>
      </w:r>
      <w:r w:rsidR="00216754" w:rsidRPr="00BF4F6B">
        <w:rPr>
          <w:rFonts w:ascii="ＭＳ 明朝" w:eastAsia="ＭＳ 明朝" w:hAnsi="ＭＳ 明朝" w:hint="eastAsia"/>
          <w:sz w:val="22"/>
        </w:rPr>
        <w:t>」で</w:t>
      </w:r>
      <w:r w:rsidRPr="00BF4F6B">
        <w:rPr>
          <w:rFonts w:ascii="ＭＳ 明朝" w:eastAsia="ＭＳ 明朝" w:hAnsi="ＭＳ 明朝" w:hint="eastAsia"/>
          <w:sz w:val="22"/>
        </w:rPr>
        <w:t>す。認知症施策につきましては、引き続き新オレンジプランに基づく取組みを継続的に実施することとしております。たとえば認知症サポーターの養成数や具体的に取り組む数値目標を設定するなどして積極的に取り組むこととしております。府の取組みといたしましては、若年性認知症施策の推進などにもしっかり取り組んでまいりたいと考えており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第</w:t>
      </w:r>
      <w:r w:rsidR="00996871" w:rsidRPr="00BF4F6B">
        <w:rPr>
          <w:rFonts w:ascii="ＭＳ 明朝" w:eastAsia="ＭＳ 明朝" w:hAnsi="ＭＳ 明朝" w:hint="eastAsia"/>
          <w:sz w:val="22"/>
        </w:rPr>
        <w:t>４</w:t>
      </w:r>
      <w:r w:rsidR="0027232F" w:rsidRPr="00BF4F6B">
        <w:rPr>
          <w:rFonts w:ascii="ＭＳ 明朝" w:eastAsia="ＭＳ 明朝" w:hAnsi="ＭＳ 明朝" w:hint="eastAsia"/>
          <w:sz w:val="22"/>
        </w:rPr>
        <w:t>節「</w:t>
      </w:r>
      <w:r w:rsidRPr="00BF4F6B">
        <w:rPr>
          <w:rFonts w:ascii="ＭＳ 明朝" w:eastAsia="ＭＳ 明朝" w:hAnsi="ＭＳ 明朝" w:hint="eastAsia"/>
          <w:sz w:val="22"/>
        </w:rPr>
        <w:t>住民の希望、地域の実情に応じた多様な住まい、サービス基盤の整備</w:t>
      </w:r>
      <w:r w:rsidR="0027232F" w:rsidRPr="00BF4F6B">
        <w:rPr>
          <w:rFonts w:ascii="ＭＳ 明朝" w:eastAsia="ＭＳ 明朝" w:hAnsi="ＭＳ 明朝" w:hint="eastAsia"/>
          <w:sz w:val="22"/>
        </w:rPr>
        <w:t>」</w:t>
      </w:r>
      <w:r w:rsidRPr="00BF4F6B">
        <w:rPr>
          <w:rFonts w:ascii="ＭＳ 明朝" w:eastAsia="ＭＳ 明朝" w:hAnsi="ＭＳ 明朝" w:hint="eastAsia"/>
          <w:sz w:val="22"/>
        </w:rPr>
        <w:t>について</w:t>
      </w:r>
      <w:r w:rsidR="0027232F" w:rsidRPr="00BF4F6B">
        <w:rPr>
          <w:rFonts w:ascii="ＭＳ 明朝" w:eastAsia="ＭＳ 明朝" w:hAnsi="ＭＳ 明朝" w:hint="eastAsia"/>
          <w:sz w:val="22"/>
        </w:rPr>
        <w:t>記載させていただいているところで</w:t>
      </w:r>
      <w:r w:rsidRPr="00BF4F6B">
        <w:rPr>
          <w:rFonts w:ascii="ＭＳ 明朝" w:eastAsia="ＭＳ 明朝" w:hAnsi="ＭＳ 明朝" w:hint="eastAsia"/>
          <w:sz w:val="22"/>
        </w:rPr>
        <w:t>す。第</w:t>
      </w:r>
      <w:r w:rsidR="00996871" w:rsidRPr="00BF4F6B">
        <w:rPr>
          <w:rFonts w:ascii="ＭＳ 明朝" w:eastAsia="ＭＳ 明朝" w:hAnsi="ＭＳ 明朝" w:hint="eastAsia"/>
          <w:sz w:val="22"/>
        </w:rPr>
        <w:t>１</w:t>
      </w:r>
      <w:r w:rsidRPr="00BF4F6B">
        <w:rPr>
          <w:rFonts w:ascii="ＭＳ 明朝" w:eastAsia="ＭＳ 明朝" w:hAnsi="ＭＳ 明朝" w:hint="eastAsia"/>
          <w:sz w:val="22"/>
        </w:rPr>
        <w:t>項は、高齢者住まいの充実について、前期から引き続き</w:t>
      </w:r>
      <w:r w:rsidR="0027232F" w:rsidRPr="00BF4F6B">
        <w:rPr>
          <w:rFonts w:ascii="ＭＳ 明朝" w:eastAsia="ＭＳ 明朝" w:hAnsi="ＭＳ 明朝" w:hint="eastAsia"/>
          <w:sz w:val="22"/>
        </w:rPr>
        <w:t>各種の施策を推進するもので</w:t>
      </w:r>
      <w:r w:rsidRPr="00BF4F6B">
        <w:rPr>
          <w:rFonts w:ascii="ＭＳ 明朝" w:eastAsia="ＭＳ 明朝" w:hAnsi="ＭＳ 明朝" w:hint="eastAsia"/>
          <w:sz w:val="22"/>
        </w:rPr>
        <w:t>す。</w:t>
      </w:r>
      <w:r w:rsidR="0027232F" w:rsidRPr="00BF4F6B">
        <w:rPr>
          <w:rFonts w:ascii="ＭＳ 明朝" w:eastAsia="ＭＳ 明朝" w:hAnsi="ＭＳ 明朝" w:hint="eastAsia"/>
          <w:sz w:val="22"/>
        </w:rPr>
        <w:t>今回新たに</w:t>
      </w:r>
      <w:r w:rsidRPr="00BF4F6B">
        <w:rPr>
          <w:rFonts w:ascii="ＭＳ 明朝" w:eastAsia="ＭＳ 明朝" w:hAnsi="ＭＳ 明朝" w:hint="eastAsia"/>
          <w:sz w:val="22"/>
        </w:rPr>
        <w:t>サ高住等における外付けサービスの適正化に向けた実態把握などについても努めていくこととしております。</w:t>
      </w:r>
    </w:p>
    <w:p w:rsidR="0027232F"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第</w:t>
      </w:r>
      <w:r w:rsidR="00996871" w:rsidRPr="00BF4F6B">
        <w:rPr>
          <w:rFonts w:ascii="ＭＳ 明朝" w:eastAsia="ＭＳ 明朝" w:hAnsi="ＭＳ 明朝" w:hint="eastAsia"/>
          <w:sz w:val="22"/>
        </w:rPr>
        <w:t>２</w:t>
      </w:r>
      <w:r w:rsidRPr="00BF4F6B">
        <w:rPr>
          <w:rFonts w:ascii="ＭＳ 明朝" w:eastAsia="ＭＳ 明朝" w:hAnsi="ＭＳ 明朝" w:hint="eastAsia"/>
          <w:sz w:val="22"/>
        </w:rPr>
        <w:t>項</w:t>
      </w:r>
      <w:r w:rsidR="0027232F" w:rsidRPr="00BF4F6B">
        <w:rPr>
          <w:rFonts w:ascii="ＭＳ 明朝" w:eastAsia="ＭＳ 明朝" w:hAnsi="ＭＳ 明朝" w:hint="eastAsia"/>
          <w:sz w:val="22"/>
        </w:rPr>
        <w:t>「</w:t>
      </w:r>
      <w:r w:rsidRPr="00BF4F6B">
        <w:rPr>
          <w:rFonts w:ascii="ＭＳ 明朝" w:eastAsia="ＭＳ 明朝" w:hAnsi="ＭＳ 明朝" w:hint="eastAsia"/>
          <w:sz w:val="22"/>
        </w:rPr>
        <w:t>高齢者向け施設の確保</w:t>
      </w:r>
      <w:r w:rsidR="0027232F" w:rsidRPr="00BF4F6B">
        <w:rPr>
          <w:rFonts w:ascii="ＭＳ 明朝" w:eastAsia="ＭＳ 明朝" w:hAnsi="ＭＳ 明朝" w:hint="eastAsia"/>
          <w:sz w:val="22"/>
        </w:rPr>
        <w:t>」で</w:t>
      </w:r>
      <w:r w:rsidRPr="00BF4F6B">
        <w:rPr>
          <w:rFonts w:ascii="ＭＳ 明朝" w:eastAsia="ＭＳ 明朝" w:hAnsi="ＭＳ 明朝" w:hint="eastAsia"/>
          <w:sz w:val="22"/>
        </w:rPr>
        <w:t>す。</w:t>
      </w:r>
      <w:r w:rsidRPr="00BF4F6B">
        <w:rPr>
          <w:rFonts w:ascii="ＭＳ 明朝" w:eastAsia="ＭＳ 明朝" w:hAnsi="ＭＳ 明朝"/>
          <w:sz w:val="22"/>
        </w:rPr>
        <w:t>従来からの取組みに引き続きまして、平成</w:t>
      </w:r>
      <w:r w:rsidRPr="00BF4F6B">
        <w:rPr>
          <w:rFonts w:ascii="ＭＳ 明朝" w:eastAsia="ＭＳ 明朝" w:hAnsi="ＭＳ 明朝" w:hint="eastAsia"/>
          <w:sz w:val="22"/>
        </w:rPr>
        <w:t>30年度から新たな介護保険施設、</w:t>
      </w:r>
      <w:r w:rsidR="0027232F" w:rsidRPr="00BF4F6B">
        <w:rPr>
          <w:rFonts w:ascii="ＭＳ 明朝" w:eastAsia="ＭＳ 明朝" w:hAnsi="ＭＳ 明朝" w:hint="eastAsia"/>
          <w:sz w:val="22"/>
        </w:rPr>
        <w:t>介護医療院</w:t>
      </w:r>
      <w:r w:rsidRPr="00BF4F6B">
        <w:rPr>
          <w:rFonts w:ascii="ＭＳ 明朝" w:eastAsia="ＭＳ 明朝" w:hAnsi="ＭＳ 明朝" w:hint="eastAsia"/>
          <w:sz w:val="22"/>
        </w:rPr>
        <w:t>に</w:t>
      </w:r>
      <w:r w:rsidR="0027232F" w:rsidRPr="00BF4F6B">
        <w:rPr>
          <w:rFonts w:ascii="ＭＳ 明朝" w:eastAsia="ＭＳ 明朝" w:hAnsi="ＭＳ 明朝" w:hint="eastAsia"/>
          <w:sz w:val="22"/>
        </w:rPr>
        <w:t>ついての記載を新たに盛り込んでいるところで</w:t>
      </w:r>
      <w:r w:rsidRPr="00BF4F6B">
        <w:rPr>
          <w:rFonts w:ascii="ＭＳ 明朝" w:eastAsia="ＭＳ 明朝" w:hAnsi="ＭＳ 明朝" w:hint="eastAsia"/>
          <w:sz w:val="22"/>
        </w:rPr>
        <w:t>す。</w:t>
      </w:r>
      <w:r w:rsidR="0027232F" w:rsidRPr="00BF4F6B">
        <w:rPr>
          <w:rFonts w:ascii="ＭＳ 明朝" w:eastAsia="ＭＳ 明朝" w:hAnsi="ＭＳ 明朝" w:hint="eastAsia"/>
          <w:sz w:val="22"/>
        </w:rPr>
        <w:t>また、個室・ユニット型の</w:t>
      </w:r>
      <w:r w:rsidRPr="00BF4F6B">
        <w:rPr>
          <w:rFonts w:ascii="ＭＳ 明朝" w:eastAsia="ＭＳ 明朝" w:hAnsi="ＭＳ 明朝" w:hint="eastAsia"/>
          <w:sz w:val="22"/>
        </w:rPr>
        <w:t>整備目標を国、基本指</w:t>
      </w:r>
      <w:r w:rsidR="0027232F" w:rsidRPr="00BF4F6B">
        <w:rPr>
          <w:rFonts w:ascii="ＭＳ 明朝" w:eastAsia="ＭＳ 明朝" w:hAnsi="ＭＳ 明朝" w:hint="eastAsia"/>
          <w:sz w:val="22"/>
        </w:rPr>
        <w:t>針に基づき府の目標として掲げさせていただいているところで</w:t>
      </w:r>
      <w:r w:rsidRPr="00BF4F6B">
        <w:rPr>
          <w:rFonts w:ascii="ＭＳ 明朝" w:eastAsia="ＭＳ 明朝" w:hAnsi="ＭＳ 明朝" w:hint="eastAsia"/>
          <w:sz w:val="22"/>
        </w:rPr>
        <w:t>す。介護保険施設で</w:t>
      </w:r>
      <w:r w:rsidR="00996871" w:rsidRPr="00BF4F6B">
        <w:rPr>
          <w:rFonts w:ascii="ＭＳ 明朝" w:eastAsia="ＭＳ 明朝" w:hAnsi="ＭＳ 明朝" w:hint="eastAsia"/>
          <w:sz w:val="22"/>
        </w:rPr>
        <w:t>は</w:t>
      </w:r>
      <w:r w:rsidRPr="00BF4F6B">
        <w:rPr>
          <w:rFonts w:ascii="ＭＳ 明朝" w:eastAsia="ＭＳ 明朝" w:hAnsi="ＭＳ 明朝" w:hint="eastAsia"/>
          <w:sz w:val="22"/>
        </w:rPr>
        <w:t>50%以上で</w:t>
      </w:r>
      <w:r w:rsidR="00996871" w:rsidRPr="00BF4F6B">
        <w:rPr>
          <w:rFonts w:ascii="ＭＳ 明朝" w:eastAsia="ＭＳ 明朝" w:hAnsi="ＭＳ 明朝" w:hint="eastAsia"/>
          <w:sz w:val="22"/>
        </w:rPr>
        <w:t>、</w:t>
      </w:r>
      <w:r w:rsidR="0027232F" w:rsidRPr="00BF4F6B">
        <w:rPr>
          <w:rFonts w:ascii="ＭＳ 明朝" w:eastAsia="ＭＳ 明朝" w:hAnsi="ＭＳ 明朝" w:hint="eastAsia"/>
          <w:sz w:val="22"/>
        </w:rPr>
        <w:t>うち</w:t>
      </w:r>
      <w:r w:rsidR="00996871" w:rsidRPr="00BF4F6B">
        <w:rPr>
          <w:rFonts w:ascii="ＭＳ 明朝" w:eastAsia="ＭＳ 明朝" w:hAnsi="ＭＳ 明朝" w:hint="eastAsia"/>
          <w:sz w:val="22"/>
        </w:rPr>
        <w:t>特別養護老人ホームについては</w:t>
      </w:r>
      <w:r w:rsidRPr="00BF4F6B">
        <w:rPr>
          <w:rFonts w:ascii="ＭＳ 明朝" w:eastAsia="ＭＳ 明朝" w:hAnsi="ＭＳ 明朝" w:hint="eastAsia"/>
          <w:sz w:val="22"/>
        </w:rPr>
        <w:t>70%</w:t>
      </w:r>
      <w:r w:rsidR="00991664" w:rsidRPr="00BF4F6B">
        <w:rPr>
          <w:rFonts w:ascii="ＭＳ 明朝" w:eastAsia="ＭＳ 明朝" w:hAnsi="ＭＳ 明朝" w:hint="eastAsia"/>
          <w:sz w:val="22"/>
        </w:rPr>
        <w:t>以上としていま</w:t>
      </w:r>
      <w:r w:rsidRPr="00BF4F6B">
        <w:rPr>
          <w:rFonts w:ascii="ＭＳ 明朝" w:eastAsia="ＭＳ 明朝" w:hAnsi="ＭＳ 明朝" w:hint="eastAsia"/>
          <w:sz w:val="22"/>
        </w:rPr>
        <w:t>す。第</w:t>
      </w:r>
      <w:r w:rsidR="00996871" w:rsidRPr="00BF4F6B">
        <w:rPr>
          <w:rFonts w:ascii="ＭＳ 明朝" w:eastAsia="ＭＳ 明朝" w:hAnsi="ＭＳ 明朝" w:hint="eastAsia"/>
          <w:sz w:val="22"/>
        </w:rPr>
        <w:t>４</w:t>
      </w:r>
      <w:r w:rsidRPr="00BF4F6B">
        <w:rPr>
          <w:rFonts w:ascii="ＭＳ 明朝" w:eastAsia="ＭＳ 明朝" w:hAnsi="ＭＳ 明朝" w:hint="eastAsia"/>
          <w:sz w:val="22"/>
        </w:rPr>
        <w:t>項</w:t>
      </w:r>
      <w:r w:rsidR="0027232F" w:rsidRPr="00BF4F6B">
        <w:rPr>
          <w:rFonts w:ascii="ＭＳ 明朝" w:eastAsia="ＭＳ 明朝" w:hAnsi="ＭＳ 明朝" w:hint="eastAsia"/>
          <w:sz w:val="22"/>
        </w:rPr>
        <w:t>「</w:t>
      </w:r>
      <w:r w:rsidRPr="00BF4F6B">
        <w:rPr>
          <w:rFonts w:ascii="ＭＳ 明朝" w:eastAsia="ＭＳ 明朝" w:hAnsi="ＭＳ 明朝" w:hint="eastAsia"/>
          <w:sz w:val="22"/>
        </w:rPr>
        <w:t>地域密着型サービスの体制整備への支援</w:t>
      </w:r>
      <w:r w:rsidR="0027232F" w:rsidRPr="00BF4F6B">
        <w:rPr>
          <w:rFonts w:ascii="ＭＳ 明朝" w:eastAsia="ＭＳ 明朝" w:hAnsi="ＭＳ 明朝" w:hint="eastAsia"/>
          <w:sz w:val="22"/>
        </w:rPr>
        <w:t>」</w:t>
      </w:r>
      <w:r w:rsidRPr="00BF4F6B">
        <w:rPr>
          <w:rFonts w:ascii="ＭＳ 明朝" w:eastAsia="ＭＳ 明朝" w:hAnsi="ＭＳ 明朝" w:hint="eastAsia"/>
          <w:sz w:val="22"/>
        </w:rPr>
        <w:t>について</w:t>
      </w:r>
      <w:r w:rsidR="0027232F" w:rsidRPr="00BF4F6B">
        <w:rPr>
          <w:rFonts w:ascii="ＭＳ 明朝" w:eastAsia="ＭＳ 明朝" w:hAnsi="ＭＳ 明朝" w:hint="eastAsia"/>
          <w:sz w:val="22"/>
        </w:rPr>
        <w:t>で</w:t>
      </w:r>
      <w:r w:rsidRPr="00BF4F6B">
        <w:rPr>
          <w:rFonts w:ascii="ＭＳ 明朝" w:eastAsia="ＭＳ 明朝" w:hAnsi="ＭＳ 明朝" w:hint="eastAsia"/>
          <w:sz w:val="22"/>
        </w:rPr>
        <w:t>す。今後</w:t>
      </w:r>
      <w:r w:rsidRPr="00BF4F6B">
        <w:rPr>
          <w:rFonts w:ascii="ＭＳ 明朝" w:eastAsia="ＭＳ 明朝" w:hAnsi="ＭＳ 明朝"/>
          <w:sz w:val="22"/>
        </w:rPr>
        <w:t>2025年に向けて、</w:t>
      </w:r>
      <w:r w:rsidRPr="00BF4F6B">
        <w:rPr>
          <w:rFonts w:ascii="ＭＳ 明朝" w:eastAsia="ＭＳ 明朝" w:hAnsi="ＭＳ 明朝" w:hint="eastAsia"/>
          <w:sz w:val="22"/>
        </w:rPr>
        <w:t>病床機能の転換により療養病床から状態の重い方が退院し、地域で見ていくことが予想される中、医療と介護が同時に提供できる看護小規模多機能型居宅介護等の複合的サービス</w:t>
      </w:r>
      <w:r w:rsidR="0027232F" w:rsidRPr="00BF4F6B">
        <w:rPr>
          <w:rFonts w:ascii="ＭＳ 明朝" w:eastAsia="ＭＳ 明朝" w:hAnsi="ＭＳ 明朝" w:hint="eastAsia"/>
          <w:sz w:val="22"/>
        </w:rPr>
        <w:t>の役割が重要となってくることが予想されます。しかし、先ほど介護支援課長</w:t>
      </w:r>
      <w:r w:rsidRPr="00BF4F6B">
        <w:rPr>
          <w:rFonts w:ascii="ＭＳ 明朝" w:eastAsia="ＭＳ 明朝" w:hAnsi="ＭＳ 明朝" w:hint="eastAsia"/>
          <w:sz w:val="22"/>
        </w:rPr>
        <w:t>のほうの説明でも申しましたように、現在のところ、十分に備わる役</w:t>
      </w:r>
      <w:r w:rsidR="0027232F" w:rsidRPr="00BF4F6B">
        <w:rPr>
          <w:rFonts w:ascii="ＭＳ 明朝" w:eastAsia="ＭＳ 明朝" w:hAnsi="ＭＳ 明朝" w:hint="eastAsia"/>
          <w:sz w:val="22"/>
        </w:rPr>
        <w:t>割などが理解されている</w:t>
      </w:r>
      <w:r w:rsidRPr="00BF4F6B">
        <w:rPr>
          <w:rFonts w:ascii="ＭＳ 明朝" w:eastAsia="ＭＳ 明朝" w:hAnsi="ＭＳ 明朝" w:hint="eastAsia"/>
          <w:sz w:val="22"/>
        </w:rPr>
        <w:t>とは言えないため、第</w:t>
      </w:r>
      <w:r w:rsidR="00996871" w:rsidRPr="00BF4F6B">
        <w:rPr>
          <w:rFonts w:ascii="ＭＳ 明朝" w:eastAsia="ＭＳ 明朝" w:hAnsi="ＭＳ 明朝" w:hint="eastAsia"/>
          <w:sz w:val="22"/>
        </w:rPr>
        <w:t>７</w:t>
      </w:r>
      <w:r w:rsidRPr="00BF4F6B">
        <w:rPr>
          <w:rFonts w:ascii="ＭＳ 明朝" w:eastAsia="ＭＳ 明朝" w:hAnsi="ＭＳ 明朝" w:hint="eastAsia"/>
          <w:sz w:val="22"/>
        </w:rPr>
        <w:t>期計画では特にあまり整備が進んでいない、</w:t>
      </w:r>
      <w:r w:rsidRPr="00BF4F6B">
        <w:rPr>
          <w:rFonts w:ascii="ＭＳ 明朝" w:eastAsia="ＭＳ 明朝" w:hAnsi="ＭＳ 明朝" w:cs="Arial"/>
          <w:sz w:val="22"/>
          <w:shd w:val="clear" w:color="auto" w:fill="FFFFFF"/>
        </w:rPr>
        <w:t>看護小規模多機能型居宅介護の周知などに努め、地域密着</w:t>
      </w:r>
      <w:r w:rsidRPr="00BF4F6B">
        <w:rPr>
          <w:rFonts w:ascii="ＭＳ 明朝" w:eastAsia="ＭＳ 明朝" w:hAnsi="ＭＳ 明朝" w:cs="Arial" w:hint="eastAsia"/>
          <w:sz w:val="22"/>
          <w:shd w:val="clear" w:color="auto" w:fill="FFFFFF"/>
        </w:rPr>
        <w:t>型</w:t>
      </w:r>
      <w:r w:rsidRPr="00BF4F6B">
        <w:rPr>
          <w:rFonts w:ascii="ＭＳ 明朝" w:eastAsia="ＭＳ 明朝" w:hAnsi="ＭＳ 明朝" w:cs="Arial"/>
          <w:sz w:val="22"/>
          <w:shd w:val="clear" w:color="auto" w:fill="FFFFFF"/>
        </w:rPr>
        <w:t>サービス</w:t>
      </w:r>
      <w:r w:rsidR="0027232F" w:rsidRPr="00BF4F6B">
        <w:rPr>
          <w:rFonts w:ascii="ＭＳ 明朝" w:eastAsia="ＭＳ 明朝" w:hAnsi="ＭＳ 明朝" w:cs="Arial"/>
          <w:sz w:val="22"/>
          <w:shd w:val="clear" w:color="auto" w:fill="FFFFFF"/>
        </w:rPr>
        <w:t>の整備に向けた支援を実施していきたいと考えているところで</w:t>
      </w:r>
      <w:r w:rsidRPr="00BF4F6B">
        <w:rPr>
          <w:rFonts w:ascii="ＭＳ 明朝" w:eastAsia="ＭＳ 明朝" w:hAnsi="ＭＳ 明朝" w:cs="Arial"/>
          <w:sz w:val="22"/>
          <w:shd w:val="clear" w:color="auto" w:fill="FFFFFF"/>
        </w:rPr>
        <w:t>す。</w:t>
      </w:r>
    </w:p>
    <w:p w:rsidR="0027232F" w:rsidRPr="00BF4F6B" w:rsidRDefault="00552965" w:rsidP="0027232F">
      <w:pPr>
        <w:ind w:firstLineChars="100" w:firstLine="220"/>
        <w:rPr>
          <w:rFonts w:ascii="ＭＳ 明朝" w:eastAsia="ＭＳ 明朝" w:hAnsi="ＭＳ 明朝"/>
          <w:sz w:val="22"/>
        </w:rPr>
      </w:pPr>
      <w:r w:rsidRPr="00BF4F6B">
        <w:rPr>
          <w:rFonts w:ascii="ＭＳ 明朝" w:eastAsia="ＭＳ 明朝" w:hAnsi="ＭＳ 明朝" w:hint="eastAsia"/>
          <w:sz w:val="22"/>
        </w:rPr>
        <w:t>第</w:t>
      </w:r>
      <w:r w:rsidR="00996871" w:rsidRPr="00BF4F6B">
        <w:rPr>
          <w:rFonts w:ascii="ＭＳ 明朝" w:eastAsia="ＭＳ 明朝" w:hAnsi="ＭＳ 明朝" w:hint="eastAsia"/>
          <w:sz w:val="22"/>
        </w:rPr>
        <w:t>５</w:t>
      </w:r>
      <w:r w:rsidRPr="00BF4F6B">
        <w:rPr>
          <w:rFonts w:ascii="ＭＳ 明朝" w:eastAsia="ＭＳ 明朝" w:hAnsi="ＭＳ 明朝" w:hint="eastAsia"/>
          <w:sz w:val="22"/>
        </w:rPr>
        <w:t>節</w:t>
      </w:r>
      <w:r w:rsidR="0027232F" w:rsidRPr="00BF4F6B">
        <w:rPr>
          <w:rFonts w:ascii="ＭＳ 明朝" w:eastAsia="ＭＳ 明朝" w:hAnsi="ＭＳ 明朝" w:hint="eastAsia"/>
          <w:sz w:val="22"/>
        </w:rPr>
        <w:t>「</w:t>
      </w:r>
      <w:r w:rsidRPr="00BF4F6B">
        <w:rPr>
          <w:rFonts w:ascii="ＭＳ 明朝" w:eastAsia="ＭＳ 明朝" w:hAnsi="ＭＳ 明朝" w:hint="eastAsia"/>
          <w:sz w:val="22"/>
        </w:rPr>
        <w:t>人材の確保及び資質の向上</w:t>
      </w:r>
      <w:r w:rsidR="0027232F" w:rsidRPr="00BF4F6B">
        <w:rPr>
          <w:rFonts w:ascii="ＭＳ 明朝" w:eastAsia="ＭＳ 明朝" w:hAnsi="ＭＳ 明朝" w:hint="eastAsia"/>
          <w:sz w:val="22"/>
        </w:rPr>
        <w:t>」で</w:t>
      </w:r>
      <w:r w:rsidRPr="00BF4F6B">
        <w:rPr>
          <w:rFonts w:ascii="ＭＳ 明朝" w:eastAsia="ＭＳ 明朝" w:hAnsi="ＭＳ 明朝" w:hint="eastAsia"/>
          <w:sz w:val="22"/>
        </w:rPr>
        <w:t>す。今年の11月</w:t>
      </w:r>
      <w:r w:rsidR="00996871" w:rsidRPr="00BF4F6B">
        <w:rPr>
          <w:rFonts w:ascii="ＭＳ 明朝" w:eastAsia="ＭＳ 明朝" w:hAnsi="ＭＳ 明朝" w:hint="eastAsia"/>
          <w:sz w:val="22"/>
        </w:rPr>
        <w:t>９</w:t>
      </w:r>
      <w:r w:rsidR="0027232F" w:rsidRPr="00BF4F6B">
        <w:rPr>
          <w:rFonts w:ascii="ＭＳ 明朝" w:eastAsia="ＭＳ 明朝" w:hAnsi="ＭＳ 明朝" w:hint="eastAsia"/>
          <w:sz w:val="22"/>
        </w:rPr>
        <w:t>日に</w:t>
      </w:r>
      <w:r w:rsidRPr="00BF4F6B">
        <w:rPr>
          <w:rFonts w:ascii="ＭＳ 明朝" w:eastAsia="ＭＳ 明朝" w:hAnsi="ＭＳ 明朝" w:hint="eastAsia"/>
          <w:sz w:val="22"/>
        </w:rPr>
        <w:t>大阪府介護福祉人材確保戦略が策定されました</w:t>
      </w:r>
      <w:r w:rsidR="00991664" w:rsidRPr="00BF4F6B">
        <w:rPr>
          <w:rFonts w:ascii="ＭＳ 明朝" w:eastAsia="ＭＳ 明朝" w:hAnsi="ＭＳ 明朝" w:hint="eastAsia"/>
          <w:sz w:val="22"/>
        </w:rPr>
        <w:t>が、</w:t>
      </w:r>
      <w:r w:rsidR="0027232F" w:rsidRPr="00BF4F6B">
        <w:rPr>
          <w:rFonts w:ascii="ＭＳ 明朝" w:eastAsia="ＭＳ 明朝" w:hAnsi="ＭＳ 明朝" w:hint="eastAsia"/>
          <w:sz w:val="22"/>
        </w:rPr>
        <w:t>戦略</w:t>
      </w:r>
      <w:r w:rsidR="00991664" w:rsidRPr="00BF4F6B">
        <w:rPr>
          <w:rFonts w:ascii="ＭＳ 明朝" w:eastAsia="ＭＳ 明朝" w:hAnsi="ＭＳ 明朝" w:hint="eastAsia"/>
          <w:sz w:val="22"/>
        </w:rPr>
        <w:t>の</w:t>
      </w:r>
      <w:r w:rsidR="0027232F" w:rsidRPr="00BF4F6B">
        <w:rPr>
          <w:rFonts w:ascii="ＭＳ 明朝" w:eastAsia="ＭＳ 明朝" w:hAnsi="ＭＳ 明朝" w:hint="eastAsia"/>
          <w:sz w:val="22"/>
        </w:rPr>
        <w:t>ポイントを計画に反映させていただいているところで</w:t>
      </w:r>
      <w:r w:rsidRPr="00BF4F6B">
        <w:rPr>
          <w:rFonts w:ascii="ＭＳ 明朝" w:eastAsia="ＭＳ 明朝" w:hAnsi="ＭＳ 明朝" w:hint="eastAsia"/>
          <w:sz w:val="22"/>
        </w:rPr>
        <w:t>す。ポイントにつきましては</w:t>
      </w:r>
      <w:r w:rsidR="00996871" w:rsidRPr="00BF4F6B">
        <w:rPr>
          <w:rFonts w:ascii="ＭＳ 明朝" w:eastAsia="ＭＳ 明朝" w:hAnsi="ＭＳ 明朝" w:hint="eastAsia"/>
          <w:sz w:val="22"/>
        </w:rPr>
        <w:t>３</w:t>
      </w:r>
      <w:r w:rsidR="0027232F" w:rsidRPr="00BF4F6B">
        <w:rPr>
          <w:rFonts w:ascii="ＭＳ 明朝" w:eastAsia="ＭＳ 明朝" w:hAnsi="ＭＳ 明朝" w:hint="eastAsia"/>
          <w:sz w:val="22"/>
        </w:rPr>
        <w:t>つあります</w:t>
      </w:r>
      <w:r w:rsidRPr="00BF4F6B">
        <w:rPr>
          <w:rFonts w:ascii="ＭＳ 明朝" w:eastAsia="ＭＳ 明朝" w:hAnsi="ＭＳ 明朝" w:hint="eastAsia"/>
          <w:sz w:val="22"/>
        </w:rPr>
        <w:t>。</w:t>
      </w:r>
      <w:r w:rsidR="00996871" w:rsidRPr="00BF4F6B">
        <w:rPr>
          <w:rFonts w:ascii="ＭＳ 明朝" w:eastAsia="ＭＳ 明朝" w:hAnsi="ＭＳ 明朝" w:hint="eastAsia"/>
          <w:sz w:val="22"/>
        </w:rPr>
        <w:t>「参入促進」「労働環境処遇の改善」「</w:t>
      </w:r>
      <w:r w:rsidRPr="00BF4F6B">
        <w:rPr>
          <w:rFonts w:ascii="ＭＳ 明朝" w:eastAsia="ＭＳ 明朝" w:hAnsi="ＭＳ 明朝" w:hint="eastAsia"/>
          <w:sz w:val="22"/>
        </w:rPr>
        <w:t>資質の向上</w:t>
      </w:r>
      <w:r w:rsidR="00996871" w:rsidRPr="00BF4F6B">
        <w:rPr>
          <w:rFonts w:ascii="ＭＳ 明朝" w:eastAsia="ＭＳ 明朝" w:hAnsi="ＭＳ 明朝" w:hint="eastAsia"/>
          <w:sz w:val="22"/>
        </w:rPr>
        <w:t>」</w:t>
      </w:r>
      <w:r w:rsidR="00027D89" w:rsidRPr="00BF4F6B">
        <w:rPr>
          <w:rFonts w:ascii="ＭＳ 明朝" w:eastAsia="ＭＳ 明朝" w:hAnsi="ＭＳ 明朝" w:hint="eastAsia"/>
          <w:sz w:val="22"/>
        </w:rPr>
        <w:t>の</w:t>
      </w:r>
      <w:r w:rsidR="00996871" w:rsidRPr="00BF4F6B">
        <w:rPr>
          <w:rFonts w:ascii="ＭＳ 明朝" w:eastAsia="ＭＳ 明朝" w:hAnsi="ＭＳ 明朝" w:hint="eastAsia"/>
          <w:sz w:val="22"/>
        </w:rPr>
        <w:t>３</w:t>
      </w:r>
      <w:r w:rsidRPr="00BF4F6B">
        <w:rPr>
          <w:rFonts w:ascii="ＭＳ 明朝" w:eastAsia="ＭＳ 明朝" w:hAnsi="ＭＳ 明朝" w:hint="eastAsia"/>
          <w:sz w:val="22"/>
        </w:rPr>
        <w:t>つのアプローチから様々な取組</w:t>
      </w:r>
      <w:r w:rsidR="0027232F" w:rsidRPr="00BF4F6B">
        <w:rPr>
          <w:rFonts w:ascii="ＭＳ 明朝" w:eastAsia="ＭＳ 明朝" w:hAnsi="ＭＳ 明朝" w:hint="eastAsia"/>
          <w:sz w:val="22"/>
        </w:rPr>
        <w:t>みを推進していくこととしているところで</w:t>
      </w:r>
      <w:r w:rsidRPr="00BF4F6B">
        <w:rPr>
          <w:rFonts w:ascii="ＭＳ 明朝" w:eastAsia="ＭＳ 明朝" w:hAnsi="ＭＳ 明朝" w:hint="eastAsia"/>
          <w:sz w:val="22"/>
        </w:rPr>
        <w:t>す。</w:t>
      </w:r>
    </w:p>
    <w:p w:rsidR="00552965" w:rsidRPr="00BF4F6B" w:rsidRDefault="00991664" w:rsidP="0027232F">
      <w:pPr>
        <w:ind w:firstLineChars="100" w:firstLine="220"/>
        <w:rPr>
          <w:rFonts w:ascii="ＭＳ 明朝" w:eastAsia="ＭＳ 明朝" w:hAnsi="ＭＳ 明朝"/>
          <w:sz w:val="22"/>
        </w:rPr>
      </w:pPr>
      <w:r w:rsidRPr="00BF4F6B">
        <w:rPr>
          <w:rFonts w:ascii="ＭＳ 明朝" w:eastAsia="ＭＳ 明朝" w:hAnsi="ＭＳ 明朝" w:hint="eastAsia"/>
          <w:sz w:val="22"/>
        </w:rPr>
        <w:t>第６節は「介護保険事業の適切な運営」に関する事項です。そして、</w:t>
      </w:r>
      <w:r w:rsidR="00552965" w:rsidRPr="00BF4F6B">
        <w:rPr>
          <w:rFonts w:ascii="ＭＳ 明朝" w:eastAsia="ＭＳ 明朝" w:hAnsi="ＭＳ 明朝"/>
          <w:sz w:val="22"/>
        </w:rPr>
        <w:t>第</w:t>
      </w:r>
      <w:r w:rsidR="00996871" w:rsidRPr="00BF4F6B">
        <w:rPr>
          <w:rFonts w:ascii="ＭＳ 明朝" w:eastAsia="ＭＳ 明朝" w:hAnsi="ＭＳ 明朝" w:hint="eastAsia"/>
          <w:sz w:val="22"/>
        </w:rPr>
        <w:t>７</w:t>
      </w:r>
      <w:r w:rsidR="00552965" w:rsidRPr="00BF4F6B">
        <w:rPr>
          <w:rFonts w:ascii="ＭＳ 明朝" w:eastAsia="ＭＳ 明朝" w:hAnsi="ＭＳ 明朝" w:hint="eastAsia"/>
          <w:sz w:val="22"/>
        </w:rPr>
        <w:t>節</w:t>
      </w:r>
      <w:r w:rsidRPr="00BF4F6B">
        <w:rPr>
          <w:rFonts w:ascii="ＭＳ 明朝" w:eastAsia="ＭＳ 明朝" w:hAnsi="ＭＳ 明朝" w:hint="eastAsia"/>
          <w:sz w:val="22"/>
        </w:rPr>
        <w:t>は</w:t>
      </w:r>
      <w:r w:rsidR="0027232F" w:rsidRPr="00BF4F6B">
        <w:rPr>
          <w:rFonts w:ascii="ＭＳ 明朝" w:eastAsia="ＭＳ 明朝" w:hAnsi="ＭＳ 明朝" w:hint="eastAsia"/>
          <w:sz w:val="22"/>
        </w:rPr>
        <w:t>「</w:t>
      </w:r>
      <w:r w:rsidR="00552965" w:rsidRPr="00BF4F6B">
        <w:rPr>
          <w:rFonts w:ascii="ＭＳ 明朝" w:eastAsia="ＭＳ 明朝" w:hAnsi="ＭＳ 明朝" w:hint="eastAsia"/>
          <w:sz w:val="22"/>
        </w:rPr>
        <w:t>地域共生社会の実現に向けて</w:t>
      </w:r>
      <w:r w:rsidR="0027232F" w:rsidRPr="00BF4F6B">
        <w:rPr>
          <w:rFonts w:ascii="ＭＳ 明朝" w:eastAsia="ＭＳ 明朝" w:hAnsi="ＭＳ 明朝" w:hint="eastAsia"/>
          <w:sz w:val="22"/>
        </w:rPr>
        <w:t>」で</w:t>
      </w:r>
      <w:r w:rsidR="00552965" w:rsidRPr="00BF4F6B">
        <w:rPr>
          <w:rFonts w:ascii="ＭＳ 明朝" w:eastAsia="ＭＳ 明朝" w:hAnsi="ＭＳ 明朝" w:hint="eastAsia"/>
          <w:sz w:val="22"/>
        </w:rPr>
        <w:t>す。第</w:t>
      </w:r>
      <w:r w:rsidR="00996871" w:rsidRPr="00BF4F6B">
        <w:rPr>
          <w:rFonts w:ascii="ＭＳ 明朝" w:eastAsia="ＭＳ 明朝" w:hAnsi="ＭＳ 明朝" w:hint="eastAsia"/>
          <w:sz w:val="22"/>
        </w:rPr>
        <w:t>１</w:t>
      </w:r>
      <w:r w:rsidR="0027232F" w:rsidRPr="00BF4F6B">
        <w:rPr>
          <w:rFonts w:ascii="ＭＳ 明朝" w:eastAsia="ＭＳ 明朝" w:hAnsi="ＭＳ 明朝" w:hint="eastAsia"/>
          <w:sz w:val="22"/>
        </w:rPr>
        <w:t>項「我が事・丸ごと</w:t>
      </w:r>
      <w:r w:rsidR="00552965" w:rsidRPr="00BF4F6B">
        <w:rPr>
          <w:rFonts w:ascii="ＭＳ 明朝" w:eastAsia="ＭＳ 明朝" w:hAnsi="ＭＳ 明朝" w:hint="eastAsia"/>
          <w:sz w:val="22"/>
        </w:rPr>
        <w:t>の包括的支援体制の構築</w:t>
      </w:r>
      <w:r w:rsidR="0027232F" w:rsidRPr="00BF4F6B">
        <w:rPr>
          <w:rFonts w:ascii="ＭＳ 明朝" w:eastAsia="ＭＳ 明朝" w:hAnsi="ＭＳ 明朝" w:hint="eastAsia"/>
          <w:sz w:val="22"/>
        </w:rPr>
        <w:t>」</w:t>
      </w:r>
      <w:r w:rsidR="00552965" w:rsidRPr="00BF4F6B">
        <w:rPr>
          <w:rFonts w:ascii="ＭＳ 明朝" w:eastAsia="ＭＳ 明朝" w:hAnsi="ＭＳ 明朝" w:hint="eastAsia"/>
          <w:sz w:val="22"/>
        </w:rPr>
        <w:t>に関する事項</w:t>
      </w:r>
      <w:r w:rsidR="0027232F" w:rsidRPr="00BF4F6B">
        <w:rPr>
          <w:rFonts w:ascii="ＭＳ 明朝" w:eastAsia="ＭＳ 明朝" w:hAnsi="ＭＳ 明朝" w:hint="eastAsia"/>
          <w:sz w:val="22"/>
        </w:rPr>
        <w:t>で</w:t>
      </w:r>
      <w:r w:rsidR="00552965" w:rsidRPr="00BF4F6B">
        <w:rPr>
          <w:rFonts w:ascii="ＭＳ 明朝" w:eastAsia="ＭＳ 明朝" w:hAnsi="ＭＳ 明朝" w:hint="eastAsia"/>
          <w:sz w:val="22"/>
        </w:rPr>
        <w:t>す。ここでは地域</w:t>
      </w:r>
      <w:r w:rsidR="0027232F" w:rsidRPr="00BF4F6B">
        <w:rPr>
          <w:rFonts w:ascii="ＭＳ 明朝" w:eastAsia="ＭＳ 明朝" w:hAnsi="ＭＳ 明朝" w:hint="eastAsia"/>
          <w:sz w:val="22"/>
        </w:rPr>
        <w:t>共生社会の構築に向けた取組みについて記載しているところで</w:t>
      </w:r>
      <w:r w:rsidR="00552965" w:rsidRPr="00BF4F6B">
        <w:rPr>
          <w:rFonts w:ascii="ＭＳ 明朝" w:eastAsia="ＭＳ 明朝" w:hAnsi="ＭＳ 明朝" w:hint="eastAsia"/>
          <w:sz w:val="22"/>
        </w:rPr>
        <w:t>す。</w:t>
      </w:r>
      <w:r w:rsidR="0027232F" w:rsidRPr="00BF4F6B">
        <w:rPr>
          <w:rFonts w:ascii="ＭＳ 明朝" w:eastAsia="ＭＳ 明朝" w:hAnsi="ＭＳ 明朝" w:hint="eastAsia"/>
          <w:sz w:val="22"/>
        </w:rPr>
        <w:t>尚、府では地域福祉支援計画を来年度に改定の方向で検討中で</w:t>
      </w:r>
      <w:r w:rsidR="00552965" w:rsidRPr="00BF4F6B">
        <w:rPr>
          <w:rFonts w:ascii="ＭＳ 明朝" w:eastAsia="ＭＳ 明朝" w:hAnsi="ＭＳ 明朝" w:hint="eastAsia"/>
          <w:sz w:val="22"/>
        </w:rPr>
        <w:t>す。以上</w:t>
      </w:r>
      <w:r w:rsidR="00996871" w:rsidRPr="00BF4F6B">
        <w:rPr>
          <w:rFonts w:ascii="ＭＳ 明朝" w:eastAsia="ＭＳ 明朝" w:hAnsi="ＭＳ 明朝" w:hint="eastAsia"/>
          <w:sz w:val="22"/>
        </w:rPr>
        <w:t>、３</w:t>
      </w:r>
      <w:r w:rsidR="0027232F" w:rsidRPr="00BF4F6B">
        <w:rPr>
          <w:rFonts w:ascii="ＭＳ 明朝" w:eastAsia="ＭＳ 明朝" w:hAnsi="ＭＳ 明朝" w:hint="eastAsia"/>
          <w:sz w:val="22"/>
        </w:rPr>
        <w:t>章の説明で</w:t>
      </w:r>
      <w:r w:rsidR="00552965" w:rsidRPr="00BF4F6B">
        <w:rPr>
          <w:rFonts w:ascii="ＭＳ 明朝" w:eastAsia="ＭＳ 明朝" w:hAnsi="ＭＳ 明朝" w:hint="eastAsia"/>
          <w:sz w:val="22"/>
        </w:rPr>
        <w:t>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996871"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ただ今の説明は大変資料のページ数が多いものですから、ご質問に関してはどのページで、どの項目のご質問というのをあらかじめ言っていただいてから</w:t>
      </w:r>
      <w:r w:rsidRPr="00BF4F6B">
        <w:rPr>
          <w:rFonts w:ascii="ＭＳ 明朝" w:eastAsia="ＭＳ 明朝" w:hAnsi="ＭＳ 明朝" w:hint="eastAsia"/>
          <w:sz w:val="22"/>
        </w:rPr>
        <w:t>質問を言って</w:t>
      </w:r>
      <w:r w:rsidRPr="00BF4F6B">
        <w:rPr>
          <w:rFonts w:ascii="ＭＳ 明朝" w:eastAsia="ＭＳ 明朝" w:hAnsi="ＭＳ 明朝"/>
          <w:sz w:val="22"/>
        </w:rPr>
        <w:t>いただくと分かりやすいと思いますので、よろしくお願いいたします。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【津田委員】</w:t>
      </w:r>
    </w:p>
    <w:p w:rsidR="0027232F"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これは要望にもなるかと思いますが、第</w:t>
      </w:r>
      <w:r w:rsidR="00996871" w:rsidRPr="00BF4F6B">
        <w:rPr>
          <w:rFonts w:ascii="ＭＳ 明朝" w:eastAsia="ＭＳ 明朝" w:hAnsi="ＭＳ 明朝" w:hint="eastAsia"/>
          <w:sz w:val="22"/>
        </w:rPr>
        <w:t>１</w:t>
      </w:r>
      <w:r w:rsidRPr="00BF4F6B">
        <w:rPr>
          <w:rFonts w:ascii="ＭＳ 明朝" w:eastAsia="ＭＳ 明朝" w:hAnsi="ＭＳ 明朝"/>
          <w:sz w:val="22"/>
        </w:rPr>
        <w:t>章の計画の策定の意義のところの一番最後の</w:t>
      </w:r>
      <w:r w:rsidRPr="00BF4F6B">
        <w:rPr>
          <w:rFonts w:ascii="ＭＳ 明朝" w:eastAsia="ＭＳ 明朝" w:hAnsi="ＭＳ 明朝" w:hint="eastAsia"/>
          <w:sz w:val="22"/>
        </w:rPr>
        <w:t>16ページでございます。今現在、大阪府におきましては我々は当然歯科の専門でございますが平成26年</w:t>
      </w:r>
      <w:r w:rsidR="00996871" w:rsidRPr="00BF4F6B">
        <w:rPr>
          <w:rFonts w:ascii="ＭＳ 明朝" w:eastAsia="ＭＳ 明朝" w:hAnsi="ＭＳ 明朝" w:hint="eastAsia"/>
          <w:sz w:val="22"/>
        </w:rPr>
        <w:t>３</w:t>
      </w:r>
      <w:r w:rsidRPr="00BF4F6B">
        <w:rPr>
          <w:rFonts w:ascii="ＭＳ 明朝" w:eastAsia="ＭＳ 明朝" w:hAnsi="ＭＳ 明朝" w:hint="eastAsia"/>
          <w:sz w:val="22"/>
        </w:rPr>
        <w:t>月に大阪府歯科口腔保健計画というのを作成させていただいております。歯科の口腔保健に関する全ての成人ということで、そこで我々の歯科に関する保健計画にも「高齢者計画との整合性を図る」という文言を入れております。ということはある意味、お互い当然のことながら整合性を進めていかないといけないというふうに考えておりますので、できましたら、ここの関係の計画等のところで大阪府歯科口腔保健計画との連携という文言を入れていただけると非常にありがたいかなと思っております。第</w:t>
      </w:r>
      <w:r w:rsidR="00996871" w:rsidRPr="00BF4F6B">
        <w:rPr>
          <w:rFonts w:ascii="ＭＳ 明朝" w:eastAsia="ＭＳ 明朝" w:hAnsi="ＭＳ 明朝" w:hint="eastAsia"/>
          <w:sz w:val="22"/>
        </w:rPr>
        <w:t>３</w:t>
      </w:r>
      <w:r w:rsidRPr="00BF4F6B">
        <w:rPr>
          <w:rFonts w:ascii="ＭＳ 明朝" w:eastAsia="ＭＳ 明朝" w:hAnsi="ＭＳ 明朝" w:hint="eastAsia"/>
          <w:sz w:val="22"/>
        </w:rPr>
        <w:t>章の施策の推進方策の推進には口腔の機能の管理の重要性をたくさん触れていただいて非常にありがたいと思いますが、その計画を見ていただきますと、より具体的な形で理解が進むかと思いますので</w:t>
      </w:r>
      <w:r w:rsidR="0027232F" w:rsidRPr="00BF4F6B">
        <w:rPr>
          <w:rFonts w:ascii="ＭＳ 明朝" w:eastAsia="ＭＳ 明朝" w:hAnsi="ＭＳ 明朝" w:hint="eastAsia"/>
          <w:sz w:val="22"/>
        </w:rPr>
        <w:t>。</w:t>
      </w:r>
    </w:p>
    <w:p w:rsidR="00552965" w:rsidRPr="00BF4F6B" w:rsidRDefault="00552965" w:rsidP="0027232F">
      <w:pPr>
        <w:ind w:firstLineChars="100" w:firstLine="220"/>
        <w:rPr>
          <w:rFonts w:ascii="ＭＳ 明朝" w:eastAsia="ＭＳ 明朝" w:hAnsi="ＭＳ 明朝"/>
          <w:sz w:val="22"/>
        </w:rPr>
      </w:pPr>
      <w:r w:rsidRPr="00BF4F6B">
        <w:rPr>
          <w:rFonts w:ascii="ＭＳ 明朝" w:eastAsia="ＭＳ 明朝" w:hAnsi="ＭＳ 明朝" w:hint="eastAsia"/>
          <w:sz w:val="22"/>
        </w:rPr>
        <w:t>要望でございます、よろしくお願いいたします。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8D78B8">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前向きに検討をさせていただきます。</w:t>
      </w:r>
    </w:p>
    <w:p w:rsidR="00C96E7C" w:rsidRPr="00BF4F6B" w:rsidRDefault="00C96E7C"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他に何かございますか。</w:t>
      </w:r>
    </w:p>
    <w:p w:rsidR="009D0E95" w:rsidRPr="00BF4F6B" w:rsidRDefault="009D0E9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濵</w:t>
      </w:r>
      <w:r w:rsidRPr="00BF4F6B">
        <w:rPr>
          <w:rFonts w:ascii="ＭＳ 明朝" w:eastAsia="ＭＳ 明朝" w:hAnsi="ＭＳ 明朝"/>
          <w:b/>
          <w:sz w:val="22"/>
        </w:rPr>
        <w:t>田委員】</w:t>
      </w:r>
    </w:p>
    <w:p w:rsidR="00552965" w:rsidRPr="00BF4F6B" w:rsidRDefault="0027232F"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hint="eastAsia"/>
          <w:sz w:val="22"/>
        </w:rPr>
        <w:t>第</w:t>
      </w:r>
      <w:r w:rsidR="00996871" w:rsidRPr="00BF4F6B">
        <w:rPr>
          <w:rFonts w:ascii="ＭＳ 明朝" w:eastAsia="ＭＳ 明朝" w:hAnsi="ＭＳ 明朝" w:hint="eastAsia"/>
          <w:sz w:val="22"/>
        </w:rPr>
        <w:t>３</w:t>
      </w:r>
      <w:r w:rsidR="00552965" w:rsidRPr="00BF4F6B">
        <w:rPr>
          <w:rFonts w:ascii="ＭＳ 明朝" w:eastAsia="ＭＳ 明朝" w:hAnsi="ＭＳ 明朝" w:hint="eastAsia"/>
          <w:sz w:val="22"/>
        </w:rPr>
        <w:t>章の施策の推進方策</w:t>
      </w:r>
      <w:r w:rsidR="00552965" w:rsidRPr="00BF4F6B">
        <w:rPr>
          <w:rFonts w:ascii="ＭＳ 明朝" w:eastAsia="ＭＳ 明朝" w:hAnsi="ＭＳ 明朝"/>
          <w:sz w:val="22"/>
        </w:rPr>
        <w:t>の</w:t>
      </w:r>
      <w:r w:rsidR="00552965" w:rsidRPr="00BF4F6B">
        <w:rPr>
          <w:rFonts w:ascii="ＭＳ 明朝" w:eastAsia="ＭＳ 明朝" w:hAnsi="ＭＳ 明朝" w:hint="eastAsia"/>
          <w:sz w:val="22"/>
        </w:rPr>
        <w:t>26ページのところになりますが、以前の色々な調査で既に高齢者向け住宅が介護保険の</w:t>
      </w:r>
      <w:r w:rsidR="00996871" w:rsidRPr="00BF4F6B">
        <w:rPr>
          <w:rFonts w:ascii="ＭＳ 明朝" w:eastAsia="ＭＳ 明朝" w:hAnsi="ＭＳ 明朝" w:hint="eastAsia"/>
          <w:sz w:val="22"/>
        </w:rPr>
        <w:t>３</w:t>
      </w:r>
      <w:r w:rsidR="00552965" w:rsidRPr="00BF4F6B">
        <w:rPr>
          <w:rFonts w:ascii="ＭＳ 明朝" w:eastAsia="ＭＳ 明朝" w:hAnsi="ＭＳ 明朝" w:hint="eastAsia"/>
          <w:sz w:val="22"/>
        </w:rPr>
        <w:t>施設を上回る状況で引き続き活発な供給が進んでおりますが、供給目標と言いますか、介護保険施設のようにはいかないかも知れませんが、だいたい「このぐらい」と示される予定があるのか。というのが</w:t>
      </w:r>
      <w:r w:rsidR="00996871" w:rsidRPr="00BF4F6B">
        <w:rPr>
          <w:rFonts w:ascii="ＭＳ 明朝" w:eastAsia="ＭＳ 明朝" w:hAnsi="ＭＳ 明朝" w:hint="eastAsia"/>
          <w:sz w:val="22"/>
        </w:rPr>
        <w:t>１</w:t>
      </w:r>
      <w:r w:rsidR="00552965" w:rsidRPr="00BF4F6B">
        <w:rPr>
          <w:rFonts w:ascii="ＭＳ 明朝" w:eastAsia="ＭＳ 明朝" w:hAnsi="ＭＳ 明朝" w:hint="eastAsia"/>
          <w:sz w:val="22"/>
        </w:rPr>
        <w:t>点目で、</w:t>
      </w:r>
      <w:r w:rsidR="00996871" w:rsidRPr="00BF4F6B">
        <w:rPr>
          <w:rFonts w:ascii="ＭＳ 明朝" w:eastAsia="ＭＳ 明朝" w:hAnsi="ＭＳ 明朝" w:hint="eastAsia"/>
          <w:sz w:val="22"/>
        </w:rPr>
        <w:t>２</w:t>
      </w:r>
      <w:r w:rsidR="00552965" w:rsidRPr="00BF4F6B">
        <w:rPr>
          <w:rFonts w:ascii="ＭＳ 明朝" w:eastAsia="ＭＳ 明朝" w:hAnsi="ＭＳ 明朝" w:hint="eastAsia"/>
          <w:sz w:val="22"/>
        </w:rPr>
        <w:t>点目としましては、私も伝聞によるものでございまして正確さは若干欠いておりますが、かなり紹介をされる事業者さんが非常に多くいらっしゃるということもありまして、以前に私もここの会議で旅行代理店ではありませんが、登録制というか「見える化」を図ってい</w:t>
      </w:r>
      <w:r w:rsidR="00991664" w:rsidRPr="00BF4F6B">
        <w:rPr>
          <w:rFonts w:ascii="ＭＳ 明朝" w:eastAsia="ＭＳ 明朝" w:hAnsi="ＭＳ 明朝" w:hint="eastAsia"/>
          <w:sz w:val="22"/>
        </w:rPr>
        <w:t>ただいては、ということの意見をいたしましたが、少し利用する方にと</w:t>
      </w:r>
      <w:r w:rsidR="00552965" w:rsidRPr="00BF4F6B">
        <w:rPr>
          <w:rFonts w:ascii="ＭＳ 明朝" w:eastAsia="ＭＳ 明朝" w:hAnsi="ＭＳ 明朝" w:hint="eastAsia"/>
          <w:sz w:val="22"/>
        </w:rPr>
        <w:t>りましてもどういうところに相談をすればい</w:t>
      </w:r>
      <w:r w:rsidR="00991664" w:rsidRPr="00BF4F6B">
        <w:rPr>
          <w:rFonts w:ascii="ＭＳ 明朝" w:eastAsia="ＭＳ 明朝" w:hAnsi="ＭＳ 明朝" w:hint="eastAsia"/>
          <w:sz w:val="22"/>
        </w:rPr>
        <w:t>いのか。ということもあろうかと思いますので、これは将来に向けた</w:t>
      </w:r>
      <w:r w:rsidR="00552965" w:rsidRPr="00BF4F6B">
        <w:rPr>
          <w:rFonts w:ascii="ＭＳ 明朝" w:eastAsia="ＭＳ 明朝" w:hAnsi="ＭＳ 明朝" w:hint="eastAsia"/>
          <w:sz w:val="22"/>
        </w:rPr>
        <w:t>意見として</w:t>
      </w:r>
      <w:r w:rsidR="00991664" w:rsidRPr="00BF4F6B">
        <w:rPr>
          <w:rFonts w:ascii="ＭＳ 明朝" w:eastAsia="ＭＳ 明朝" w:hAnsi="ＭＳ 明朝" w:hint="eastAsia"/>
          <w:sz w:val="22"/>
        </w:rPr>
        <w:t>、</w:t>
      </w:r>
      <w:r w:rsidR="00552965" w:rsidRPr="00BF4F6B">
        <w:rPr>
          <w:rFonts w:ascii="ＭＳ 明朝" w:eastAsia="ＭＳ 明朝" w:hAnsi="ＭＳ 明朝" w:hint="eastAsia"/>
          <w:sz w:val="22"/>
        </w:rPr>
        <w:t>紹介とか、どこにどういう事業者さんがあるか？ということを利用する方にとっても分かりやすくするように「見える化」が図られて及び適切な契約といいま</w:t>
      </w:r>
      <w:r w:rsidR="00991664" w:rsidRPr="00BF4F6B">
        <w:rPr>
          <w:rFonts w:ascii="ＭＳ 明朝" w:eastAsia="ＭＳ 明朝" w:hAnsi="ＭＳ 明朝" w:hint="eastAsia"/>
          <w:sz w:val="22"/>
        </w:rPr>
        <w:t>すか、そのようなものが進められるといいのかなと思</w:t>
      </w:r>
      <w:r w:rsidR="00552965" w:rsidRPr="00BF4F6B">
        <w:rPr>
          <w:rFonts w:ascii="ＭＳ 明朝" w:eastAsia="ＭＳ 明朝" w:hAnsi="ＭＳ 明朝" w:hint="eastAsia"/>
          <w:sz w:val="22"/>
        </w:rPr>
        <w:t>います。</w:t>
      </w:r>
      <w:r w:rsidR="00991664" w:rsidRPr="00BF4F6B">
        <w:rPr>
          <w:rFonts w:ascii="ＭＳ 明朝" w:eastAsia="ＭＳ 明朝" w:hAnsi="ＭＳ 明朝" w:hint="eastAsia"/>
          <w:sz w:val="22"/>
        </w:rPr>
        <w:t>３</w:t>
      </w:r>
      <w:r w:rsidR="00552965" w:rsidRPr="00BF4F6B">
        <w:rPr>
          <w:rFonts w:ascii="ＭＳ 明朝" w:eastAsia="ＭＳ 明朝" w:hAnsi="ＭＳ 明朝" w:hint="eastAsia"/>
          <w:sz w:val="22"/>
        </w:rPr>
        <w:t>つ目でございますが、入居時の契約等におきまして、一部サービス(介護・医療)ということですが、その際に少し色々なやりとりがあるケースもあるようでございますので、これはもしかすると事業者団体のほうが適切な契約指針等を示されているかもしれませんが、そういったものの普及を進めていただくのと、それらの情報につきましては前回の調査で公的扶助を受けられている入居者の方も多いようでございますので、市町村のそういう部門等からの連携とか情報収集なども進めて適切な会議を進めていただくことがいいのかなと思います。</w:t>
      </w:r>
      <w:r w:rsidR="00996871" w:rsidRPr="00BF4F6B">
        <w:rPr>
          <w:rFonts w:ascii="ＭＳ 明朝" w:eastAsia="ＭＳ 明朝" w:hAnsi="ＭＳ 明朝" w:hint="eastAsia"/>
          <w:sz w:val="22"/>
        </w:rPr>
        <w:t>これも意見でございます。</w:t>
      </w:r>
    </w:p>
    <w:p w:rsidR="00BD3920" w:rsidRPr="00BF4F6B" w:rsidRDefault="00BD3920"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00A67FAF">
        <w:rPr>
          <w:rFonts w:ascii="ＭＳ 明朝" w:eastAsia="ＭＳ 明朝" w:hAnsi="ＭＳ 明朝" w:hint="eastAsia"/>
          <w:b/>
          <w:sz w:val="22"/>
        </w:rPr>
        <w:t>】</w:t>
      </w:r>
      <w:r w:rsidR="00BD3920" w:rsidRPr="00BF4F6B">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996871" w:rsidRPr="00BF4F6B">
        <w:rPr>
          <w:rFonts w:ascii="ＭＳ 明朝" w:eastAsia="ＭＳ 明朝" w:hAnsi="ＭＳ 明朝" w:hint="eastAsia"/>
          <w:sz w:val="22"/>
        </w:rPr>
        <w:t>３</w:t>
      </w:r>
      <w:r w:rsidRPr="00BF4F6B">
        <w:rPr>
          <w:rFonts w:ascii="ＭＳ 明朝" w:eastAsia="ＭＳ 明朝" w:hAnsi="ＭＳ 明朝" w:hint="eastAsia"/>
          <w:sz w:val="22"/>
        </w:rPr>
        <w:t>点ご質問をいただきました。</w:t>
      </w:r>
      <w:r w:rsidR="00996871" w:rsidRPr="00BF4F6B">
        <w:rPr>
          <w:rFonts w:ascii="ＭＳ 明朝" w:eastAsia="ＭＳ 明朝" w:hAnsi="ＭＳ 明朝" w:hint="eastAsia"/>
          <w:sz w:val="22"/>
        </w:rPr>
        <w:t>１</w:t>
      </w:r>
      <w:r w:rsidRPr="00BF4F6B">
        <w:rPr>
          <w:rFonts w:ascii="ＭＳ 明朝" w:eastAsia="ＭＳ 明朝" w:hAnsi="ＭＳ 明朝" w:hint="eastAsia"/>
          <w:sz w:val="22"/>
        </w:rPr>
        <w:t>点目は高齢者の住まい</w:t>
      </w:r>
      <w:r w:rsidR="00BD3920" w:rsidRPr="00BF4F6B">
        <w:rPr>
          <w:rFonts w:ascii="ＭＳ 明朝" w:eastAsia="ＭＳ 明朝" w:hAnsi="ＭＳ 明朝" w:hint="eastAsia"/>
          <w:sz w:val="22"/>
        </w:rPr>
        <w:t>について、</w:t>
      </w:r>
      <w:r w:rsidRPr="00BF4F6B">
        <w:rPr>
          <w:rFonts w:ascii="ＭＳ 明朝" w:eastAsia="ＭＳ 明朝" w:hAnsi="ＭＳ 明朝" w:hint="eastAsia"/>
          <w:sz w:val="22"/>
        </w:rPr>
        <w:t>外付けサービスの利用適正化の住まいの供給目標を「計画」として今後定めていくのかということについての目標は</w:t>
      </w:r>
      <w:r w:rsidR="00996871" w:rsidRPr="00BF4F6B">
        <w:rPr>
          <w:rFonts w:ascii="ＭＳ 明朝" w:eastAsia="ＭＳ 明朝" w:hAnsi="ＭＳ 明朝" w:hint="eastAsia"/>
          <w:sz w:val="22"/>
        </w:rPr>
        <w:t>２</w:t>
      </w:r>
      <w:r w:rsidRPr="00BF4F6B">
        <w:rPr>
          <w:rFonts w:ascii="ＭＳ 明朝" w:eastAsia="ＭＳ 明朝" w:hAnsi="ＭＳ 明朝" w:hint="eastAsia"/>
          <w:sz w:val="22"/>
        </w:rPr>
        <w:t>つありまして、高齢者・障がい者住宅計画では、確か</w:t>
      </w:r>
      <w:r w:rsidR="00996871" w:rsidRPr="00BF4F6B">
        <w:rPr>
          <w:rFonts w:ascii="ＭＳ 明朝" w:eastAsia="ＭＳ 明朝" w:hAnsi="ＭＳ 明朝" w:hint="eastAsia"/>
          <w:sz w:val="22"/>
        </w:rPr>
        <w:t>３％</w:t>
      </w:r>
      <w:r w:rsidRPr="00BF4F6B">
        <w:rPr>
          <w:rFonts w:ascii="ＭＳ 明朝" w:eastAsia="ＭＳ 明朝" w:hAnsi="ＭＳ 明朝" w:hint="eastAsia"/>
          <w:sz w:val="22"/>
        </w:rPr>
        <w:t>か</w:t>
      </w:r>
      <w:r w:rsidR="00996871" w:rsidRPr="00BF4F6B">
        <w:rPr>
          <w:rFonts w:ascii="ＭＳ 明朝" w:eastAsia="ＭＳ 明朝" w:hAnsi="ＭＳ 明朝" w:hint="eastAsia"/>
          <w:sz w:val="22"/>
        </w:rPr>
        <w:t>４％</w:t>
      </w:r>
      <w:r w:rsidRPr="00BF4F6B">
        <w:rPr>
          <w:rFonts w:ascii="ＭＳ 明朝" w:eastAsia="ＭＳ 明朝" w:hAnsi="ＭＳ 明朝" w:hint="eastAsia"/>
          <w:sz w:val="22"/>
        </w:rPr>
        <w:t>とかというざっくりとした計画があったかと思います。それとは別に介護</w:t>
      </w:r>
      <w:r w:rsidR="00D6597C">
        <w:rPr>
          <w:rFonts w:ascii="ＭＳ 明朝" w:eastAsia="ＭＳ 明朝" w:hAnsi="ＭＳ 明朝" w:hint="eastAsia"/>
          <w:sz w:val="22"/>
        </w:rPr>
        <w:t>保険</w:t>
      </w:r>
      <w:r w:rsidRPr="00BF4F6B">
        <w:rPr>
          <w:rFonts w:ascii="ＭＳ 明朝" w:eastAsia="ＭＳ 明朝" w:hAnsi="ＭＳ 明朝" w:hint="eastAsia"/>
          <w:sz w:val="22"/>
        </w:rPr>
        <w:t>事業計画の中で市町村が設定するということについては、今の段階ではまだそこまで至っていないというのが現状だと思います。特定施設</w:t>
      </w:r>
      <w:r w:rsidR="00A67FAF">
        <w:rPr>
          <w:rFonts w:ascii="ＭＳ 明朝" w:eastAsia="ＭＳ 明朝" w:hAnsi="ＭＳ 明朝" w:hint="eastAsia"/>
          <w:sz w:val="22"/>
        </w:rPr>
        <w:t>などは</w:t>
      </w:r>
      <w:r w:rsidRPr="00BF4F6B">
        <w:rPr>
          <w:rFonts w:ascii="ＭＳ 明朝" w:eastAsia="ＭＳ 明朝" w:hAnsi="ＭＳ 明朝" w:hint="eastAsia"/>
          <w:sz w:val="22"/>
        </w:rPr>
        <w:t>定めていくわけですけれど、そこまでには至っていない</w:t>
      </w:r>
      <w:r w:rsidR="00996871" w:rsidRPr="00BF4F6B">
        <w:rPr>
          <w:rFonts w:ascii="ＭＳ 明朝" w:eastAsia="ＭＳ 明朝" w:hAnsi="ＭＳ 明朝" w:hint="eastAsia"/>
          <w:sz w:val="22"/>
        </w:rPr>
        <w:t>のが実情でございます。将来にわたってそういったことをどうするか、</w:t>
      </w:r>
      <w:r w:rsidRPr="00BF4F6B">
        <w:rPr>
          <w:rFonts w:ascii="ＭＳ 明朝" w:eastAsia="ＭＳ 明朝" w:hAnsi="ＭＳ 明朝" w:hint="eastAsia"/>
          <w:sz w:val="22"/>
        </w:rPr>
        <w:t>というのは国の議論なんかも踏まえながら考えていかないといけないかなというふうに思います。次に</w:t>
      </w:r>
      <w:r w:rsidR="00996871" w:rsidRPr="00BF4F6B">
        <w:rPr>
          <w:rFonts w:ascii="ＭＳ 明朝" w:eastAsia="ＭＳ 明朝" w:hAnsi="ＭＳ 明朝" w:hint="eastAsia"/>
          <w:sz w:val="22"/>
        </w:rPr>
        <w:t>２</w:t>
      </w:r>
      <w:r w:rsidRPr="00BF4F6B">
        <w:rPr>
          <w:rFonts w:ascii="ＭＳ 明朝" w:eastAsia="ＭＳ 明朝" w:hAnsi="ＭＳ 明朝" w:hint="eastAsia"/>
          <w:sz w:val="22"/>
        </w:rPr>
        <w:t>点目の</w:t>
      </w:r>
      <w:r w:rsidR="00BD3920" w:rsidRPr="00BF4F6B">
        <w:rPr>
          <w:rFonts w:ascii="ＭＳ 明朝" w:eastAsia="ＭＳ 明朝" w:hAnsi="ＭＳ 明朝" w:hint="eastAsia"/>
          <w:sz w:val="22"/>
        </w:rPr>
        <w:t>紹介</w:t>
      </w:r>
      <w:r w:rsidRPr="00BF4F6B">
        <w:rPr>
          <w:rFonts w:ascii="ＭＳ 明朝" w:eastAsia="ＭＳ 明朝" w:hAnsi="ＭＳ 明朝" w:hint="eastAsia"/>
          <w:sz w:val="22"/>
        </w:rPr>
        <w:t>事業者のお話ですけれど、ここは確かにまだよく分からないところが多いかとは思います。</w:t>
      </w:r>
      <w:r w:rsidR="00BD3920" w:rsidRPr="00BF4F6B">
        <w:rPr>
          <w:rFonts w:ascii="ＭＳ 明朝" w:eastAsia="ＭＳ 明朝" w:hAnsi="ＭＳ 明朝" w:hint="eastAsia"/>
          <w:sz w:val="22"/>
        </w:rPr>
        <w:t>そこの</w:t>
      </w:r>
      <w:r w:rsidRPr="00BF4F6B">
        <w:rPr>
          <w:rFonts w:ascii="ＭＳ 明朝" w:eastAsia="ＭＳ 明朝" w:hAnsi="ＭＳ 明朝"/>
          <w:sz w:val="22"/>
        </w:rPr>
        <w:t>「見える化」というのを</w:t>
      </w:r>
      <w:r w:rsidR="00996871" w:rsidRPr="00BF4F6B">
        <w:rPr>
          <w:rFonts w:ascii="ＭＳ 明朝" w:eastAsia="ＭＳ 明朝" w:hAnsi="ＭＳ 明朝" w:hint="eastAsia"/>
          <w:sz w:val="22"/>
        </w:rPr>
        <w:t>府単体で、</w:t>
      </w:r>
      <w:r w:rsidRPr="00BF4F6B">
        <w:rPr>
          <w:rFonts w:ascii="ＭＳ 明朝" w:eastAsia="ＭＳ 明朝" w:hAnsi="ＭＳ 明朝" w:hint="eastAsia"/>
          <w:sz w:val="22"/>
        </w:rPr>
        <w:t>ということについてはなかなか、実態もよく分かっていないところでございます。もう少し勉強なり研究なりがいるところではないかと思います。入居時の契約のお話について、これは実際に色々な形で研修などもやっておりますし、市町村との連携につきましてもどのように適切なケアプラン点検</w:t>
      </w:r>
      <w:r w:rsidR="00996871" w:rsidRPr="00BF4F6B">
        <w:rPr>
          <w:rFonts w:ascii="ＭＳ 明朝" w:eastAsia="ＭＳ 明朝" w:hAnsi="ＭＳ 明朝" w:hint="eastAsia"/>
          <w:sz w:val="22"/>
        </w:rPr>
        <w:t>を進めていくか、</w:t>
      </w:r>
      <w:r w:rsidRPr="00BF4F6B">
        <w:rPr>
          <w:rFonts w:ascii="ＭＳ 明朝" w:eastAsia="ＭＳ 明朝" w:hAnsi="ＭＳ 明朝" w:hint="eastAsia"/>
          <w:sz w:val="22"/>
        </w:rPr>
        <w:t>みたいなことについても</w:t>
      </w:r>
      <w:r w:rsidR="00BD3920" w:rsidRPr="00BF4F6B">
        <w:rPr>
          <w:rFonts w:ascii="ＭＳ 明朝" w:eastAsia="ＭＳ 明朝" w:hAnsi="ＭＳ 明朝" w:hint="eastAsia"/>
          <w:sz w:val="22"/>
        </w:rPr>
        <w:t>、今現在、</w:t>
      </w:r>
      <w:r w:rsidRPr="00BF4F6B">
        <w:rPr>
          <w:rFonts w:ascii="ＭＳ 明朝" w:eastAsia="ＭＳ 明朝" w:hAnsi="ＭＳ 明朝" w:hint="eastAsia"/>
          <w:sz w:val="22"/>
        </w:rPr>
        <w:t>高齢者住まいについての検討会をやっておりまして、黒田先生にもお世話になっておりますけれど、そちらの中でも引き続き検討をしていきたいというふうに考えております。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BD3920"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他に何か。</w:t>
      </w:r>
    </w:p>
    <w:p w:rsidR="00BD3920" w:rsidRPr="00BF4F6B" w:rsidRDefault="00BD3920"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【黒田委員】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先ほどの質問と関連をして、</w:t>
      </w:r>
      <w:r w:rsidR="00991664" w:rsidRPr="00BF4F6B">
        <w:rPr>
          <w:rFonts w:ascii="ＭＳ 明朝" w:eastAsia="ＭＳ 明朝" w:hAnsi="ＭＳ 明朝" w:hint="eastAsia"/>
          <w:sz w:val="22"/>
        </w:rPr>
        <w:t>「</w:t>
      </w:r>
      <w:r w:rsidR="00991664" w:rsidRPr="00BF4F6B">
        <w:rPr>
          <w:rFonts w:ascii="ＭＳ 明朝" w:eastAsia="ＭＳ 明朝" w:hAnsi="ＭＳ 明朝"/>
          <w:sz w:val="22"/>
        </w:rPr>
        <w:t>高齢者</w:t>
      </w:r>
      <w:r w:rsidR="00991664" w:rsidRPr="00BF4F6B">
        <w:rPr>
          <w:rFonts w:ascii="ＭＳ 明朝" w:eastAsia="ＭＳ 明朝" w:hAnsi="ＭＳ 明朝" w:hint="eastAsia"/>
          <w:sz w:val="22"/>
        </w:rPr>
        <w:t>・</w:t>
      </w:r>
      <w:r w:rsidRPr="00BF4F6B">
        <w:rPr>
          <w:rFonts w:ascii="ＭＳ 明朝" w:eastAsia="ＭＳ 明朝" w:hAnsi="ＭＳ 明朝" w:hint="eastAsia"/>
          <w:sz w:val="22"/>
        </w:rPr>
        <w:t>障がい</w:t>
      </w:r>
      <w:r w:rsidRPr="00BF4F6B">
        <w:rPr>
          <w:rFonts w:ascii="ＭＳ 明朝" w:eastAsia="ＭＳ 明朝" w:hAnsi="ＭＳ 明朝"/>
          <w:sz w:val="22"/>
        </w:rPr>
        <w:t>者住宅計画</w:t>
      </w:r>
      <w:r w:rsidR="00991664" w:rsidRPr="00BF4F6B">
        <w:rPr>
          <w:rFonts w:ascii="ＭＳ 明朝" w:eastAsia="ＭＳ 明朝" w:hAnsi="ＭＳ 明朝" w:hint="eastAsia"/>
          <w:sz w:val="22"/>
        </w:rPr>
        <w:t>」</w:t>
      </w:r>
      <w:r w:rsidRPr="00BF4F6B">
        <w:rPr>
          <w:rFonts w:ascii="ＭＳ 明朝" w:eastAsia="ＭＳ 明朝" w:hAnsi="ＭＳ 明朝"/>
          <w:sz w:val="22"/>
        </w:rPr>
        <w:t>は、住宅まちづくり</w:t>
      </w:r>
      <w:r w:rsidR="00BD3920" w:rsidRPr="00BF4F6B">
        <w:rPr>
          <w:rFonts w:ascii="ＭＳ 明朝" w:eastAsia="ＭＳ 明朝" w:hAnsi="ＭＳ 明朝" w:hint="eastAsia"/>
          <w:sz w:val="22"/>
        </w:rPr>
        <w:t>部</w:t>
      </w:r>
      <w:r w:rsidRPr="00BF4F6B">
        <w:rPr>
          <w:rFonts w:ascii="ＭＳ 明朝" w:eastAsia="ＭＳ 明朝" w:hAnsi="ＭＳ 明朝"/>
          <w:sz w:val="22"/>
        </w:rPr>
        <w:t>で作っているわけですけれど、それとの整合性というのは</w:t>
      </w:r>
      <w:r w:rsidRPr="00BF4F6B">
        <w:rPr>
          <w:rFonts w:ascii="ＭＳ 明朝" w:eastAsia="ＭＳ 明朝" w:hAnsi="ＭＳ 明朝" w:hint="eastAsia"/>
          <w:sz w:val="22"/>
        </w:rPr>
        <w:t>やはり</w:t>
      </w:r>
      <w:r w:rsidRPr="00BF4F6B">
        <w:rPr>
          <w:rFonts w:ascii="ＭＳ 明朝" w:eastAsia="ＭＳ 明朝" w:hAnsi="ＭＳ 明朝"/>
          <w:sz w:val="22"/>
        </w:rPr>
        <w:t>必要なことですから、それをどこかに書き込んでいただいたほうがいいのではないかなと思いました。サービス付き高齢者向け住宅はそちらのほうで色々な議論をされているわけですけれど、ついこの前の高齢者・障</w:t>
      </w:r>
      <w:r w:rsidRPr="00BF4F6B">
        <w:rPr>
          <w:rFonts w:ascii="ＭＳ 明朝" w:eastAsia="ＭＳ 明朝" w:hAnsi="ＭＳ 明朝" w:hint="eastAsia"/>
          <w:sz w:val="22"/>
        </w:rPr>
        <w:t>がい</w:t>
      </w:r>
      <w:r w:rsidRPr="00BF4F6B">
        <w:rPr>
          <w:rFonts w:ascii="ＭＳ 明朝" w:eastAsia="ＭＳ 明朝" w:hAnsi="ＭＳ 明朝"/>
          <w:sz w:val="22"/>
        </w:rPr>
        <w:t>者計画の審議会では「</w:t>
      </w:r>
      <w:r w:rsidRPr="00BF4F6B">
        <w:rPr>
          <w:rFonts w:ascii="ＭＳ 明朝" w:eastAsia="ＭＳ 明朝" w:hAnsi="ＭＳ 明朝" w:hint="eastAsia"/>
          <w:sz w:val="22"/>
        </w:rPr>
        <w:t>住宅セーフティネット法</w:t>
      </w:r>
      <w:r w:rsidRPr="00BF4F6B">
        <w:rPr>
          <w:rFonts w:ascii="ＭＳ 明朝" w:eastAsia="ＭＳ 明朝" w:hAnsi="ＭＳ 明朝"/>
          <w:sz w:val="22"/>
        </w:rPr>
        <w:t>」というのが改正されて、これからまた新たな事業を府と市町村とで取り組むんだというようなことです。そのようなことも高齢者の施策と非常に重要な関係があると思います。</w:t>
      </w:r>
      <w:r w:rsidRPr="00BF4F6B">
        <w:rPr>
          <w:rFonts w:ascii="ＭＳ 明朝" w:eastAsia="ＭＳ 明朝" w:hAnsi="ＭＳ 明朝" w:hint="eastAsia"/>
          <w:sz w:val="22"/>
        </w:rPr>
        <w:t>低所得</w:t>
      </w:r>
      <w:r w:rsidRPr="00BF4F6B">
        <w:rPr>
          <w:rFonts w:ascii="ＭＳ 明朝" w:eastAsia="ＭＳ 明朝" w:hAnsi="ＭＳ 明朝"/>
          <w:sz w:val="22"/>
        </w:rPr>
        <w:t>の方だとか住宅確保</w:t>
      </w:r>
      <w:r w:rsidRPr="00BF4F6B">
        <w:rPr>
          <w:rFonts w:ascii="ＭＳ 明朝" w:eastAsia="ＭＳ 明朝" w:hAnsi="ＭＳ 明朝" w:hint="eastAsia"/>
          <w:sz w:val="22"/>
        </w:rPr>
        <w:t>要</w:t>
      </w:r>
      <w:r w:rsidRPr="00BF4F6B">
        <w:rPr>
          <w:rFonts w:ascii="ＭＳ 明朝" w:eastAsia="ＭＳ 明朝" w:hAnsi="ＭＳ 明朝"/>
          <w:sz w:val="22"/>
        </w:rPr>
        <w:t>配慮者への支援ということで、新たにそのような住宅の登録制度を始めるとか、それらをあっせん・支援できるような法人を指定していくというようなことになってまいります。そのようなことは、とても高齢者の計画と関係が強いところだから住宅まちづくり</w:t>
      </w:r>
      <w:r w:rsidR="00BD3920" w:rsidRPr="00BF4F6B">
        <w:rPr>
          <w:rFonts w:ascii="ＭＳ 明朝" w:eastAsia="ＭＳ 明朝" w:hAnsi="ＭＳ 明朝" w:hint="eastAsia"/>
          <w:sz w:val="22"/>
        </w:rPr>
        <w:t>部</w:t>
      </w:r>
      <w:r w:rsidRPr="00BF4F6B">
        <w:rPr>
          <w:rFonts w:ascii="ＭＳ 明朝" w:eastAsia="ＭＳ 明朝" w:hAnsi="ＭＳ 明朝"/>
          <w:sz w:val="22"/>
        </w:rPr>
        <w:t>との連携もしっかり取っていた</w:t>
      </w:r>
      <w:r w:rsidR="00996871" w:rsidRPr="00BF4F6B">
        <w:rPr>
          <w:rFonts w:ascii="ＭＳ 明朝" w:eastAsia="ＭＳ 明朝" w:hAnsi="ＭＳ 明朝"/>
          <w:sz w:val="22"/>
        </w:rPr>
        <w:t>だければというように思います。健康医療部だけではなくて、福祉部</w:t>
      </w:r>
      <w:r w:rsidR="00996871" w:rsidRPr="00BF4F6B">
        <w:rPr>
          <w:rFonts w:ascii="ＭＳ 明朝" w:eastAsia="ＭＳ 明朝" w:hAnsi="ＭＳ 明朝" w:hint="eastAsia"/>
          <w:sz w:val="22"/>
        </w:rPr>
        <w:t>と</w:t>
      </w:r>
      <w:r w:rsidRPr="00BF4F6B">
        <w:rPr>
          <w:rFonts w:ascii="ＭＳ 明朝" w:eastAsia="ＭＳ 明朝" w:hAnsi="ＭＳ 明朝"/>
          <w:sz w:val="22"/>
        </w:rPr>
        <w:t>の連携もとても重要だと思います。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これは当然ながら横の連携でもって、住宅の確保としては大変大切なことだろうというふうに思います。そこらあたり、よろしくお願いしたいと思います。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【道明委員】</w:t>
      </w:r>
    </w:p>
    <w:p w:rsidR="00552965" w:rsidRPr="00BF4F6B" w:rsidRDefault="00C034AD"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「健康づくりの推進」というところですが、昨年度(平成</w:t>
      </w:r>
      <w:r w:rsidR="00552965" w:rsidRPr="00BF4F6B">
        <w:rPr>
          <w:rFonts w:ascii="ＭＳ 明朝" w:eastAsia="ＭＳ 明朝" w:hAnsi="ＭＳ 明朝" w:hint="eastAsia"/>
          <w:sz w:val="22"/>
        </w:rPr>
        <w:t>28年度</w:t>
      </w:r>
      <w:r w:rsidR="00552965" w:rsidRPr="00BF4F6B">
        <w:rPr>
          <w:rFonts w:ascii="ＭＳ 明朝" w:eastAsia="ＭＳ 明朝" w:hAnsi="ＭＳ 明朝"/>
          <w:sz w:val="22"/>
        </w:rPr>
        <w:t>)</w:t>
      </w:r>
      <w:r w:rsidR="00BD3920" w:rsidRPr="00BF4F6B">
        <w:rPr>
          <w:rFonts w:ascii="ＭＳ 明朝" w:eastAsia="ＭＳ 明朝" w:hAnsi="ＭＳ 明朝"/>
          <w:sz w:val="22"/>
        </w:rPr>
        <w:t>から医療機器</w:t>
      </w:r>
      <w:r w:rsidR="00BD3920" w:rsidRPr="00BF4F6B">
        <w:rPr>
          <w:rFonts w:ascii="ＭＳ 明朝" w:eastAsia="ＭＳ 明朝" w:hAnsi="ＭＳ 明朝" w:hint="eastAsia"/>
          <w:sz w:val="22"/>
        </w:rPr>
        <w:t>等法</w:t>
      </w:r>
      <w:r w:rsidR="00991664" w:rsidRPr="00BF4F6B">
        <w:rPr>
          <w:rFonts w:ascii="ＭＳ 明朝" w:eastAsia="ＭＳ 明朝" w:hAnsi="ＭＳ 明朝" w:hint="eastAsia"/>
          <w:sz w:val="22"/>
        </w:rPr>
        <w:t>施行規則</w:t>
      </w:r>
      <w:r w:rsidR="00552965" w:rsidRPr="00BF4F6B">
        <w:rPr>
          <w:rFonts w:ascii="ＭＳ 明朝" w:eastAsia="ＭＳ 明朝" w:hAnsi="ＭＳ 明朝"/>
          <w:sz w:val="22"/>
        </w:rPr>
        <w:t>の中に</w:t>
      </w:r>
      <w:r w:rsidR="00991664" w:rsidRPr="00BF4F6B">
        <w:rPr>
          <w:rFonts w:ascii="ＭＳ 明朝" w:eastAsia="ＭＳ 明朝" w:hAnsi="ＭＳ 明朝" w:hint="eastAsia"/>
          <w:sz w:val="22"/>
        </w:rPr>
        <w:t>健康サポート薬局制度というのが出てきております。</w:t>
      </w:r>
      <w:r w:rsidR="00552965" w:rsidRPr="00BF4F6B">
        <w:rPr>
          <w:rFonts w:ascii="ＭＳ 明朝" w:eastAsia="ＭＳ 明朝" w:hAnsi="ＭＳ 明朝" w:hint="eastAsia"/>
          <w:sz w:val="22"/>
        </w:rPr>
        <w:t>全国でも500</w:t>
      </w:r>
      <w:r w:rsidR="00BF4F6B">
        <w:rPr>
          <w:rFonts w:ascii="ＭＳ 明朝" w:eastAsia="ＭＳ 明朝" w:hAnsi="ＭＳ 明朝" w:hint="eastAsia"/>
          <w:sz w:val="22"/>
        </w:rPr>
        <w:t>件</w:t>
      </w:r>
      <w:r w:rsidR="00552965" w:rsidRPr="00BF4F6B">
        <w:rPr>
          <w:rFonts w:ascii="ＭＳ 明朝" w:eastAsia="ＭＳ 明朝" w:hAnsi="ＭＳ 明朝" w:hint="eastAsia"/>
          <w:sz w:val="22"/>
        </w:rPr>
        <w:t>ほどしかまだ出ておりません。大阪府は50</w:t>
      </w:r>
      <w:r w:rsidR="00BF4F6B">
        <w:rPr>
          <w:rFonts w:ascii="ＭＳ 明朝" w:eastAsia="ＭＳ 明朝" w:hAnsi="ＭＳ 明朝" w:hint="eastAsia"/>
          <w:sz w:val="22"/>
        </w:rPr>
        <w:t>件</w:t>
      </w:r>
      <w:r w:rsidRPr="00BF4F6B">
        <w:rPr>
          <w:rFonts w:ascii="ＭＳ 明朝" w:eastAsia="ＭＳ 明朝" w:hAnsi="ＭＳ 明朝" w:hint="eastAsia"/>
          <w:sz w:val="22"/>
        </w:rPr>
        <w:t>ほど登録をされております。中学校区に一つと言うことで、地域包括ケアシステム</w:t>
      </w:r>
      <w:r w:rsidR="00552965" w:rsidRPr="00BF4F6B">
        <w:rPr>
          <w:rFonts w:ascii="ＭＳ 明朝" w:eastAsia="ＭＳ 明朝" w:hAnsi="ＭＳ 明朝" w:hint="eastAsia"/>
          <w:sz w:val="22"/>
        </w:rPr>
        <w:t>の担い手の中の核となる健康サポート薬局ということになるのですが、まだまだ少ないのですけれど、その中身はやはり住民の健康保持・増進に寄与していくというふうなこともございますので、健康サポート薬局というものが少ないから入れられないというのではなくて、それを目標にまた健康サポート薬局になるために薬局と薬剤師会の会員が頑張っていけるような、そのような形で文章に健康サポート薬局という言葉を入れていただけて、またそのように活用していただきたいなと思いますので、どうぞよろしくお願いいたし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他に</w:t>
      </w:r>
      <w:r w:rsidR="00D6597C">
        <w:rPr>
          <w:rFonts w:ascii="ＭＳ 明朝" w:eastAsia="ＭＳ 明朝" w:hAnsi="ＭＳ 明朝" w:hint="eastAsia"/>
          <w:sz w:val="22"/>
        </w:rPr>
        <w:t>何か</w:t>
      </w:r>
      <w:r w:rsidRPr="00BF4F6B">
        <w:rPr>
          <w:rFonts w:ascii="ＭＳ 明朝" w:eastAsia="ＭＳ 明朝" w:hAnsi="ＭＳ 明朝"/>
          <w:sz w:val="22"/>
        </w:rPr>
        <w:t>ございますか。</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552965" w:rsidRPr="00BF4F6B" w:rsidRDefault="00BD3920" w:rsidP="00552965">
      <w:pPr>
        <w:rPr>
          <w:rFonts w:ascii="ＭＳ 明朝" w:eastAsia="ＭＳ 明朝" w:hAnsi="ＭＳ 明朝"/>
          <w:sz w:val="22"/>
        </w:rPr>
      </w:pPr>
      <w:r w:rsidRPr="00BF4F6B">
        <w:rPr>
          <w:rFonts w:ascii="ＭＳ 明朝" w:eastAsia="ＭＳ 明朝" w:hAnsi="ＭＳ 明朝"/>
          <w:sz w:val="22"/>
        </w:rPr>
        <w:t xml:space="preserve">　今の健康サポート薬局について、ぜひ書かせていただいて</w:t>
      </w:r>
      <w:r w:rsidRPr="00BF4F6B">
        <w:rPr>
          <w:rFonts w:ascii="ＭＳ 明朝" w:eastAsia="ＭＳ 明朝" w:hAnsi="ＭＳ 明朝" w:hint="eastAsia"/>
          <w:sz w:val="22"/>
        </w:rPr>
        <w:t>、</w:t>
      </w:r>
      <w:r w:rsidR="00552965" w:rsidRPr="00BF4F6B">
        <w:rPr>
          <w:rFonts w:ascii="ＭＳ 明朝" w:eastAsia="ＭＳ 明朝" w:hAnsi="ＭＳ 明朝"/>
          <w:sz w:val="22"/>
        </w:rPr>
        <w:t>先ほど黒田先生のお話にあった</w:t>
      </w:r>
      <w:r w:rsidR="00552965" w:rsidRPr="00BF4F6B">
        <w:rPr>
          <w:rFonts w:ascii="ＭＳ 明朝" w:eastAsia="ＭＳ 明朝" w:hAnsi="ＭＳ 明朝" w:hint="eastAsia"/>
          <w:sz w:val="22"/>
        </w:rPr>
        <w:t>住宅計画との整合性のお話やセーフティネット法との関係性みたいなことについても記載をさせていただこうと思います。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BD3920"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他にいか</w:t>
      </w:r>
      <w:r w:rsidR="00552965" w:rsidRPr="00BF4F6B">
        <w:rPr>
          <w:rFonts w:ascii="ＭＳ 明朝" w:eastAsia="ＭＳ 明朝" w:hAnsi="ＭＳ 明朝" w:hint="eastAsia"/>
          <w:sz w:val="22"/>
        </w:rPr>
        <w:t>が</w:t>
      </w:r>
      <w:r w:rsidR="00552965" w:rsidRPr="00BF4F6B">
        <w:rPr>
          <w:rFonts w:ascii="ＭＳ 明朝" w:eastAsia="ＭＳ 明朝" w:hAnsi="ＭＳ 明朝"/>
          <w:sz w:val="22"/>
        </w:rPr>
        <w:t>でしょうか。</w:t>
      </w:r>
    </w:p>
    <w:p w:rsidR="00BD3920" w:rsidRPr="00BF4F6B" w:rsidRDefault="00BD3920"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お尋ね</w:t>
      </w:r>
      <w:r w:rsidR="004F44E6" w:rsidRPr="00BF4F6B">
        <w:rPr>
          <w:rFonts w:ascii="ＭＳ 明朝" w:eastAsia="ＭＳ 明朝" w:hAnsi="ＭＳ 明朝"/>
          <w:sz w:val="22"/>
        </w:rPr>
        <w:t>をします。まず「健康づくり分野</w:t>
      </w:r>
      <w:r w:rsidR="004F44E6" w:rsidRPr="00BF4F6B">
        <w:rPr>
          <w:rFonts w:ascii="ＭＳ 明朝" w:eastAsia="ＭＳ 明朝" w:hAnsi="ＭＳ 明朝" w:hint="eastAsia"/>
          <w:sz w:val="22"/>
        </w:rPr>
        <w:t>」</w:t>
      </w:r>
      <w:r w:rsidRPr="00BF4F6B">
        <w:rPr>
          <w:rFonts w:ascii="ＭＳ 明朝" w:eastAsia="ＭＳ 明朝" w:hAnsi="ＭＳ 明朝"/>
          <w:sz w:val="22"/>
        </w:rPr>
        <w:t>の中からになりますが、第</w:t>
      </w:r>
      <w:r w:rsidR="004F44E6" w:rsidRPr="00BF4F6B">
        <w:rPr>
          <w:rFonts w:ascii="ＭＳ 明朝" w:eastAsia="ＭＳ 明朝" w:hAnsi="ＭＳ 明朝" w:hint="eastAsia"/>
          <w:sz w:val="22"/>
        </w:rPr>
        <w:t>３</w:t>
      </w:r>
      <w:r w:rsidRPr="00BF4F6B">
        <w:rPr>
          <w:rFonts w:ascii="ＭＳ 明朝" w:eastAsia="ＭＳ 明朝" w:hAnsi="ＭＳ 明朝"/>
          <w:sz w:val="22"/>
        </w:rPr>
        <w:t>章の11ページのところでございます。これは以前に私も申したことがあったのですが、来年我々夫婦は後期高齢者になるのです。</w:t>
      </w:r>
      <w:r w:rsidRPr="00BF4F6B">
        <w:rPr>
          <w:rFonts w:ascii="ＭＳ 明朝" w:eastAsia="ＭＳ 明朝" w:hAnsi="ＭＳ 明朝" w:hint="eastAsia"/>
          <w:sz w:val="22"/>
        </w:rPr>
        <w:t>家内が</w:t>
      </w:r>
      <w:r w:rsidRPr="00BF4F6B">
        <w:rPr>
          <w:rFonts w:ascii="ＭＳ 明朝" w:eastAsia="ＭＳ 明朝" w:hAnsi="ＭＳ 明朝"/>
          <w:sz w:val="22"/>
        </w:rPr>
        <w:t>弱ってくるのかと思ったら</w:t>
      </w:r>
      <w:r w:rsidR="00991664" w:rsidRPr="00BF4F6B">
        <w:rPr>
          <w:rFonts w:ascii="ＭＳ 明朝" w:eastAsia="ＭＳ 明朝" w:hAnsi="ＭＳ 明朝"/>
          <w:sz w:val="22"/>
        </w:rPr>
        <w:t>ますます元気になるのです。もう恐ろしい状態なのですけれど何が</w:t>
      </w:r>
      <w:r w:rsidR="00991664" w:rsidRPr="00BF4F6B">
        <w:rPr>
          <w:rFonts w:ascii="ＭＳ 明朝" w:eastAsia="ＭＳ 明朝" w:hAnsi="ＭＳ 明朝" w:hint="eastAsia"/>
          <w:sz w:val="22"/>
        </w:rPr>
        <w:t>要因</w:t>
      </w:r>
      <w:r w:rsidRPr="00BF4F6B">
        <w:rPr>
          <w:rFonts w:ascii="ＭＳ 明朝" w:eastAsia="ＭＳ 明朝" w:hAnsi="ＭＳ 明朝"/>
          <w:sz w:val="22"/>
        </w:rPr>
        <w:t>かなと思ったら、</w:t>
      </w:r>
      <w:r w:rsidR="00BD3920" w:rsidRPr="00BF4F6B">
        <w:rPr>
          <w:rFonts w:ascii="ＭＳ 明朝" w:eastAsia="ＭＳ 明朝" w:hAnsi="ＭＳ 明朝" w:hint="eastAsia"/>
          <w:sz w:val="22"/>
        </w:rPr>
        <w:t>民間のスポーツジム</w:t>
      </w:r>
      <w:r w:rsidRPr="00BF4F6B">
        <w:rPr>
          <w:rFonts w:ascii="ＭＳ 明朝" w:eastAsia="ＭＳ 明朝" w:hAnsi="ＭＳ 明朝"/>
          <w:sz w:val="22"/>
        </w:rPr>
        <w:t>に</w:t>
      </w:r>
      <w:r w:rsidRPr="00BF4F6B">
        <w:rPr>
          <w:rFonts w:ascii="ＭＳ 明朝" w:eastAsia="ＭＳ 明朝" w:hAnsi="ＭＳ 明朝" w:hint="eastAsia"/>
          <w:sz w:val="22"/>
        </w:rPr>
        <w:t>行っているんですね</w:t>
      </w:r>
      <w:r w:rsidRPr="00BF4F6B">
        <w:rPr>
          <w:rFonts w:ascii="ＭＳ 明朝" w:eastAsia="ＭＳ 明朝" w:hAnsi="ＭＳ 明朝"/>
          <w:sz w:val="22"/>
        </w:rPr>
        <w:t>。私の周りのご婦人はほとんど</w:t>
      </w:r>
      <w:r w:rsidR="004F44E6" w:rsidRPr="00BF4F6B">
        <w:rPr>
          <w:rFonts w:ascii="ＭＳ 明朝" w:eastAsia="ＭＳ 明朝" w:hAnsi="ＭＳ 明朝" w:hint="eastAsia"/>
          <w:sz w:val="22"/>
        </w:rPr>
        <w:t>民間のスポーツジム</w:t>
      </w:r>
      <w:r w:rsidRPr="00BF4F6B">
        <w:rPr>
          <w:rFonts w:ascii="ＭＳ 明朝" w:eastAsia="ＭＳ 明朝" w:hAnsi="ＭＳ 明朝"/>
          <w:sz w:val="22"/>
        </w:rPr>
        <w:t>に行っておられるんですよ。お元気なのですよ。そういう目でこの前ある団体を見たらちょっとそうではないのですね。何かな？と思ったら年齢層が</w:t>
      </w:r>
      <w:r w:rsidRPr="00BF4F6B">
        <w:rPr>
          <w:rFonts w:ascii="ＭＳ 明朝" w:eastAsia="ＭＳ 明朝" w:hAnsi="ＭＳ 明朝" w:hint="eastAsia"/>
          <w:sz w:val="22"/>
        </w:rPr>
        <w:t>70</w:t>
      </w:r>
      <w:r w:rsidR="00BD3920" w:rsidRPr="00BF4F6B">
        <w:rPr>
          <w:rFonts w:ascii="ＭＳ 明朝" w:eastAsia="ＭＳ 明朝" w:hAnsi="ＭＳ 明朝" w:hint="eastAsia"/>
          <w:sz w:val="22"/>
        </w:rPr>
        <w:t>代後半から</w:t>
      </w:r>
      <w:r w:rsidRPr="00BF4F6B">
        <w:rPr>
          <w:rFonts w:ascii="ＭＳ 明朝" w:eastAsia="ＭＳ 明朝" w:hAnsi="ＭＳ 明朝" w:hint="eastAsia"/>
          <w:sz w:val="22"/>
        </w:rPr>
        <w:t>90代前半を私は見ていたのですね。その辺の方々は本当に</w:t>
      </w:r>
      <w:r w:rsidR="004F44E6" w:rsidRPr="00BF4F6B">
        <w:rPr>
          <w:rFonts w:ascii="ＭＳ 明朝" w:eastAsia="ＭＳ 明朝" w:hAnsi="ＭＳ 明朝" w:hint="eastAsia"/>
          <w:sz w:val="22"/>
        </w:rPr>
        <w:t>「</w:t>
      </w:r>
      <w:r w:rsidRPr="00BF4F6B">
        <w:rPr>
          <w:rFonts w:ascii="ＭＳ 明朝" w:eastAsia="ＭＳ 明朝" w:hAnsi="ＭＳ 明朝" w:hint="eastAsia"/>
          <w:sz w:val="22"/>
        </w:rPr>
        <w:t>体が悪いですねん</w:t>
      </w:r>
      <w:r w:rsidR="004F44E6" w:rsidRPr="00BF4F6B">
        <w:rPr>
          <w:rFonts w:ascii="ＭＳ 明朝" w:eastAsia="ＭＳ 明朝" w:hAnsi="ＭＳ 明朝" w:hint="eastAsia"/>
          <w:sz w:val="22"/>
        </w:rPr>
        <w:t>」</w:t>
      </w:r>
      <w:r w:rsidR="00BD3920" w:rsidRPr="00BF4F6B">
        <w:rPr>
          <w:rFonts w:ascii="ＭＳ 明朝" w:eastAsia="ＭＳ 明朝" w:hAnsi="ＭＳ 明朝" w:hint="eastAsia"/>
          <w:sz w:val="22"/>
        </w:rPr>
        <w:t>というのはまさしくその通りなのです。民間でそのようなスポーツジム</w:t>
      </w:r>
      <w:r w:rsidRPr="00BF4F6B">
        <w:rPr>
          <w:rFonts w:ascii="ＭＳ 明朝" w:eastAsia="ＭＳ 明朝" w:hAnsi="ＭＳ 明朝" w:hint="eastAsia"/>
          <w:sz w:val="22"/>
        </w:rPr>
        <w:t>が考えられたのであるならば、ここに</w:t>
      </w:r>
      <w:r w:rsidR="004F44E6" w:rsidRPr="00BF4F6B">
        <w:rPr>
          <w:rFonts w:ascii="ＭＳ 明朝" w:eastAsia="ＭＳ 明朝" w:hAnsi="ＭＳ 明朝" w:hint="eastAsia"/>
          <w:sz w:val="22"/>
        </w:rPr>
        <w:t>綺羅星</w:t>
      </w:r>
      <w:r w:rsidRPr="00BF4F6B">
        <w:rPr>
          <w:rFonts w:ascii="ＭＳ 明朝" w:eastAsia="ＭＳ 明朝" w:hAnsi="ＭＳ 明朝" w:hint="eastAsia"/>
          <w:sz w:val="22"/>
        </w:rPr>
        <w:t>ごとく</w:t>
      </w:r>
      <w:r w:rsidR="00BD3920" w:rsidRPr="00BF4F6B">
        <w:rPr>
          <w:rFonts w:ascii="ＭＳ 明朝" w:eastAsia="ＭＳ 明朝" w:hAnsi="ＭＳ 明朝" w:hint="eastAsia"/>
          <w:sz w:val="22"/>
        </w:rPr>
        <w:t>色々な専門家が集まっておられるわけですから、</w:t>
      </w:r>
      <w:r w:rsidR="004F44E6" w:rsidRPr="00BF4F6B">
        <w:rPr>
          <w:rFonts w:ascii="ＭＳ 明朝" w:eastAsia="ＭＳ 明朝" w:hAnsi="ＭＳ 明朝" w:hint="eastAsia"/>
          <w:sz w:val="22"/>
        </w:rPr>
        <w:t>民間</w:t>
      </w:r>
      <w:r w:rsidR="00BD3920" w:rsidRPr="00BF4F6B">
        <w:rPr>
          <w:rFonts w:ascii="ＭＳ 明朝" w:eastAsia="ＭＳ 明朝" w:hAnsi="ＭＳ 明朝" w:hint="eastAsia"/>
          <w:sz w:val="22"/>
        </w:rPr>
        <w:t>のスポーツジム</w:t>
      </w:r>
      <w:r w:rsidR="004F44E6" w:rsidRPr="00BF4F6B">
        <w:rPr>
          <w:rFonts w:ascii="ＭＳ 明朝" w:eastAsia="ＭＳ 明朝" w:hAnsi="ＭＳ 明朝" w:hint="eastAsia"/>
          <w:sz w:val="22"/>
        </w:rPr>
        <w:t>に</w:t>
      </w:r>
      <w:r w:rsidRPr="00BF4F6B">
        <w:rPr>
          <w:rFonts w:ascii="ＭＳ 明朝" w:eastAsia="ＭＳ 明朝" w:hAnsi="ＭＳ 明朝" w:hint="eastAsia"/>
          <w:sz w:val="22"/>
        </w:rPr>
        <w:t>もう60歳代と70</w:t>
      </w:r>
      <w:r w:rsidR="004F44E6" w:rsidRPr="00BF4F6B">
        <w:rPr>
          <w:rFonts w:ascii="ＭＳ 明朝" w:eastAsia="ＭＳ 明朝" w:hAnsi="ＭＳ 明朝" w:hint="eastAsia"/>
          <w:sz w:val="22"/>
        </w:rPr>
        <w:t>歳代をお任せ</w:t>
      </w:r>
      <w:r w:rsidRPr="00BF4F6B">
        <w:rPr>
          <w:rFonts w:ascii="ＭＳ 明朝" w:eastAsia="ＭＳ 明朝" w:hAnsi="ＭＳ 明朝" w:hint="eastAsia"/>
          <w:sz w:val="22"/>
        </w:rPr>
        <w:t>して</w:t>
      </w:r>
      <w:r w:rsidR="004F44E6" w:rsidRPr="00BF4F6B">
        <w:rPr>
          <w:rFonts w:ascii="ＭＳ 明朝" w:eastAsia="ＭＳ 明朝" w:hAnsi="ＭＳ 明朝" w:hint="eastAsia"/>
          <w:sz w:val="22"/>
        </w:rPr>
        <w:t>、</w:t>
      </w:r>
      <w:r w:rsidRPr="00BF4F6B">
        <w:rPr>
          <w:rFonts w:ascii="ＭＳ 明朝" w:eastAsia="ＭＳ 明朝" w:hAnsi="ＭＳ 明朝" w:hint="eastAsia"/>
          <w:sz w:val="22"/>
        </w:rPr>
        <w:t>70</w:t>
      </w:r>
      <w:r w:rsidR="00BD3920" w:rsidRPr="00BF4F6B">
        <w:rPr>
          <w:rFonts w:ascii="ＭＳ 明朝" w:eastAsia="ＭＳ 明朝" w:hAnsi="ＭＳ 明朝" w:hint="eastAsia"/>
          <w:sz w:val="22"/>
        </w:rPr>
        <w:t>代後半から</w:t>
      </w:r>
      <w:r w:rsidRPr="00BF4F6B">
        <w:rPr>
          <w:rFonts w:ascii="ＭＳ 明朝" w:eastAsia="ＭＳ 明朝" w:hAnsi="ＭＳ 明朝" w:hint="eastAsia"/>
          <w:sz w:val="22"/>
        </w:rPr>
        <w:t>80代前半まで寿命が延びてきたのですから</w:t>
      </w:r>
      <w:r w:rsidR="004F44E6" w:rsidRPr="00BF4F6B">
        <w:rPr>
          <w:rFonts w:ascii="ＭＳ 明朝" w:eastAsia="ＭＳ 明朝" w:hAnsi="ＭＳ 明朝" w:hint="eastAsia"/>
          <w:sz w:val="22"/>
        </w:rPr>
        <w:t>、</w:t>
      </w:r>
      <w:r w:rsidRPr="00BF4F6B">
        <w:rPr>
          <w:rFonts w:ascii="ＭＳ 明朝" w:eastAsia="ＭＳ 明朝" w:hAnsi="ＭＳ 明朝" w:hint="eastAsia"/>
          <w:sz w:val="22"/>
        </w:rPr>
        <w:t>その辺の方向性をこのチームで考えませんか。何か良い方法があるのではなかろうか、と思います。今までの我々が30代・40</w:t>
      </w:r>
      <w:r w:rsidR="00BD3920" w:rsidRPr="00BF4F6B">
        <w:rPr>
          <w:rFonts w:ascii="ＭＳ 明朝" w:eastAsia="ＭＳ 明朝" w:hAnsi="ＭＳ 明朝" w:hint="eastAsia"/>
          <w:sz w:val="22"/>
        </w:rPr>
        <w:t>代のときにスポーツジム</w:t>
      </w:r>
      <w:r w:rsidRPr="00BF4F6B">
        <w:rPr>
          <w:rFonts w:ascii="ＭＳ 明朝" w:eastAsia="ＭＳ 明朝" w:hAnsi="ＭＳ 明朝" w:hint="eastAsia"/>
          <w:sz w:val="22"/>
        </w:rPr>
        <w:t>が流行るなんて誰も</w:t>
      </w:r>
      <w:r w:rsidR="004F44E6" w:rsidRPr="00BF4F6B">
        <w:rPr>
          <w:rFonts w:ascii="ＭＳ 明朝" w:eastAsia="ＭＳ 明朝" w:hAnsi="ＭＳ 明朝" w:hint="eastAsia"/>
          <w:sz w:val="22"/>
        </w:rPr>
        <w:t>思いませんでしたよ。結局、要支援になる特定の高齢者をどうするか、</w:t>
      </w:r>
      <w:r w:rsidRPr="00BF4F6B">
        <w:rPr>
          <w:rFonts w:ascii="ＭＳ 明朝" w:eastAsia="ＭＳ 明朝" w:hAnsi="ＭＳ 明朝" w:hint="eastAsia"/>
          <w:sz w:val="22"/>
        </w:rPr>
        <w:t>なのですよね。それにはやはり先ほど申し上げた認定ということです。大阪が一番認定率は高い。要らないものではないけれど、医者の博士号と一緒で「なんか気持ち悪いから取っとこうか」というふうなものではなくて、本当に役に立つ後期高齢者の地域ぐるみのもの</w:t>
      </w:r>
      <w:r w:rsidR="00BD3920" w:rsidRPr="00BF4F6B">
        <w:rPr>
          <w:rFonts w:ascii="ＭＳ 明朝" w:eastAsia="ＭＳ 明朝" w:hAnsi="ＭＳ 明朝" w:hint="eastAsia"/>
          <w:sz w:val="22"/>
        </w:rPr>
        <w:t>、</w:t>
      </w:r>
      <w:r w:rsidRPr="00BF4F6B">
        <w:rPr>
          <w:rFonts w:ascii="ＭＳ 明朝" w:eastAsia="ＭＳ 明朝" w:hAnsi="ＭＳ 明朝" w:hint="eastAsia"/>
          <w:sz w:val="22"/>
        </w:rPr>
        <w:t>基礎になるものはやはり認定の度合いですからそこをしっかり押さえてほしいなと思うのが</w:t>
      </w:r>
      <w:r w:rsidR="004F44E6" w:rsidRPr="00BF4F6B">
        <w:rPr>
          <w:rFonts w:ascii="ＭＳ 明朝" w:eastAsia="ＭＳ 明朝" w:hAnsi="ＭＳ 明朝" w:hint="eastAsia"/>
          <w:sz w:val="22"/>
        </w:rPr>
        <w:t>１</w:t>
      </w:r>
      <w:r w:rsidR="00991664" w:rsidRPr="00BF4F6B">
        <w:rPr>
          <w:rFonts w:ascii="ＭＳ 明朝" w:eastAsia="ＭＳ 明朝" w:hAnsi="ＭＳ 明朝" w:hint="eastAsia"/>
          <w:sz w:val="22"/>
        </w:rPr>
        <w:t>点</w:t>
      </w:r>
      <w:r w:rsidRPr="00BF4F6B">
        <w:rPr>
          <w:rFonts w:ascii="ＭＳ 明朝" w:eastAsia="ＭＳ 明朝" w:hAnsi="ＭＳ 明朝" w:hint="eastAsia"/>
          <w:sz w:val="22"/>
        </w:rPr>
        <w:t>と、もう一つは人材のことで先日、大阪介護老人保健施設協会が主催で外国人高齢者(主にベトナム)との連携のもとに、留学生の子と、</w:t>
      </w:r>
      <w:r w:rsidR="004F44E6" w:rsidRPr="00BF4F6B">
        <w:rPr>
          <w:rFonts w:ascii="ＭＳ 明朝" w:eastAsia="ＭＳ 明朝" w:hAnsi="ＭＳ 明朝" w:hint="eastAsia"/>
          <w:sz w:val="22"/>
        </w:rPr>
        <w:t>ＥＰＡと技能</w:t>
      </w:r>
      <w:r w:rsidRPr="00BF4F6B">
        <w:rPr>
          <w:rFonts w:ascii="ＭＳ 明朝" w:eastAsia="ＭＳ 明朝" w:hAnsi="ＭＳ 明朝" w:hint="eastAsia"/>
          <w:sz w:val="22"/>
        </w:rPr>
        <w:t>実習生と留学生と</w:t>
      </w:r>
      <w:r w:rsidR="004F44E6" w:rsidRPr="00BF4F6B">
        <w:rPr>
          <w:rFonts w:ascii="ＭＳ 明朝" w:eastAsia="ＭＳ 明朝" w:hAnsi="ＭＳ 明朝" w:hint="eastAsia"/>
          <w:sz w:val="22"/>
        </w:rPr>
        <w:t>３</w:t>
      </w:r>
      <w:r w:rsidRPr="00BF4F6B">
        <w:rPr>
          <w:rFonts w:ascii="ＭＳ 明朝" w:eastAsia="ＭＳ 明朝" w:hAnsi="ＭＳ 明朝" w:hint="eastAsia"/>
          <w:sz w:val="22"/>
        </w:rPr>
        <w:t>通りになるのですけれど、我々</w:t>
      </w:r>
      <w:r w:rsidR="004F44E6" w:rsidRPr="00BF4F6B">
        <w:rPr>
          <w:rFonts w:ascii="ＭＳ 明朝" w:eastAsia="ＭＳ 明朝" w:hAnsi="ＭＳ 明朝" w:hint="eastAsia"/>
          <w:sz w:val="22"/>
        </w:rPr>
        <w:t>、</w:t>
      </w:r>
      <w:r w:rsidRPr="00BF4F6B">
        <w:rPr>
          <w:rFonts w:ascii="ＭＳ 明朝" w:eastAsia="ＭＳ 明朝" w:hAnsi="ＭＳ 明朝" w:hint="eastAsia"/>
          <w:sz w:val="22"/>
        </w:rPr>
        <w:t>受け入れ側にしてみたら前の</w:t>
      </w:r>
      <w:r w:rsidR="004F44E6" w:rsidRPr="00BF4F6B">
        <w:rPr>
          <w:rFonts w:ascii="ＭＳ 明朝" w:eastAsia="ＭＳ 明朝" w:hAnsi="ＭＳ 明朝" w:hint="eastAsia"/>
          <w:sz w:val="22"/>
        </w:rPr>
        <w:t>２</w:t>
      </w:r>
      <w:r w:rsidRPr="00BF4F6B">
        <w:rPr>
          <w:rFonts w:ascii="ＭＳ 明朝" w:eastAsia="ＭＳ 明朝" w:hAnsi="ＭＳ 明朝" w:hint="eastAsia"/>
          <w:sz w:val="22"/>
        </w:rPr>
        <w:t>つはリスキーで</w:t>
      </w:r>
      <w:r w:rsidR="004F44E6" w:rsidRPr="00BF4F6B">
        <w:rPr>
          <w:rFonts w:ascii="ＭＳ 明朝" w:eastAsia="ＭＳ 明朝" w:hAnsi="ＭＳ 明朝" w:hint="eastAsia"/>
          <w:sz w:val="22"/>
        </w:rPr>
        <w:t>、</w:t>
      </w:r>
      <w:r w:rsidRPr="00BF4F6B">
        <w:rPr>
          <w:rFonts w:ascii="ＭＳ 明朝" w:eastAsia="ＭＳ 明朝" w:hAnsi="ＭＳ 明朝" w:hint="eastAsia"/>
          <w:sz w:val="22"/>
        </w:rPr>
        <w:t>特に民間業者では</w:t>
      </w:r>
      <w:r w:rsidR="004F44E6" w:rsidRPr="00BF4F6B">
        <w:rPr>
          <w:rFonts w:ascii="ＭＳ 明朝" w:eastAsia="ＭＳ 明朝" w:hAnsi="ＭＳ 明朝" w:hint="eastAsia"/>
          <w:sz w:val="22"/>
        </w:rPr>
        <w:t>、２</w:t>
      </w:r>
      <w:r w:rsidRPr="00BF4F6B">
        <w:rPr>
          <w:rFonts w:ascii="ＭＳ 明朝" w:eastAsia="ＭＳ 明朝" w:hAnsi="ＭＳ 明朝" w:hint="eastAsia"/>
          <w:sz w:val="22"/>
        </w:rPr>
        <w:t>つ目はリスクが高くて手が出せません。</w:t>
      </w:r>
      <w:r w:rsidR="004F44E6" w:rsidRPr="00BF4F6B">
        <w:rPr>
          <w:rFonts w:ascii="ＭＳ 明朝" w:eastAsia="ＭＳ 明朝" w:hAnsi="ＭＳ 明朝" w:hint="eastAsia"/>
          <w:sz w:val="22"/>
        </w:rPr>
        <w:t>３</w:t>
      </w:r>
      <w:r w:rsidRPr="00BF4F6B">
        <w:rPr>
          <w:rFonts w:ascii="ＭＳ 明朝" w:eastAsia="ＭＳ 明朝" w:hAnsi="ＭＳ 明朝" w:hint="eastAsia"/>
          <w:sz w:val="22"/>
        </w:rPr>
        <w:t>つ目は向こう側が厳しいものです。</w:t>
      </w:r>
      <w:r w:rsidR="004F44E6" w:rsidRPr="00BF4F6B">
        <w:rPr>
          <w:rFonts w:ascii="ＭＳ 明朝" w:eastAsia="ＭＳ 明朝" w:hAnsi="ＭＳ 明朝" w:hint="eastAsia"/>
          <w:sz w:val="22"/>
        </w:rPr>
        <w:t>Ｎ４</w:t>
      </w:r>
      <w:r w:rsidRPr="00BF4F6B">
        <w:rPr>
          <w:rFonts w:ascii="ＭＳ 明朝" w:eastAsia="ＭＳ 明朝" w:hAnsi="ＭＳ 明朝" w:hint="eastAsia"/>
          <w:sz w:val="22"/>
        </w:rPr>
        <w:t>からはじまって</w:t>
      </w:r>
      <w:r w:rsidR="004F44E6" w:rsidRPr="00BF4F6B">
        <w:rPr>
          <w:rFonts w:ascii="ＭＳ 明朝" w:eastAsia="ＭＳ 明朝" w:hAnsi="ＭＳ 明朝" w:hint="eastAsia"/>
          <w:sz w:val="22"/>
        </w:rPr>
        <w:t>Ｎ２</w:t>
      </w:r>
      <w:r w:rsidRPr="00BF4F6B">
        <w:rPr>
          <w:rFonts w:ascii="ＭＳ 明朝" w:eastAsia="ＭＳ 明朝" w:hAnsi="ＭＳ 明朝"/>
          <w:sz w:val="22"/>
        </w:rPr>
        <w:t>までなれよ、と。その代わり</w:t>
      </w:r>
      <w:r w:rsidR="00027D89" w:rsidRPr="00BF4F6B">
        <w:rPr>
          <w:rFonts w:ascii="ＭＳ 明朝" w:eastAsia="ＭＳ 明朝" w:hAnsi="ＭＳ 明朝" w:hint="eastAsia"/>
          <w:sz w:val="22"/>
        </w:rPr>
        <w:t>ＥＰＡ</w:t>
      </w:r>
      <w:r w:rsidRPr="00BF4F6B">
        <w:rPr>
          <w:rFonts w:ascii="ＭＳ 明朝" w:eastAsia="ＭＳ 明朝" w:hAnsi="ＭＳ 明朝"/>
          <w:sz w:val="22"/>
        </w:rPr>
        <w:t>に比べて介護職の</w:t>
      </w:r>
      <w:r w:rsidR="00027D89" w:rsidRPr="00BF4F6B">
        <w:rPr>
          <w:rFonts w:ascii="ＭＳ 明朝" w:eastAsia="ＭＳ 明朝" w:hAnsi="ＭＳ 明朝" w:hint="eastAsia"/>
          <w:sz w:val="22"/>
        </w:rPr>
        <w:t>１</w:t>
      </w:r>
      <w:r w:rsidRPr="00BF4F6B">
        <w:rPr>
          <w:rFonts w:ascii="ＭＳ 明朝" w:eastAsia="ＭＳ 明朝" w:hAnsi="ＭＳ 明朝"/>
          <w:sz w:val="22"/>
        </w:rPr>
        <w:t>回落ちたら終わりというのではなく、ある程度教育できますからそのようなことを情報発信しました。</w:t>
      </w:r>
      <w:r w:rsidR="00BD3920" w:rsidRPr="00BF4F6B">
        <w:rPr>
          <w:rFonts w:ascii="ＭＳ 明朝" w:eastAsia="ＭＳ 明朝" w:hAnsi="ＭＳ 明朝" w:hint="eastAsia"/>
          <w:sz w:val="22"/>
        </w:rPr>
        <w:t>夕方のＴＶ情報番組</w:t>
      </w:r>
      <w:r w:rsidRPr="00BF4F6B">
        <w:rPr>
          <w:rFonts w:ascii="ＭＳ 明朝" w:eastAsia="ＭＳ 明朝" w:hAnsi="ＭＳ 明朝" w:hint="eastAsia"/>
          <w:sz w:val="22"/>
        </w:rPr>
        <w:t>でも一昨日放映をされまして、そのようなことを各職域団体が現場に根を下ろしてやっていきたいなというふうに思います。そういう意味でも課長にご出席をいただけたということを私は非常にうれしく思います。</w:t>
      </w:r>
    </w:p>
    <w:p w:rsidR="00BD3920" w:rsidRPr="00BF4F6B" w:rsidRDefault="00BD3920"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114B1D"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004F44E6" w:rsidRPr="00BF4F6B">
        <w:rPr>
          <w:rFonts w:ascii="ＭＳ 明朝" w:eastAsia="ＭＳ 明朝" w:hAnsi="ＭＳ 明朝" w:hint="eastAsia"/>
          <w:sz w:val="22"/>
        </w:rPr>
        <w:t>２</w:t>
      </w:r>
      <w:r w:rsidRPr="00BF4F6B">
        <w:rPr>
          <w:rFonts w:ascii="ＭＳ 明朝" w:eastAsia="ＭＳ 明朝" w:hAnsi="ＭＳ 明朝" w:hint="eastAsia"/>
          <w:sz w:val="22"/>
        </w:rPr>
        <w:t>点目の留学生のお話はこの後で少しお話させていただきますけれど、色々と働きかけをしていきたいと思っております。健康づくりのお話については、特定高齢者というか、75歳を過ぎて後期高齢者になってから、そこからのフレイルをどう予防していくかということが実際の課題でして、実際の統計的に見ますと85歳になってく</w:t>
      </w:r>
      <w:r w:rsidR="00991664" w:rsidRPr="00BF4F6B">
        <w:rPr>
          <w:rFonts w:ascii="ＭＳ 明朝" w:eastAsia="ＭＳ 明朝" w:hAnsi="ＭＳ 明朝" w:hint="eastAsia"/>
          <w:sz w:val="22"/>
        </w:rPr>
        <w:t>ると、だいたい半数ぐらいが要介護状態になって来ることを踏まえ</w:t>
      </w:r>
      <w:r w:rsidRPr="00BF4F6B">
        <w:rPr>
          <w:rFonts w:ascii="ＭＳ 明朝" w:eastAsia="ＭＳ 明朝" w:hAnsi="ＭＳ 明朝" w:hint="eastAsia"/>
          <w:sz w:val="22"/>
        </w:rPr>
        <w:t>、そこをどう防いでいくかというのを考えますと、やはり現実的な問題として考えていかなくてはならないということで、そこは自分たちで民間のスポーツジムみたいなところへ通える方々というのは</w:t>
      </w:r>
      <w:r w:rsidR="00A67FAF">
        <w:rPr>
          <w:rFonts w:ascii="ＭＳ 明朝" w:eastAsia="ＭＳ 明朝" w:hAnsi="ＭＳ 明朝" w:hint="eastAsia"/>
          <w:sz w:val="22"/>
        </w:rPr>
        <w:t>よ</w:t>
      </w:r>
      <w:r w:rsidRPr="00BF4F6B">
        <w:rPr>
          <w:rFonts w:ascii="ＭＳ 明朝" w:eastAsia="ＭＳ 明朝" w:hAnsi="ＭＳ 明朝" w:hint="eastAsia"/>
          <w:sz w:val="22"/>
        </w:rPr>
        <w:t>いのでしょうけれど、スポー</w:t>
      </w:r>
      <w:r w:rsidR="004F44E6" w:rsidRPr="00BF4F6B">
        <w:rPr>
          <w:rFonts w:ascii="ＭＳ 明朝" w:eastAsia="ＭＳ 明朝" w:hAnsi="ＭＳ 明朝" w:hint="eastAsia"/>
          <w:sz w:val="22"/>
        </w:rPr>
        <w:t>ツジムに出て来られない方々にどういうふうな働きかけをしていくか、</w:t>
      </w:r>
      <w:r w:rsidRPr="00BF4F6B">
        <w:rPr>
          <w:rFonts w:ascii="ＭＳ 明朝" w:eastAsia="ＭＳ 明朝" w:hAnsi="ＭＳ 明朝" w:hint="eastAsia"/>
          <w:sz w:val="22"/>
        </w:rPr>
        <w:t>ということが実際に</w:t>
      </w:r>
      <w:r w:rsidR="00D6597C">
        <w:rPr>
          <w:rFonts w:ascii="ＭＳ 明朝" w:eastAsia="ＭＳ 明朝" w:hAnsi="ＭＳ 明朝" w:hint="eastAsia"/>
          <w:sz w:val="22"/>
        </w:rPr>
        <w:t>は</w:t>
      </w:r>
      <w:r w:rsidRPr="00BF4F6B">
        <w:rPr>
          <w:rFonts w:ascii="ＭＳ 明朝" w:eastAsia="ＭＳ 明朝" w:hAnsi="ＭＳ 明朝" w:hint="eastAsia"/>
          <w:sz w:val="22"/>
        </w:rPr>
        <w:t>大切になってくる</w:t>
      </w:r>
      <w:r w:rsidR="00D6597C">
        <w:rPr>
          <w:rFonts w:ascii="ＭＳ 明朝" w:eastAsia="ＭＳ 明朝" w:hAnsi="ＭＳ 明朝" w:hint="eastAsia"/>
          <w:sz w:val="22"/>
        </w:rPr>
        <w:t>の</w:t>
      </w:r>
      <w:r w:rsidR="00A67FAF">
        <w:rPr>
          <w:rFonts w:ascii="ＭＳ 明朝" w:eastAsia="ＭＳ 明朝" w:hAnsi="ＭＳ 明朝" w:hint="eastAsia"/>
          <w:sz w:val="22"/>
        </w:rPr>
        <w:t>だろう</w:t>
      </w:r>
      <w:r w:rsidRPr="00BF4F6B">
        <w:rPr>
          <w:rFonts w:ascii="ＭＳ 明朝" w:eastAsia="ＭＳ 明朝" w:hAnsi="ＭＳ 明朝" w:hint="eastAsia"/>
          <w:sz w:val="22"/>
        </w:rPr>
        <w:t>と思います</w:t>
      </w:r>
      <w:r w:rsidR="00991664" w:rsidRPr="00BF4F6B">
        <w:rPr>
          <w:rFonts w:ascii="ＭＳ 明朝" w:eastAsia="ＭＳ 明朝" w:hAnsi="ＭＳ 明朝" w:hint="eastAsia"/>
          <w:sz w:val="22"/>
        </w:rPr>
        <w:t>。</w:t>
      </w:r>
      <w:r w:rsidRPr="00BF4F6B">
        <w:rPr>
          <w:rFonts w:ascii="ＭＳ 明朝" w:eastAsia="ＭＳ 明朝" w:hAnsi="ＭＳ 明朝" w:hint="eastAsia"/>
          <w:sz w:val="22"/>
        </w:rPr>
        <w:t>けれど、そこはやはり</w:t>
      </w:r>
      <w:r w:rsidR="00A67FAF">
        <w:rPr>
          <w:rFonts w:ascii="ＭＳ 明朝" w:eastAsia="ＭＳ 明朝" w:hAnsi="ＭＳ 明朝" w:hint="eastAsia"/>
          <w:sz w:val="22"/>
        </w:rPr>
        <w:t>、基本的には、一般的な</w:t>
      </w:r>
      <w:r w:rsidRPr="00BF4F6B">
        <w:rPr>
          <w:rFonts w:ascii="ＭＳ 明朝" w:eastAsia="ＭＳ 明朝" w:hAnsi="ＭＳ 明朝" w:hint="eastAsia"/>
          <w:sz w:val="22"/>
        </w:rPr>
        <w:t>介護予防</w:t>
      </w:r>
      <w:r w:rsidR="00A67FAF">
        <w:rPr>
          <w:rFonts w:ascii="ＭＳ 明朝" w:eastAsia="ＭＳ 明朝" w:hAnsi="ＭＳ 明朝" w:hint="eastAsia"/>
          <w:sz w:val="22"/>
        </w:rPr>
        <w:t>事業</w:t>
      </w:r>
      <w:r w:rsidRPr="00BF4F6B">
        <w:rPr>
          <w:rFonts w:ascii="ＭＳ 明朝" w:eastAsia="ＭＳ 明朝" w:hAnsi="ＭＳ 明朝" w:hint="eastAsia"/>
          <w:sz w:val="22"/>
        </w:rPr>
        <w:t>であったりとか、総合事業という形で市町村でどういうふうな対応をしていくかということを考えていくこと</w:t>
      </w:r>
      <w:r w:rsidR="00A67FAF">
        <w:rPr>
          <w:rFonts w:ascii="ＭＳ 明朝" w:eastAsia="ＭＳ 明朝" w:hAnsi="ＭＳ 明朝" w:hint="eastAsia"/>
          <w:sz w:val="22"/>
        </w:rPr>
        <w:t>が基本に</w:t>
      </w:r>
      <w:r w:rsidRPr="00BF4F6B">
        <w:rPr>
          <w:rFonts w:ascii="ＭＳ 明朝" w:eastAsia="ＭＳ 明朝" w:hAnsi="ＭＳ 明朝" w:hint="eastAsia"/>
          <w:sz w:val="22"/>
        </w:rPr>
        <w:t>なるのですけれど、</w:t>
      </w:r>
      <w:r w:rsidR="00A67FAF">
        <w:rPr>
          <w:rFonts w:ascii="ＭＳ 明朝" w:eastAsia="ＭＳ 明朝" w:hAnsi="ＭＳ 明朝" w:hint="eastAsia"/>
          <w:sz w:val="22"/>
        </w:rPr>
        <w:t>ハイ</w:t>
      </w:r>
      <w:r w:rsidR="00991664" w:rsidRPr="00BF4F6B">
        <w:rPr>
          <w:rFonts w:ascii="ＭＳ 明朝" w:eastAsia="ＭＳ 明朝" w:hAnsi="ＭＳ 明朝" w:hint="eastAsia"/>
          <w:sz w:val="22"/>
        </w:rPr>
        <w:t>リスク層といったら言葉が分かりやすいかもしれませんが</w:t>
      </w:r>
      <w:r w:rsidRPr="00BF4F6B">
        <w:rPr>
          <w:rFonts w:ascii="ＭＳ 明朝" w:eastAsia="ＭＳ 明朝" w:hAnsi="ＭＳ 明朝" w:hint="eastAsia"/>
          <w:sz w:val="22"/>
        </w:rPr>
        <w:t>、そういった方々に対す</w:t>
      </w:r>
      <w:r w:rsidR="00114B1D" w:rsidRPr="00BF4F6B">
        <w:rPr>
          <w:rFonts w:ascii="ＭＳ 明朝" w:eastAsia="ＭＳ 明朝" w:hAnsi="ＭＳ 明朝" w:hint="eastAsia"/>
          <w:sz w:val="22"/>
        </w:rPr>
        <w:t>るアプローチの仕方や地域づくりとも関係してくると思うので</w:t>
      </w:r>
      <w:r w:rsidRPr="00BF4F6B">
        <w:rPr>
          <w:rFonts w:ascii="ＭＳ 明朝" w:eastAsia="ＭＳ 明朝" w:hAnsi="ＭＳ 明朝" w:hint="eastAsia"/>
          <w:sz w:val="22"/>
        </w:rPr>
        <w:t>、そこはやはり参加ができる「通いの場」を作っていくとか、大東市で有名になった「元気でまっせ体操」や「いきいき</w:t>
      </w:r>
      <w:r w:rsidRPr="00BF4F6B">
        <w:rPr>
          <w:rFonts w:hint="eastAsia"/>
          <w:bCs/>
          <w:sz w:val="22"/>
        </w:rPr>
        <w:t>百歳</w:t>
      </w:r>
      <w:r w:rsidRPr="00BF4F6B">
        <w:rPr>
          <w:rFonts w:ascii="ＭＳ 明朝" w:eastAsia="ＭＳ 明朝" w:hAnsi="ＭＳ 明朝" w:hint="eastAsia"/>
          <w:sz w:val="22"/>
        </w:rPr>
        <w:t>体操」で島本町なんかも頑張っていますし、色々な自治体が結構頑張っています</w:t>
      </w:r>
      <w:r w:rsidR="00A67FAF">
        <w:rPr>
          <w:rFonts w:ascii="ＭＳ 明朝" w:eastAsia="ＭＳ 明朝" w:hAnsi="ＭＳ 明朝" w:hint="eastAsia"/>
          <w:sz w:val="22"/>
        </w:rPr>
        <w:t>。</w:t>
      </w:r>
      <w:r w:rsidRPr="00BF4F6B">
        <w:rPr>
          <w:rFonts w:ascii="ＭＳ 明朝" w:eastAsia="ＭＳ 明朝" w:hAnsi="ＭＳ 明朝" w:hint="eastAsia"/>
          <w:sz w:val="22"/>
        </w:rPr>
        <w:t>そういった取組みなどを</w:t>
      </w:r>
      <w:r w:rsidR="00A67FAF">
        <w:rPr>
          <w:rFonts w:ascii="ＭＳ 明朝" w:eastAsia="ＭＳ 明朝" w:hAnsi="ＭＳ 明朝" w:hint="eastAsia"/>
          <w:sz w:val="22"/>
        </w:rPr>
        <w:t>通じて</w:t>
      </w:r>
      <w:r w:rsidRPr="00BF4F6B">
        <w:rPr>
          <w:rFonts w:ascii="ＭＳ 明朝" w:eastAsia="ＭＳ 明朝" w:hAnsi="ＭＳ 明朝" w:hint="eastAsia"/>
          <w:sz w:val="22"/>
        </w:rPr>
        <w:t>、そこから地域で集まるような場ができていって、出歩く場所ができていく、というような、そういう取組みをどのように進めていくか。ということを、やはり技術的にリハ職など</w:t>
      </w:r>
      <w:r w:rsidR="00FD7401">
        <w:rPr>
          <w:rFonts w:ascii="ＭＳ 明朝" w:eastAsia="ＭＳ 明朝" w:hAnsi="ＭＳ 明朝" w:hint="eastAsia"/>
          <w:sz w:val="22"/>
        </w:rPr>
        <w:t>の</w:t>
      </w:r>
      <w:r w:rsidRPr="00BF4F6B">
        <w:rPr>
          <w:rFonts w:ascii="ＭＳ 明朝" w:eastAsia="ＭＳ 明朝" w:hAnsi="ＭＳ 明朝" w:hint="eastAsia"/>
          <w:sz w:val="22"/>
        </w:rPr>
        <w:t>派遣</w:t>
      </w:r>
      <w:r w:rsidR="00FD7401">
        <w:rPr>
          <w:rFonts w:ascii="ＭＳ 明朝" w:eastAsia="ＭＳ 明朝" w:hAnsi="ＭＳ 明朝" w:hint="eastAsia"/>
          <w:sz w:val="22"/>
        </w:rPr>
        <w:t>など</w:t>
      </w:r>
      <w:r w:rsidRPr="00BF4F6B">
        <w:rPr>
          <w:rFonts w:ascii="ＭＳ 明朝" w:eastAsia="ＭＳ 明朝" w:hAnsi="ＭＳ 明朝" w:hint="eastAsia"/>
          <w:sz w:val="22"/>
        </w:rPr>
        <w:t>も通じて、あるいはそのような事業の好</w:t>
      </w:r>
      <w:r w:rsidR="00BD3920" w:rsidRPr="00BF4F6B">
        <w:rPr>
          <w:rFonts w:ascii="ＭＳ 明朝" w:eastAsia="ＭＳ 明朝" w:hAnsi="ＭＳ 明朝" w:hint="eastAsia"/>
          <w:sz w:val="22"/>
        </w:rPr>
        <w:t>事</w:t>
      </w:r>
      <w:r w:rsidRPr="00BF4F6B">
        <w:rPr>
          <w:rFonts w:ascii="ＭＳ 明朝" w:eastAsia="ＭＳ 明朝" w:hAnsi="ＭＳ 明朝" w:hint="eastAsia"/>
          <w:sz w:val="22"/>
        </w:rPr>
        <w:t>例を周知していったりとかといったことに努めていきたいというふうに考えております。</w:t>
      </w:r>
    </w:p>
    <w:p w:rsidR="00A67FAF" w:rsidRPr="00FD7401" w:rsidRDefault="00A67FAF"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続けて申し訳ないのですけれど、家内たちが地域で色々グループを組んで</w:t>
      </w:r>
      <w:r w:rsidR="00BD3920" w:rsidRPr="00BF4F6B">
        <w:rPr>
          <w:rFonts w:ascii="ＭＳ 明朝" w:eastAsia="ＭＳ 明朝" w:hAnsi="ＭＳ 明朝" w:hint="eastAsia"/>
          <w:sz w:val="22"/>
        </w:rPr>
        <w:t>民間のスポーツジム</w:t>
      </w:r>
      <w:r w:rsidR="00BD3920" w:rsidRPr="00BF4F6B">
        <w:rPr>
          <w:rFonts w:ascii="ＭＳ 明朝" w:eastAsia="ＭＳ 明朝" w:hAnsi="ＭＳ 明朝"/>
          <w:sz w:val="22"/>
        </w:rPr>
        <w:t>に行っている</w:t>
      </w:r>
      <w:r w:rsidR="00BD3920" w:rsidRPr="00BF4F6B">
        <w:rPr>
          <w:rFonts w:ascii="ＭＳ 明朝" w:eastAsia="ＭＳ 明朝" w:hAnsi="ＭＳ 明朝" w:hint="eastAsia"/>
          <w:sz w:val="22"/>
        </w:rPr>
        <w:t>のですが、</w:t>
      </w:r>
      <w:r w:rsidRPr="00BF4F6B">
        <w:rPr>
          <w:rFonts w:ascii="ＭＳ 明朝" w:eastAsia="ＭＳ 明朝" w:hAnsi="ＭＳ 明朝"/>
          <w:sz w:val="22"/>
        </w:rPr>
        <w:t>必ずその中の</w:t>
      </w:r>
      <w:r w:rsidR="004F44E6" w:rsidRPr="00BF4F6B">
        <w:rPr>
          <w:rFonts w:ascii="ＭＳ 明朝" w:eastAsia="ＭＳ 明朝" w:hAnsi="ＭＳ 明朝" w:hint="eastAsia"/>
          <w:sz w:val="22"/>
        </w:rPr>
        <w:t>２</w:t>
      </w:r>
      <w:r w:rsidRPr="00BF4F6B">
        <w:rPr>
          <w:rFonts w:ascii="ＭＳ 明朝" w:eastAsia="ＭＳ 明朝" w:hAnsi="ＭＳ 明朝" w:hint="eastAsia"/>
          <w:sz w:val="22"/>
        </w:rPr>
        <w:t>・</w:t>
      </w:r>
      <w:r w:rsidR="004F44E6" w:rsidRPr="00BF4F6B">
        <w:rPr>
          <w:rFonts w:ascii="ＭＳ 明朝" w:eastAsia="ＭＳ 明朝" w:hAnsi="ＭＳ 明朝" w:hint="eastAsia"/>
          <w:sz w:val="22"/>
        </w:rPr>
        <w:t>３</w:t>
      </w:r>
      <w:r w:rsidRPr="00BF4F6B">
        <w:rPr>
          <w:rFonts w:ascii="ＭＳ 明朝" w:eastAsia="ＭＳ 明朝" w:hAnsi="ＭＳ 明朝" w:hint="eastAsia"/>
          <w:sz w:val="22"/>
        </w:rPr>
        <w:t>人は運転免許を持っておられるのですよね。ですから終わってから喫茶店に行ったり、お昼ご飯を食べに行ったり。というようにアクティブな行動ができるのですね。ところが、75</w:t>
      </w:r>
      <w:r w:rsidR="00BD3920" w:rsidRPr="00BF4F6B">
        <w:rPr>
          <w:rFonts w:ascii="ＭＳ 明朝" w:eastAsia="ＭＳ 明朝" w:hAnsi="ＭＳ 明朝" w:hint="eastAsia"/>
          <w:sz w:val="22"/>
        </w:rPr>
        <w:t>歳を過ぎますと私もそのときはそうすると思いますけれど、免許を返上</w:t>
      </w:r>
      <w:r w:rsidRPr="00BF4F6B">
        <w:rPr>
          <w:rFonts w:ascii="ＭＳ 明朝" w:eastAsia="ＭＳ 明朝" w:hAnsi="ＭＳ 明朝" w:hint="eastAsia"/>
          <w:sz w:val="22"/>
        </w:rPr>
        <w:t>するのです。そうなっ</w:t>
      </w:r>
      <w:r w:rsidR="00BD3920" w:rsidRPr="00BF4F6B">
        <w:rPr>
          <w:rFonts w:ascii="ＭＳ 明朝" w:eastAsia="ＭＳ 明朝" w:hAnsi="ＭＳ 明朝" w:hint="eastAsia"/>
          <w:sz w:val="22"/>
        </w:rPr>
        <w:t>てきたときに地域でそういう巡回</w:t>
      </w:r>
      <w:r w:rsidRPr="00BF4F6B">
        <w:rPr>
          <w:rFonts w:ascii="ＭＳ 明朝" w:eastAsia="ＭＳ 明朝" w:hAnsi="ＭＳ 明朝" w:hint="eastAsia"/>
          <w:sz w:val="22"/>
        </w:rPr>
        <w:t>バスを回すとか、その中にコミュニティセンターがあるとか、コミュニティセンターの喫茶室を充実させるとかというふうな、いわゆる「大阪モデル」的なものをお作りになったらいかがかなと思います。家内たちの年代</w:t>
      </w:r>
      <w:r w:rsidR="00BD3920" w:rsidRPr="00BF4F6B">
        <w:rPr>
          <w:rFonts w:ascii="ＭＳ 明朝" w:eastAsia="ＭＳ 明朝" w:hAnsi="ＭＳ 明朝" w:hint="eastAsia"/>
          <w:sz w:val="22"/>
        </w:rPr>
        <w:t>、</w:t>
      </w:r>
      <w:r w:rsidRPr="00BF4F6B">
        <w:rPr>
          <w:rFonts w:ascii="ＭＳ 明朝" w:eastAsia="ＭＳ 明朝" w:hAnsi="ＭＳ 明朝" w:hint="eastAsia"/>
          <w:sz w:val="22"/>
        </w:rPr>
        <w:t>70</w:t>
      </w:r>
      <w:r w:rsidR="00BD3920" w:rsidRPr="00BF4F6B">
        <w:rPr>
          <w:rFonts w:ascii="ＭＳ 明朝" w:eastAsia="ＭＳ 明朝" w:hAnsi="ＭＳ 明朝" w:hint="eastAsia"/>
          <w:sz w:val="22"/>
        </w:rPr>
        <w:t>歳</w:t>
      </w:r>
      <w:r w:rsidRPr="00BF4F6B">
        <w:rPr>
          <w:rFonts w:ascii="ＭＳ 明朝" w:eastAsia="ＭＳ 明朝" w:hAnsi="ＭＳ 明朝" w:hint="eastAsia"/>
          <w:sz w:val="22"/>
        </w:rPr>
        <w:t>前後ではちょっと伸びると思います。でも、今75歳前後の人たちはどうするのか。というのを考えたほうが介護保険料は下がりますし、それでもやっぱり認定をしっかりしないことには何でも認定を取ろ</w:t>
      </w:r>
      <w:r w:rsidR="00BD3920" w:rsidRPr="00BF4F6B">
        <w:rPr>
          <w:rFonts w:ascii="ＭＳ 明朝" w:eastAsia="ＭＳ 明朝" w:hAnsi="ＭＳ 明朝" w:hint="eastAsia"/>
          <w:sz w:val="22"/>
        </w:rPr>
        <w:t>う</w:t>
      </w:r>
      <w:r w:rsidRPr="00BF4F6B">
        <w:rPr>
          <w:rFonts w:ascii="ＭＳ 明朝" w:eastAsia="ＭＳ 明朝" w:hAnsi="ＭＳ 明朝" w:hint="eastAsia"/>
          <w:sz w:val="22"/>
        </w:rPr>
        <w:t>か、というのではマズいかなというふうに思います。</w:t>
      </w:r>
    </w:p>
    <w:p w:rsidR="00552965" w:rsidRDefault="00552965" w:rsidP="00552965">
      <w:pPr>
        <w:rPr>
          <w:rFonts w:ascii="ＭＳ 明朝" w:eastAsia="ＭＳ 明朝" w:hAnsi="ＭＳ 明朝"/>
          <w:sz w:val="22"/>
        </w:rPr>
      </w:pPr>
    </w:p>
    <w:p w:rsidR="00B526FC" w:rsidRPr="00BF4F6B" w:rsidRDefault="00B526FC"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川合委員、ありがとうございました。介護予防を含めて、そこまで「介護予防」とまでは呼ばなくてもできるだけ元気で現状を維持できるような形の参加ができる</w:t>
      </w:r>
      <w:r w:rsidR="00B8776B" w:rsidRPr="00BF4F6B">
        <w:rPr>
          <w:rFonts w:ascii="ＭＳ 明朝" w:eastAsia="ＭＳ 明朝" w:hAnsi="ＭＳ 明朝" w:hint="eastAsia"/>
          <w:sz w:val="22"/>
        </w:rPr>
        <w:t>「通いの場」の設定等と、</w:t>
      </w:r>
      <w:r w:rsidRPr="00BF4F6B">
        <w:rPr>
          <w:rFonts w:ascii="ＭＳ 明朝" w:eastAsia="ＭＳ 明朝" w:hAnsi="ＭＳ 明朝"/>
          <w:sz w:val="22"/>
        </w:rPr>
        <w:t>魅力ある</w:t>
      </w:r>
      <w:r w:rsidR="004F44E6" w:rsidRPr="00BF4F6B">
        <w:rPr>
          <w:rFonts w:ascii="ＭＳ 明朝" w:eastAsia="ＭＳ 明朝" w:hAnsi="ＭＳ 明朝"/>
          <w:sz w:val="22"/>
        </w:rPr>
        <w:t>内容でいきたいと、そのようなメニューをどういう形で作っていくか</w:t>
      </w:r>
      <w:r w:rsidRPr="00BF4F6B">
        <w:rPr>
          <w:rFonts w:ascii="ＭＳ 明朝" w:eastAsia="ＭＳ 明朝" w:hAnsi="ＭＳ 明朝"/>
          <w:sz w:val="22"/>
        </w:rPr>
        <w:t>というのは今後の大きな課題かというふうに思います。そこら辺は十分</w:t>
      </w:r>
      <w:r w:rsidRPr="00BF4F6B">
        <w:rPr>
          <w:rFonts w:ascii="ＭＳ 明朝" w:eastAsia="ＭＳ 明朝" w:hAnsi="ＭＳ 明朝" w:hint="eastAsia"/>
          <w:sz w:val="22"/>
        </w:rPr>
        <w:t>留意</w:t>
      </w:r>
      <w:r w:rsidRPr="00BF4F6B">
        <w:rPr>
          <w:rFonts w:ascii="ＭＳ 明朝" w:eastAsia="ＭＳ 明朝" w:hAnsi="ＭＳ 明朝"/>
          <w:sz w:val="22"/>
        </w:rPr>
        <w:t>をしていかねばならないだろうと思います。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【福原</w:t>
      </w:r>
      <w:r w:rsidR="00B8776B" w:rsidRPr="00BF4F6B">
        <w:rPr>
          <w:rFonts w:ascii="ＭＳ 明朝" w:eastAsia="ＭＳ 明朝" w:hAnsi="ＭＳ 明朝" w:hint="eastAsia"/>
          <w:b/>
          <w:sz w:val="22"/>
        </w:rPr>
        <w:t>正広</w:t>
      </w:r>
      <w:r w:rsidRPr="00BF4F6B">
        <w:rPr>
          <w:rFonts w:ascii="ＭＳ 明朝" w:eastAsia="ＭＳ 明朝" w:hAnsi="ＭＳ 明朝"/>
          <w:b/>
          <w:sz w:val="22"/>
        </w:rPr>
        <w:t>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48ページと49ページの「第</w:t>
      </w:r>
      <w:r w:rsidR="00CB5C80" w:rsidRPr="00BF4F6B">
        <w:rPr>
          <w:rFonts w:ascii="ＭＳ 明朝" w:eastAsia="ＭＳ 明朝" w:hAnsi="ＭＳ 明朝" w:hint="eastAsia"/>
          <w:sz w:val="22"/>
        </w:rPr>
        <w:t>７</w:t>
      </w:r>
      <w:r w:rsidRPr="00BF4F6B">
        <w:rPr>
          <w:rFonts w:ascii="ＭＳ 明朝" w:eastAsia="ＭＳ 明朝" w:hAnsi="ＭＳ 明朝" w:hint="eastAsia"/>
          <w:sz w:val="22"/>
        </w:rPr>
        <w:t>節 地域共生社会の実現に向けて」というところで、若干意見を申し上げたいと思います。手前味噌の調査で恐縮なのですけれど、私ども大阪府人権協会のほうの関係機関で関係団体なども含めまして、昨年の10月から旧の同和地区もしくはその地域周辺の住民さんの7,536世帯のうちの5,</w:t>
      </w:r>
      <w:r w:rsidRPr="00BF4F6B">
        <w:rPr>
          <w:rFonts w:ascii="ＭＳ 明朝" w:eastAsia="ＭＳ 明朝" w:hAnsi="ＭＳ 明朝"/>
          <w:sz w:val="22"/>
        </w:rPr>
        <w:t>080世帯から「暮らしのアンケート調査」という形で日常の困り事なりの調査をやりましたところ、</w:t>
      </w:r>
      <w:r w:rsidR="00CB5C80" w:rsidRPr="00BF4F6B">
        <w:rPr>
          <w:rFonts w:ascii="ＭＳ 明朝" w:eastAsia="ＭＳ 明朝" w:hAnsi="ＭＳ 明朝" w:hint="eastAsia"/>
          <w:sz w:val="22"/>
        </w:rPr>
        <w:t>４</w:t>
      </w:r>
      <w:r w:rsidRPr="00BF4F6B">
        <w:rPr>
          <w:rFonts w:ascii="ＭＳ 明朝" w:eastAsia="ＭＳ 明朝" w:hAnsi="ＭＳ 明朝"/>
          <w:sz w:val="22"/>
        </w:rPr>
        <w:t>つの</w:t>
      </w:r>
      <w:r w:rsidRPr="00BF4F6B">
        <w:rPr>
          <w:rFonts w:ascii="ＭＳ 明朝" w:eastAsia="ＭＳ 明朝" w:hAnsi="ＭＳ 明朝" w:hint="eastAsia"/>
          <w:sz w:val="22"/>
        </w:rPr>
        <w:t>大きな</w:t>
      </w:r>
      <w:r w:rsidR="00CB5C80" w:rsidRPr="00BF4F6B">
        <w:rPr>
          <w:rFonts w:ascii="ＭＳ 明朝" w:eastAsia="ＭＳ 明朝" w:hAnsi="ＭＳ 明朝"/>
          <w:sz w:val="22"/>
        </w:rPr>
        <w:t>特徴が出てきました。特にご承知のとおり同和地区のほうは</w:t>
      </w:r>
      <w:r w:rsidR="00CB5C80" w:rsidRPr="00BF4F6B">
        <w:rPr>
          <w:rFonts w:ascii="ＭＳ 明朝" w:eastAsia="ＭＳ 明朝" w:hAnsi="ＭＳ 明朝" w:hint="eastAsia"/>
          <w:sz w:val="22"/>
        </w:rPr>
        <w:t>公営住宅地</w:t>
      </w:r>
      <w:r w:rsidRPr="00BF4F6B">
        <w:rPr>
          <w:rFonts w:ascii="ＭＳ 明朝" w:eastAsia="ＭＳ 明朝" w:hAnsi="ＭＳ 明朝"/>
          <w:sz w:val="22"/>
        </w:rPr>
        <w:t>が非常に大阪府の場合は多いということもございまして、その特徴が現れているのかなと思いますけれど、民間の調査ですので</w:t>
      </w:r>
      <w:r w:rsidR="00114B1D" w:rsidRPr="00BF4F6B">
        <w:rPr>
          <w:rFonts w:ascii="ＭＳ 明朝" w:eastAsia="ＭＳ 明朝" w:hAnsi="ＭＳ 明朝"/>
          <w:sz w:val="22"/>
        </w:rPr>
        <w:t>行政の調査と違いまして少し数字に偏りがあるかも分かりません</w:t>
      </w:r>
      <w:r w:rsidR="00114B1D" w:rsidRPr="00BF4F6B">
        <w:rPr>
          <w:rFonts w:ascii="ＭＳ 明朝" w:eastAsia="ＭＳ 明朝" w:hAnsi="ＭＳ 明朝" w:hint="eastAsia"/>
          <w:sz w:val="22"/>
        </w:rPr>
        <w:t>が</w:t>
      </w:r>
      <w:r w:rsidRPr="00BF4F6B">
        <w:rPr>
          <w:rFonts w:ascii="ＭＳ 明朝" w:eastAsia="ＭＳ 明朝" w:hAnsi="ＭＳ 明朝"/>
          <w:sz w:val="22"/>
        </w:rPr>
        <w:t>、まず一番最初のポイントとしましては、</w:t>
      </w:r>
      <w:r w:rsidRPr="00BF4F6B">
        <w:rPr>
          <w:rFonts w:ascii="ＭＳ 明朝" w:eastAsia="ＭＳ 明朝" w:hAnsi="ＭＳ 明朝" w:hint="eastAsia"/>
          <w:sz w:val="22"/>
        </w:rPr>
        <w:t>65歳以上の高齢者の方が</w:t>
      </w:r>
      <w:r w:rsidR="00CB5C80" w:rsidRPr="00BF4F6B">
        <w:rPr>
          <w:rFonts w:ascii="ＭＳ 明朝" w:eastAsia="ＭＳ 明朝" w:hAnsi="ＭＳ 明朝" w:hint="eastAsia"/>
          <w:sz w:val="22"/>
        </w:rPr>
        <w:t>56.5％</w:t>
      </w:r>
      <w:r w:rsidRPr="00BF4F6B">
        <w:rPr>
          <w:rFonts w:ascii="ＭＳ 明朝" w:eastAsia="ＭＳ 明朝" w:hAnsi="ＭＳ 明朝" w:hint="eastAsia"/>
          <w:sz w:val="22"/>
        </w:rPr>
        <w:t>で半分以上の方が高齢の方、一人暮らしの方(特に高齢化の中でも</w:t>
      </w:r>
      <w:r w:rsidR="00CB5C80" w:rsidRPr="00BF4F6B">
        <w:rPr>
          <w:rFonts w:ascii="ＭＳ 明朝" w:eastAsia="ＭＳ 明朝" w:hAnsi="ＭＳ 明朝" w:hint="eastAsia"/>
          <w:sz w:val="22"/>
        </w:rPr>
        <w:t>71.3％</w:t>
      </w:r>
      <w:r w:rsidRPr="00BF4F6B">
        <w:rPr>
          <w:rFonts w:ascii="ＭＳ 明朝" w:eastAsia="ＭＳ 明朝" w:hAnsi="ＭＳ 明朝" w:hint="eastAsia"/>
          <w:sz w:val="22"/>
        </w:rPr>
        <w:t>)の方が一人暮らしということで数字が出ております。それらに加えまして収入200万円未満の方が4</w:t>
      </w:r>
      <w:r w:rsidRPr="00BF4F6B">
        <w:rPr>
          <w:rFonts w:ascii="ＭＳ 明朝" w:eastAsia="ＭＳ 明朝" w:hAnsi="ＭＳ 明朝"/>
          <w:sz w:val="22"/>
        </w:rPr>
        <w:t>7.1</w:t>
      </w:r>
      <w:r w:rsidRPr="00BF4F6B">
        <w:rPr>
          <w:rFonts w:ascii="ＭＳ 明朝" w:eastAsia="ＭＳ 明朝" w:hAnsi="ＭＳ 明朝" w:hint="eastAsia"/>
          <w:sz w:val="22"/>
        </w:rPr>
        <w:t>%ということで、実に半分の方が貧困の状態になるということです。それと「空洞化」という言葉でも言い表せるかも分かりま</w:t>
      </w:r>
      <w:r w:rsidR="00CB5C80" w:rsidRPr="00BF4F6B">
        <w:rPr>
          <w:rFonts w:ascii="ＭＳ 明朝" w:eastAsia="ＭＳ 明朝" w:hAnsi="ＭＳ 明朝" w:hint="eastAsia"/>
          <w:sz w:val="22"/>
        </w:rPr>
        <w:t>せんけれど、地域活動の担い手になる人がいないとか、もしくは公営</w:t>
      </w:r>
      <w:r w:rsidRPr="00BF4F6B">
        <w:rPr>
          <w:rFonts w:ascii="ＭＳ 明朝" w:eastAsia="ＭＳ 明朝" w:hAnsi="ＭＳ 明朝" w:hint="eastAsia"/>
          <w:sz w:val="22"/>
        </w:rPr>
        <w:t>住宅以外の借家の状態で空き家が非常に大きくなって来ているというので、高齢化・孤立化・貧困化・空洞化というような大きく</w:t>
      </w:r>
      <w:r w:rsidR="00CB5C80" w:rsidRPr="00BF4F6B">
        <w:rPr>
          <w:rFonts w:ascii="ＭＳ 明朝" w:eastAsia="ＭＳ 明朝" w:hAnsi="ＭＳ 明朝" w:hint="eastAsia"/>
          <w:sz w:val="22"/>
        </w:rPr>
        <w:t>４</w:t>
      </w:r>
      <w:r w:rsidRPr="00BF4F6B">
        <w:rPr>
          <w:rFonts w:ascii="ＭＳ 明朝" w:eastAsia="ＭＳ 明朝" w:hAnsi="ＭＳ 明朝" w:hint="eastAsia"/>
          <w:sz w:val="22"/>
        </w:rPr>
        <w:t>つのポイントが出て来ているのかなと思います。たぶんこれは同和地区だけではありませんで、府営住宅でありますとか市営住宅というところでも同様の特</w:t>
      </w:r>
      <w:r w:rsidR="00CB5C80" w:rsidRPr="00BF4F6B">
        <w:rPr>
          <w:rFonts w:ascii="ＭＳ 明朝" w:eastAsia="ＭＳ 明朝" w:hAnsi="ＭＳ 明朝" w:hint="eastAsia"/>
          <w:sz w:val="22"/>
        </w:rPr>
        <w:t>徴がでてきているのかなというふうに思います。特に公営住宅分の方</w:t>
      </w:r>
      <w:r w:rsidRPr="00BF4F6B">
        <w:rPr>
          <w:rFonts w:ascii="ＭＳ 明朝" w:eastAsia="ＭＳ 明朝" w:hAnsi="ＭＳ 明朝" w:hint="eastAsia"/>
          <w:sz w:val="22"/>
        </w:rPr>
        <w:t>は非常に高齢化なり貧困化なり定住化というようなところが顕著に各市町村のほうでも表れて来るのかなと思うのですが、そういう意味では、この48ページ</w:t>
      </w:r>
      <w:r w:rsidR="00BF4F6B">
        <w:rPr>
          <w:rFonts w:ascii="ＭＳ 明朝" w:eastAsia="ＭＳ 明朝" w:hAnsi="ＭＳ 明朝" w:hint="eastAsia"/>
          <w:sz w:val="22"/>
        </w:rPr>
        <w:t>、</w:t>
      </w:r>
      <w:r w:rsidRPr="00BF4F6B">
        <w:rPr>
          <w:rFonts w:ascii="ＭＳ 明朝" w:eastAsia="ＭＳ 明朝" w:hAnsi="ＭＳ 明朝" w:hint="eastAsia"/>
          <w:sz w:val="22"/>
        </w:rPr>
        <w:t>49ページのところで地域福祉</w:t>
      </w:r>
      <w:r w:rsidR="00D6597C">
        <w:rPr>
          <w:rFonts w:ascii="ＭＳ 明朝" w:eastAsia="ＭＳ 明朝" w:hAnsi="ＭＳ 明朝" w:hint="eastAsia"/>
          <w:sz w:val="22"/>
        </w:rPr>
        <w:t>支援</w:t>
      </w:r>
      <w:r w:rsidRPr="00BF4F6B">
        <w:rPr>
          <w:rFonts w:ascii="ＭＳ 明朝" w:eastAsia="ＭＳ 明朝" w:hAnsi="ＭＳ 明朝" w:hint="eastAsia"/>
          <w:sz w:val="22"/>
        </w:rPr>
        <w:t>計画でもこのような議論が深められると思うのですけれど、できれば大阪府の場合、大都市圏特有の単身世帯、孤立というのがこれから非常に顕著に表れてくるのではないかなというので、その点、大阪府としても東京都に次いで</w:t>
      </w:r>
      <w:r w:rsidR="00CB5C80" w:rsidRPr="00BF4F6B">
        <w:rPr>
          <w:rFonts w:ascii="ＭＳ 明朝" w:eastAsia="ＭＳ 明朝" w:hAnsi="ＭＳ 明朝" w:hint="eastAsia"/>
          <w:sz w:val="22"/>
        </w:rPr>
        <w:t>２番目に高い単身世帯比率が今後も非常に顕著に表れてくる</w:t>
      </w:r>
      <w:r w:rsidRPr="00BF4F6B">
        <w:rPr>
          <w:rFonts w:ascii="ＭＳ 明朝" w:eastAsia="ＭＳ 明朝" w:hAnsi="ＭＳ 明朝" w:hint="eastAsia"/>
          <w:sz w:val="22"/>
        </w:rPr>
        <w:t>のかなというように思いますので、いくつかの視点で「高齢者の孤立防止」なりとか言葉はちりばめていただいているのですけれど、もし可能でありましたら各市町村なり大阪府全体の単身世帯の現状なり、また今後の予測を踏まえまして「孤立の見える化」みたいなことをしながら、いわゆる孤立なりとか高齢化・孤独もしくは貧困というような生活困窮者の色々な課題</w:t>
      </w:r>
      <w:r w:rsidR="00CB5C80" w:rsidRPr="00BF4F6B">
        <w:rPr>
          <w:rFonts w:ascii="ＭＳ 明朝" w:eastAsia="ＭＳ 明朝" w:hAnsi="ＭＳ 明朝" w:hint="eastAsia"/>
          <w:sz w:val="22"/>
        </w:rPr>
        <w:t>、</w:t>
      </w:r>
      <w:r w:rsidRPr="00BF4F6B">
        <w:rPr>
          <w:rFonts w:ascii="ＭＳ 明朝" w:eastAsia="ＭＳ 明朝" w:hAnsi="ＭＳ 明朝" w:hint="eastAsia"/>
          <w:sz w:val="22"/>
        </w:rPr>
        <w:t>制度と制度の狭間に落ちるような課題について、ど</w:t>
      </w:r>
      <w:r w:rsidR="00BF4F6B">
        <w:rPr>
          <w:rFonts w:ascii="ＭＳ 明朝" w:eastAsia="ＭＳ 明朝" w:hAnsi="ＭＳ 明朝" w:hint="eastAsia"/>
          <w:sz w:val="22"/>
        </w:rPr>
        <w:t>のように</w:t>
      </w:r>
      <w:r w:rsidRPr="00BF4F6B">
        <w:rPr>
          <w:rFonts w:ascii="ＭＳ 明朝" w:eastAsia="ＭＳ 明朝" w:hAnsi="ＭＳ 明朝" w:hint="eastAsia"/>
          <w:sz w:val="22"/>
        </w:rPr>
        <w:t>このサポートなり相談体制なり、必要なサービスに繋げていくのかというような視点を、具体的な取組みのところでは若干触れていただいているのですけれど、その点「単身・孤立」というようなことの高齢化ということの問題についてもう少し大阪府全体でしっかりその視点を重点化して今後の経営的なり、もしくは取組みにしっ</w:t>
      </w:r>
      <w:r w:rsidR="00CB5C80" w:rsidRPr="00BF4F6B">
        <w:rPr>
          <w:rFonts w:ascii="ＭＳ 明朝" w:eastAsia="ＭＳ 明朝" w:hAnsi="ＭＳ 明朝" w:hint="eastAsia"/>
          <w:sz w:val="22"/>
        </w:rPr>
        <w:t>かり取り組んで行くというような方向をもう少し強調してもらった方</w:t>
      </w:r>
      <w:r w:rsidRPr="00BF4F6B">
        <w:rPr>
          <w:rFonts w:ascii="ＭＳ 明朝" w:eastAsia="ＭＳ 明朝" w:hAnsi="ＭＳ 明朝" w:hint="eastAsia"/>
          <w:sz w:val="22"/>
        </w:rPr>
        <w:t>がいいのではないかなというふうにご指摘させていただきます。よろしくお願いいたします。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114B1D" w:rsidRPr="00BF4F6B">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福原</w:t>
      </w:r>
      <w:r w:rsidRPr="00BF4F6B">
        <w:rPr>
          <w:rFonts w:ascii="ＭＳ 明朝" w:eastAsia="ＭＳ 明朝" w:hAnsi="ＭＳ 明朝"/>
          <w:sz w:val="22"/>
        </w:rPr>
        <w:t>委員からも今ご指摘された単身化・貧困化といったそうしたところの問題について、まさしく大都市特有でもありますし、大阪の特徴というところでもあるのかも知れませんけれど、こういったことをもっと</w:t>
      </w:r>
      <w:r w:rsidRPr="00BF4F6B">
        <w:rPr>
          <w:rFonts w:ascii="ＭＳ 明朝" w:eastAsia="ＭＳ 明朝" w:hAnsi="ＭＳ 明朝" w:hint="eastAsia"/>
          <w:sz w:val="22"/>
        </w:rPr>
        <w:t>しっかり</w:t>
      </w:r>
      <w:r w:rsidRPr="00BF4F6B">
        <w:rPr>
          <w:rFonts w:ascii="ＭＳ 明朝" w:eastAsia="ＭＳ 明朝" w:hAnsi="ＭＳ 明朝"/>
          <w:sz w:val="22"/>
        </w:rPr>
        <w:t>書き込んでいかなくてはいけない</w:t>
      </w:r>
      <w:r w:rsidR="00FD7401">
        <w:rPr>
          <w:rFonts w:ascii="ＭＳ 明朝" w:eastAsia="ＭＳ 明朝" w:hAnsi="ＭＳ 明朝" w:hint="eastAsia"/>
          <w:sz w:val="22"/>
        </w:rPr>
        <w:t>、</w:t>
      </w:r>
      <w:r w:rsidRPr="00BF4F6B">
        <w:rPr>
          <w:rFonts w:ascii="ＭＳ 明朝" w:eastAsia="ＭＳ 明朝" w:hAnsi="ＭＳ 明朝"/>
          <w:sz w:val="22"/>
        </w:rPr>
        <w:t>というご指摘については、ご指摘のとおりだと思っております。今日</w:t>
      </w:r>
      <w:r w:rsidR="00FD7401">
        <w:rPr>
          <w:rFonts w:ascii="ＭＳ 明朝" w:eastAsia="ＭＳ 明朝" w:hAnsi="ＭＳ 明朝" w:hint="eastAsia"/>
          <w:sz w:val="22"/>
        </w:rPr>
        <w:t>の</w:t>
      </w:r>
      <w:r w:rsidRPr="00BF4F6B">
        <w:rPr>
          <w:rFonts w:ascii="ＭＳ 明朝" w:eastAsia="ＭＳ 明朝" w:hAnsi="ＭＳ 明朝"/>
          <w:sz w:val="22"/>
        </w:rPr>
        <w:t>議題に</w:t>
      </w:r>
      <w:r w:rsidR="00FD7401">
        <w:rPr>
          <w:rFonts w:ascii="ＭＳ 明朝" w:eastAsia="ＭＳ 明朝" w:hAnsi="ＭＳ 明朝" w:hint="eastAsia"/>
          <w:sz w:val="22"/>
        </w:rPr>
        <w:t>は</w:t>
      </w:r>
      <w:r w:rsidRPr="00BF4F6B">
        <w:rPr>
          <w:rFonts w:ascii="ＭＳ 明朝" w:eastAsia="ＭＳ 明朝" w:hAnsi="ＭＳ 明朝"/>
          <w:sz w:val="22"/>
        </w:rPr>
        <w:t>ありませんが、第</w:t>
      </w:r>
      <w:r w:rsidR="00CB5C80" w:rsidRPr="00BF4F6B">
        <w:rPr>
          <w:rFonts w:ascii="ＭＳ 明朝" w:eastAsia="ＭＳ 明朝" w:hAnsi="ＭＳ 明朝" w:hint="eastAsia"/>
          <w:sz w:val="22"/>
        </w:rPr>
        <w:t>２</w:t>
      </w:r>
      <w:r w:rsidRPr="00BF4F6B">
        <w:rPr>
          <w:rFonts w:ascii="ＭＳ 明朝" w:eastAsia="ＭＳ 明朝" w:hAnsi="ＭＳ 明朝"/>
          <w:sz w:val="22"/>
        </w:rPr>
        <w:t>章のところで「分析データ」みたいなものを色々と掲げることになりますので、そこに「単身世帯の実態」というものに触れさせていただくというのがまず</w:t>
      </w:r>
      <w:r w:rsidR="00CB5C80" w:rsidRPr="00BF4F6B">
        <w:rPr>
          <w:rFonts w:ascii="ＭＳ 明朝" w:eastAsia="ＭＳ 明朝" w:hAnsi="ＭＳ 明朝" w:hint="eastAsia"/>
          <w:sz w:val="22"/>
        </w:rPr>
        <w:t>１</w:t>
      </w:r>
      <w:r w:rsidRPr="00BF4F6B">
        <w:rPr>
          <w:rFonts w:ascii="ＭＳ 明朝" w:eastAsia="ＭＳ 明朝" w:hAnsi="ＭＳ 明朝"/>
          <w:sz w:val="22"/>
        </w:rPr>
        <w:t>点目かなというように思っております。その上で、具体的にどこまで</w:t>
      </w:r>
      <w:r w:rsidRPr="00BF4F6B">
        <w:rPr>
          <w:rFonts w:ascii="ＭＳ 明朝" w:eastAsia="ＭＳ 明朝" w:hAnsi="ＭＳ 明朝" w:hint="eastAsia"/>
          <w:sz w:val="22"/>
        </w:rPr>
        <w:t>書</w:t>
      </w:r>
      <w:r w:rsidRPr="00BF4F6B">
        <w:rPr>
          <w:rFonts w:ascii="ＭＳ 明朝" w:eastAsia="ＭＳ 明朝" w:hAnsi="ＭＳ 明朝"/>
          <w:sz w:val="22"/>
        </w:rPr>
        <w:t>けるか？という、取組みの内容までは</w:t>
      </w:r>
      <w:r w:rsidRPr="00BF4F6B">
        <w:rPr>
          <w:rFonts w:ascii="ＭＳ 明朝" w:eastAsia="ＭＳ 明朝" w:hAnsi="ＭＳ 明朝" w:hint="eastAsia"/>
          <w:sz w:val="22"/>
        </w:rPr>
        <w:t>なかなか</w:t>
      </w:r>
      <w:r w:rsidRPr="00BF4F6B">
        <w:rPr>
          <w:rFonts w:ascii="ＭＳ 明朝" w:eastAsia="ＭＳ 明朝" w:hAnsi="ＭＳ 明朝"/>
          <w:sz w:val="22"/>
        </w:rPr>
        <w:t>ハッキリ</w:t>
      </w:r>
      <w:r w:rsidRPr="00BF4F6B">
        <w:rPr>
          <w:rFonts w:ascii="ＭＳ 明朝" w:eastAsia="ＭＳ 明朝" w:hAnsi="ＭＳ 明朝" w:hint="eastAsia"/>
          <w:sz w:val="22"/>
        </w:rPr>
        <w:t>書</w:t>
      </w:r>
      <w:r w:rsidRPr="00BF4F6B">
        <w:rPr>
          <w:rFonts w:ascii="ＭＳ 明朝" w:eastAsia="ＭＳ 明朝" w:hAnsi="ＭＳ 明朝"/>
          <w:sz w:val="22"/>
        </w:rPr>
        <w:t>けるかというのは予算等も関係してくる部分がありますけれど、問題意識と</w:t>
      </w:r>
      <w:r w:rsidR="00AA786D">
        <w:rPr>
          <w:rFonts w:ascii="ＭＳ 明朝" w:eastAsia="ＭＳ 明朝" w:hAnsi="ＭＳ 明朝" w:hint="eastAsia"/>
          <w:sz w:val="22"/>
        </w:rPr>
        <w:t>して</w:t>
      </w:r>
      <w:r w:rsidR="00D6597C">
        <w:rPr>
          <w:rFonts w:ascii="ＭＳ 明朝" w:eastAsia="ＭＳ 明朝" w:hAnsi="ＭＳ 明朝" w:hint="eastAsia"/>
          <w:sz w:val="22"/>
        </w:rPr>
        <w:t>、</w:t>
      </w:r>
      <w:r w:rsidRPr="00BF4F6B">
        <w:rPr>
          <w:rFonts w:ascii="ＭＳ 明朝" w:eastAsia="ＭＳ 明朝" w:hAnsi="ＭＳ 明朝"/>
          <w:sz w:val="22"/>
        </w:rPr>
        <w:t>しっかりと孤立化防止を図っていかないといけないんだ。というようなこ</w:t>
      </w:r>
      <w:r w:rsidR="00CB5C80" w:rsidRPr="00BF4F6B">
        <w:rPr>
          <w:rFonts w:ascii="ＭＳ 明朝" w:eastAsia="ＭＳ 明朝" w:hAnsi="ＭＳ 明朝"/>
          <w:sz w:val="22"/>
        </w:rPr>
        <w:t>ととか、どうサポートしていくか</w:t>
      </w:r>
      <w:r w:rsidR="00CB5C80" w:rsidRPr="00BF4F6B">
        <w:rPr>
          <w:rFonts w:ascii="ＭＳ 明朝" w:eastAsia="ＭＳ 明朝" w:hAnsi="ＭＳ 明朝" w:hint="eastAsia"/>
          <w:sz w:val="22"/>
        </w:rPr>
        <w:t>、</w:t>
      </w:r>
      <w:r w:rsidRPr="00BF4F6B">
        <w:rPr>
          <w:rFonts w:ascii="ＭＳ 明朝" w:eastAsia="ＭＳ 明朝" w:hAnsi="ＭＳ 明朝"/>
          <w:sz w:val="22"/>
        </w:rPr>
        <w:t>という観点をしっかりもう</w:t>
      </w:r>
      <w:r w:rsidR="00CB5C80" w:rsidRPr="00BF4F6B">
        <w:rPr>
          <w:rFonts w:ascii="ＭＳ 明朝" w:eastAsia="ＭＳ 明朝" w:hAnsi="ＭＳ 明朝" w:hint="eastAsia"/>
          <w:sz w:val="22"/>
        </w:rPr>
        <w:t>１</w:t>
      </w:r>
      <w:r w:rsidRPr="00BF4F6B">
        <w:rPr>
          <w:rFonts w:ascii="ＭＳ 明朝" w:eastAsia="ＭＳ 明朝" w:hAnsi="ＭＳ 明朝"/>
          <w:sz w:val="22"/>
        </w:rPr>
        <w:t>回見直して</w:t>
      </w:r>
      <w:r w:rsidR="00AA786D">
        <w:rPr>
          <w:rFonts w:ascii="ＭＳ 明朝" w:eastAsia="ＭＳ 明朝" w:hAnsi="ＭＳ 明朝" w:hint="eastAsia"/>
          <w:sz w:val="22"/>
        </w:rPr>
        <w:t>いき</w:t>
      </w:r>
      <w:r w:rsidRPr="00BF4F6B">
        <w:rPr>
          <w:rFonts w:ascii="ＭＳ 明朝" w:eastAsia="ＭＳ 明朝" w:hAnsi="ＭＳ 明朝"/>
          <w:sz w:val="22"/>
        </w:rPr>
        <w:t>たいというふうに考えています。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B8776B"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他には何かご意見ございますか</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ご意見がないようでしたら次に進めさせていただきたいと思います。川合委員がおっしゃった人材の確保の部分も含めて次の議題となっておりますので、第</w:t>
      </w:r>
      <w:r w:rsidR="00CB5C80" w:rsidRPr="00BF4F6B">
        <w:rPr>
          <w:rFonts w:ascii="ＭＳ 明朝" w:eastAsia="ＭＳ 明朝" w:hAnsi="ＭＳ 明朝" w:hint="eastAsia"/>
          <w:sz w:val="22"/>
        </w:rPr>
        <w:t>３</w:t>
      </w:r>
      <w:r w:rsidR="00552965" w:rsidRPr="00BF4F6B">
        <w:rPr>
          <w:rFonts w:ascii="ＭＳ 明朝" w:eastAsia="ＭＳ 明朝" w:hAnsi="ＭＳ 明朝"/>
          <w:sz w:val="22"/>
        </w:rPr>
        <w:t>の議題についてよろしくお願いしたいと思います。</w:t>
      </w:r>
      <w:r w:rsidR="00552965" w:rsidRPr="00BF4F6B">
        <w:rPr>
          <w:rFonts w:ascii="ＭＳ 明朝" w:eastAsia="ＭＳ 明朝" w:hAnsi="ＭＳ 明朝" w:hint="eastAsia"/>
          <w:sz w:val="22"/>
        </w:rPr>
        <w:t>「大阪府介護・福祉人材確保戦略」の報告ということで、これは一応府としてこういう方向でやろう。ということの報告でございますが、事務局から説明をお願いいたします。</w:t>
      </w:r>
    </w:p>
    <w:p w:rsidR="00CB1B76" w:rsidRPr="00BF4F6B" w:rsidRDefault="00CB1B76"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B8776B" w:rsidRPr="00BF4F6B" w:rsidRDefault="00114B1D" w:rsidP="00552965">
      <w:pPr>
        <w:rPr>
          <w:rFonts w:ascii="ＭＳ 明朝" w:eastAsia="ＭＳ 明朝" w:hAnsi="ＭＳ 明朝"/>
          <w:sz w:val="22"/>
        </w:rPr>
      </w:pPr>
      <w:r w:rsidRPr="00BF4F6B">
        <w:rPr>
          <w:rFonts w:ascii="ＭＳ 明朝" w:eastAsia="ＭＳ 明朝" w:hAnsi="ＭＳ 明朝"/>
          <w:sz w:val="22"/>
        </w:rPr>
        <w:t xml:space="preserve">　そうしましたら、介護支援課</w:t>
      </w:r>
      <w:r w:rsidR="00552965" w:rsidRPr="00BF4F6B">
        <w:rPr>
          <w:rFonts w:ascii="ＭＳ 明朝" w:eastAsia="ＭＳ 明朝" w:hAnsi="ＭＳ 明朝"/>
          <w:sz w:val="22"/>
        </w:rPr>
        <w:t>からご説明をさせていただきます。資料</w:t>
      </w:r>
      <w:r w:rsidR="00CB5C80" w:rsidRPr="00BF4F6B">
        <w:rPr>
          <w:rFonts w:ascii="ＭＳ 明朝" w:eastAsia="ＭＳ 明朝" w:hAnsi="ＭＳ 明朝" w:hint="eastAsia"/>
          <w:sz w:val="22"/>
        </w:rPr>
        <w:t>５</w:t>
      </w:r>
      <w:r w:rsidR="00552965" w:rsidRPr="00BF4F6B">
        <w:rPr>
          <w:rFonts w:ascii="ＭＳ 明朝" w:eastAsia="ＭＳ 明朝" w:hAnsi="ＭＳ 明朝"/>
          <w:sz w:val="22"/>
        </w:rPr>
        <w:t>と書かれている束があると思うのですけれど、</w:t>
      </w:r>
      <w:r w:rsidR="00552965" w:rsidRPr="00BF4F6B">
        <w:rPr>
          <w:rFonts w:ascii="ＭＳ 明朝" w:eastAsia="ＭＳ 明朝" w:hAnsi="ＭＳ 明朝" w:hint="eastAsia"/>
          <w:sz w:val="22"/>
        </w:rPr>
        <w:t>「大阪府介護・福祉人材確保戦略」というものがございます。資料</w:t>
      </w:r>
      <w:r w:rsidR="00CB5C80" w:rsidRPr="00BF4F6B">
        <w:rPr>
          <w:rFonts w:ascii="ＭＳ 明朝" w:eastAsia="ＭＳ 明朝" w:hAnsi="ＭＳ 明朝" w:hint="eastAsia"/>
          <w:sz w:val="22"/>
        </w:rPr>
        <w:t>５</w:t>
      </w:r>
      <w:r w:rsidR="00552965" w:rsidRPr="00BF4F6B">
        <w:rPr>
          <w:rFonts w:ascii="ＭＳ 明朝" w:eastAsia="ＭＳ 明朝" w:hAnsi="ＭＳ 明朝" w:hint="eastAsia"/>
          <w:sz w:val="22"/>
        </w:rPr>
        <w:t>が本文</w:t>
      </w:r>
      <w:r w:rsidR="00CB5C80" w:rsidRPr="00BF4F6B">
        <w:rPr>
          <w:rFonts w:ascii="ＭＳ 明朝" w:eastAsia="ＭＳ 明朝" w:hAnsi="ＭＳ 明朝" w:hint="eastAsia"/>
          <w:sz w:val="22"/>
        </w:rPr>
        <w:t>そのものになるのですけれど、本文そのものは非常に長いので、その</w:t>
      </w:r>
      <w:r w:rsidR="00552965" w:rsidRPr="00BF4F6B">
        <w:rPr>
          <w:rFonts w:ascii="ＭＳ 明朝" w:eastAsia="ＭＳ 明朝" w:hAnsi="ＭＳ 明朝" w:hint="eastAsia"/>
          <w:sz w:val="22"/>
        </w:rPr>
        <w:t>資料</w:t>
      </w:r>
      <w:r w:rsidR="00CB5C80" w:rsidRPr="00BF4F6B">
        <w:rPr>
          <w:rFonts w:ascii="ＭＳ 明朝" w:eastAsia="ＭＳ 明朝" w:hAnsi="ＭＳ 明朝" w:hint="eastAsia"/>
          <w:sz w:val="22"/>
        </w:rPr>
        <w:t>５</w:t>
      </w:r>
      <w:r w:rsidR="00B8776B" w:rsidRPr="00BF4F6B">
        <w:rPr>
          <w:rFonts w:ascii="ＭＳ 明朝" w:eastAsia="ＭＳ 明朝" w:hAnsi="ＭＳ 明朝" w:hint="eastAsia"/>
          <w:sz w:val="22"/>
        </w:rPr>
        <w:t>と書かれている中に小分けで</w:t>
      </w:r>
      <w:r w:rsidR="00552965" w:rsidRPr="00BF4F6B">
        <w:rPr>
          <w:rFonts w:ascii="ＭＳ 明朝" w:eastAsia="ＭＳ 明朝" w:hAnsi="ＭＳ 明朝" w:hint="eastAsia"/>
          <w:sz w:val="22"/>
        </w:rPr>
        <w:t>資料</w:t>
      </w:r>
      <w:r w:rsidR="00CB5C80" w:rsidRPr="00BF4F6B">
        <w:rPr>
          <w:rFonts w:ascii="ＭＳ 明朝" w:eastAsia="ＭＳ 明朝" w:hAnsi="ＭＳ 明朝" w:hint="eastAsia"/>
          <w:sz w:val="22"/>
        </w:rPr>
        <w:t>２</w:t>
      </w:r>
      <w:r w:rsidR="00B8776B" w:rsidRPr="00BF4F6B">
        <w:rPr>
          <w:rFonts w:ascii="ＭＳ 明朝" w:eastAsia="ＭＳ 明朝" w:hAnsi="ＭＳ 明朝" w:hint="eastAsia"/>
          <w:sz w:val="22"/>
        </w:rPr>
        <w:t>というのがポンチ絵</w:t>
      </w:r>
      <w:r w:rsidR="00552965" w:rsidRPr="00BF4F6B">
        <w:rPr>
          <w:rFonts w:ascii="ＭＳ 明朝" w:eastAsia="ＭＳ 明朝" w:hAnsi="ＭＳ 明朝" w:hint="eastAsia"/>
          <w:sz w:val="22"/>
        </w:rPr>
        <w:t>になりますから</w:t>
      </w:r>
      <w:r w:rsidR="00B8776B" w:rsidRPr="00BF4F6B">
        <w:rPr>
          <w:rFonts w:ascii="ＭＳ 明朝" w:eastAsia="ＭＳ 明朝" w:hAnsi="ＭＳ 明朝" w:hint="eastAsia"/>
          <w:sz w:val="22"/>
        </w:rPr>
        <w:t>、</w:t>
      </w:r>
      <w:r w:rsidR="00552965" w:rsidRPr="00BF4F6B">
        <w:rPr>
          <w:rFonts w:ascii="ＭＳ 明朝" w:eastAsia="ＭＳ 明朝" w:hAnsi="ＭＳ 明朝" w:hint="eastAsia"/>
          <w:sz w:val="22"/>
        </w:rPr>
        <w:t>資料</w:t>
      </w:r>
      <w:r w:rsidR="00CB5C80" w:rsidRPr="00BF4F6B">
        <w:rPr>
          <w:rFonts w:ascii="ＭＳ 明朝" w:eastAsia="ＭＳ 明朝" w:hAnsi="ＭＳ 明朝" w:hint="eastAsia"/>
          <w:sz w:val="22"/>
        </w:rPr>
        <w:t>２</w:t>
      </w:r>
      <w:r w:rsidR="00552965" w:rsidRPr="00BF4F6B">
        <w:rPr>
          <w:rFonts w:ascii="ＭＳ 明朝" w:eastAsia="ＭＳ 明朝" w:hAnsi="ＭＳ 明朝" w:hint="eastAsia"/>
          <w:sz w:val="22"/>
        </w:rPr>
        <w:t>をご覧ください。</w:t>
      </w:r>
    </w:p>
    <w:p w:rsidR="00B8776B" w:rsidRPr="00BF4F6B" w:rsidRDefault="00552965"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大阪府の現状でございます。実際には報告書の本体の中でデータとかもお示しさせていただいているのですけれど、大阪府は高齢化率がどんどん上昇していくという中で介護需要のピークはだいたい2040</w:t>
      </w:r>
      <w:r w:rsidR="00B8776B" w:rsidRPr="00BF4F6B">
        <w:rPr>
          <w:rFonts w:ascii="ＭＳ 明朝" w:eastAsia="ＭＳ 明朝" w:hAnsi="ＭＳ 明朝" w:hint="eastAsia"/>
          <w:sz w:val="22"/>
        </w:rPr>
        <w:t>年ぐらいと見通し</w:t>
      </w:r>
      <w:r w:rsidRPr="00BF4F6B">
        <w:rPr>
          <w:rFonts w:ascii="ＭＳ 明朝" w:eastAsia="ＭＳ 明朝" w:hAnsi="ＭＳ 明朝" w:hint="eastAsia"/>
          <w:sz w:val="22"/>
        </w:rPr>
        <w:t>ております。そういう中で、生産年齢人口はどんどん減っていくということになっております。15歳から64歳の生産年齢人口につきましては2010年と比較いたしまして、2040年でだいたい</w:t>
      </w:r>
      <w:r w:rsidR="00CB5C80" w:rsidRPr="00BF4F6B">
        <w:rPr>
          <w:rFonts w:ascii="ＭＳ 明朝" w:eastAsia="ＭＳ 明朝" w:hAnsi="ＭＳ 明朝" w:hint="eastAsia"/>
          <w:sz w:val="22"/>
        </w:rPr>
        <w:t>３</w:t>
      </w:r>
      <w:r w:rsidRPr="00BF4F6B">
        <w:rPr>
          <w:rFonts w:ascii="ＭＳ 明朝" w:eastAsia="ＭＳ 明朝" w:hAnsi="ＭＳ 明朝" w:hint="eastAsia"/>
          <w:sz w:val="22"/>
        </w:rPr>
        <w:t>割ぐらい減少していきます。そういう中で医療ニーズや認知症高齢者の増加など、高度化・多様化する介護ニーズのニーズ自体が高度化・多様化いたしますし、そもそも高齢化の進展に伴って、支援ニーズも増大していくということが見込まれております。そういう中で人材需給のミスマッチがどんどん拡大しているということになっております。2025年には介護サービス従事者は約3.4万人ほど不足するということが見込まれております。実際にはこの間に介護サービス従事者というのは2016年度で申しますと16.4万人となっております。着実に実際に増えてはいるのですけれど、需要のニーズのほうがより多く伸びるということの中で、要はその実際の人材供給が間に合わないという状況が今後見込まれております。そういう中で大阪府の介護関連職種の有効求人倍率は、足元で確か4.63倍になっていたかと思います。もう</w:t>
      </w:r>
      <w:r w:rsidR="00CB5C80" w:rsidRPr="00BF4F6B">
        <w:rPr>
          <w:rFonts w:ascii="ＭＳ 明朝" w:eastAsia="ＭＳ 明朝" w:hAnsi="ＭＳ 明朝" w:hint="eastAsia"/>
          <w:sz w:val="22"/>
        </w:rPr>
        <w:t>５</w:t>
      </w:r>
      <w:r w:rsidRPr="00BF4F6B">
        <w:rPr>
          <w:rFonts w:ascii="ＭＳ 明朝" w:eastAsia="ＭＳ 明朝" w:hAnsi="ＭＳ 明朝" w:hint="eastAsia"/>
          <w:sz w:val="22"/>
        </w:rPr>
        <w:t>倍に段々近づいているような状況です。そういった形で、すでに「超人手不足」という状況になっております。こういった現状を踏まえまして、先ほどの今回の計画の第</w:t>
      </w:r>
      <w:r w:rsidR="00CB5C80" w:rsidRPr="00BF4F6B">
        <w:rPr>
          <w:rFonts w:ascii="ＭＳ 明朝" w:eastAsia="ＭＳ 明朝" w:hAnsi="ＭＳ 明朝" w:hint="eastAsia"/>
          <w:sz w:val="22"/>
        </w:rPr>
        <w:t>１</w:t>
      </w:r>
      <w:r w:rsidRPr="00BF4F6B">
        <w:rPr>
          <w:rFonts w:ascii="ＭＳ 明朝" w:eastAsia="ＭＳ 明朝" w:hAnsi="ＭＳ 明朝" w:hint="eastAsia"/>
          <w:sz w:val="22"/>
        </w:rPr>
        <w:t>章のところでもご説明させていただきましたけれど、これから2025</w:t>
      </w:r>
      <w:r w:rsidR="00B8776B" w:rsidRPr="00BF4F6B">
        <w:rPr>
          <w:rFonts w:ascii="ＭＳ 明朝" w:eastAsia="ＭＳ 明朝" w:hAnsi="ＭＳ 明朝" w:hint="eastAsia"/>
          <w:sz w:val="22"/>
        </w:rPr>
        <w:t>年、</w:t>
      </w:r>
      <w:r w:rsidRPr="00BF4F6B">
        <w:rPr>
          <w:rFonts w:ascii="ＭＳ 明朝" w:eastAsia="ＭＳ 明朝" w:hAnsi="ＭＳ 明朝" w:hint="eastAsia"/>
          <w:sz w:val="22"/>
        </w:rPr>
        <w:t>2040年に向けて介護保険の財政も心配だし、それを支える人材も心配だといったことで、やはり人材の確保というものにも一生懸命取り組んでいかないといけないということで</w:t>
      </w:r>
      <w:r w:rsidR="00CB5C80" w:rsidRPr="00BF4F6B">
        <w:rPr>
          <w:rFonts w:ascii="ＭＳ 明朝" w:eastAsia="ＭＳ 明朝" w:hAnsi="ＭＳ 明朝" w:hint="eastAsia"/>
          <w:sz w:val="22"/>
        </w:rPr>
        <w:t>、</w:t>
      </w:r>
      <w:r w:rsidR="00B8776B" w:rsidRPr="00BF4F6B">
        <w:rPr>
          <w:rFonts w:ascii="ＭＳ 明朝" w:eastAsia="ＭＳ 明朝" w:hAnsi="ＭＳ 明朝" w:hint="eastAsia"/>
          <w:sz w:val="22"/>
        </w:rPr>
        <w:t>今</w:t>
      </w:r>
      <w:r w:rsidRPr="00BF4F6B">
        <w:rPr>
          <w:rFonts w:ascii="ＭＳ 明朝" w:eastAsia="ＭＳ 明朝" w:hAnsi="ＭＳ 明朝" w:hint="eastAsia"/>
          <w:sz w:val="22"/>
        </w:rPr>
        <w:t>般</w:t>
      </w:r>
      <w:r w:rsidR="00CB5C80" w:rsidRPr="00BF4F6B">
        <w:rPr>
          <w:rFonts w:ascii="ＭＳ 明朝" w:eastAsia="ＭＳ 明朝" w:hAnsi="ＭＳ 明朝" w:hint="eastAsia"/>
          <w:sz w:val="22"/>
        </w:rPr>
        <w:t>、</w:t>
      </w:r>
      <w:r w:rsidRPr="00BF4F6B">
        <w:rPr>
          <w:rFonts w:ascii="ＭＳ 明朝" w:eastAsia="ＭＳ 明朝" w:hAnsi="ＭＳ 明朝" w:hint="eastAsia"/>
          <w:sz w:val="22"/>
        </w:rPr>
        <w:t>「大阪府介護・福祉人材確保戦略」をまとめさせていただいたというところでございます。立て付けといたしましては、今年の</w:t>
      </w:r>
      <w:r w:rsidR="00CB5C80" w:rsidRPr="00BF4F6B">
        <w:rPr>
          <w:rFonts w:ascii="ＭＳ 明朝" w:eastAsia="ＭＳ 明朝" w:hAnsi="ＭＳ 明朝" w:hint="eastAsia"/>
          <w:sz w:val="22"/>
        </w:rPr>
        <w:t>６</w:t>
      </w:r>
      <w:r w:rsidRPr="00BF4F6B">
        <w:rPr>
          <w:rFonts w:ascii="ＭＳ 明朝" w:eastAsia="ＭＳ 明朝" w:hAnsi="ＭＳ 明朝" w:hint="eastAsia"/>
          <w:sz w:val="22"/>
        </w:rPr>
        <w:t>月に社会福祉審議会の下に学識経験者や介護職団体関係者、施設団体代表などから「専門部会」を設置いたしまして、関係団体等への意見聴取も行いながら部局横断的な検討を行ってきたところでございます。本日</w:t>
      </w:r>
      <w:r w:rsidR="00B8776B" w:rsidRPr="00BF4F6B">
        <w:rPr>
          <w:rFonts w:ascii="ＭＳ 明朝" w:eastAsia="ＭＳ 明朝" w:hAnsi="ＭＳ 明朝" w:hint="eastAsia"/>
          <w:sz w:val="22"/>
        </w:rPr>
        <w:t>ご出席の黒田委員に委員長をやっていただいておりまして、</w:t>
      </w:r>
      <w:r w:rsidR="00FA261A">
        <w:rPr>
          <w:rFonts w:ascii="ＭＳ 明朝" w:eastAsia="ＭＳ 明朝" w:hAnsi="ＭＳ 明朝" w:hint="eastAsia"/>
          <w:sz w:val="22"/>
        </w:rPr>
        <w:t>川井</w:t>
      </w:r>
      <w:r w:rsidR="00D6597C">
        <w:rPr>
          <w:rFonts w:ascii="ＭＳ 明朝" w:eastAsia="ＭＳ 明朝" w:hAnsi="ＭＳ 明朝" w:hint="eastAsia"/>
          <w:sz w:val="22"/>
        </w:rPr>
        <w:t>（</w:t>
      </w:r>
      <w:r w:rsidR="00FA261A">
        <w:rPr>
          <w:rFonts w:ascii="ＭＳ 明朝" w:eastAsia="ＭＳ 明朝" w:hAnsi="ＭＳ 明朝" w:hint="eastAsia"/>
          <w:sz w:val="22"/>
        </w:rPr>
        <w:t>太加子</w:t>
      </w:r>
      <w:r w:rsidR="00D6597C">
        <w:rPr>
          <w:rFonts w:ascii="ＭＳ 明朝" w:eastAsia="ＭＳ 明朝" w:hAnsi="ＭＳ 明朝" w:hint="eastAsia"/>
          <w:sz w:val="22"/>
        </w:rPr>
        <w:t>）</w:t>
      </w:r>
      <w:r w:rsidRPr="00BF4F6B">
        <w:rPr>
          <w:rFonts w:ascii="ＭＳ 明朝" w:eastAsia="ＭＳ 明朝" w:hAnsi="ＭＳ 明朝" w:hint="eastAsia"/>
          <w:sz w:val="22"/>
        </w:rPr>
        <w:t>委員に委員長代理(職務代理)としてお願いしていたところでございます。具体的な対応・方向性といたしましては、先ほどからお話に出ておりましたけれど、</w:t>
      </w:r>
      <w:r w:rsidR="00CB5C80" w:rsidRPr="00BF4F6B">
        <w:rPr>
          <w:rFonts w:ascii="ＭＳ 明朝" w:eastAsia="ＭＳ 明朝" w:hAnsi="ＭＳ 明朝" w:hint="eastAsia"/>
          <w:sz w:val="22"/>
        </w:rPr>
        <w:t>３</w:t>
      </w:r>
      <w:r w:rsidRPr="00BF4F6B">
        <w:rPr>
          <w:rFonts w:ascii="ＭＳ 明朝" w:eastAsia="ＭＳ 明朝" w:hAnsi="ＭＳ 明朝" w:hint="eastAsia"/>
          <w:sz w:val="22"/>
        </w:rPr>
        <w:t>つのアプローチということで</w:t>
      </w:r>
      <w:r w:rsidR="00B8776B" w:rsidRPr="00BF4F6B">
        <w:rPr>
          <w:rFonts w:ascii="ＭＳ 明朝" w:eastAsia="ＭＳ 明朝" w:hAnsi="ＭＳ 明朝" w:hint="eastAsia"/>
          <w:sz w:val="22"/>
        </w:rPr>
        <w:t>、オール大阪で</w:t>
      </w:r>
      <w:r w:rsidRPr="00BF4F6B">
        <w:rPr>
          <w:rFonts w:ascii="ＭＳ 明朝" w:eastAsia="ＭＳ 明朝" w:hAnsi="ＭＳ 明朝" w:hint="eastAsia"/>
          <w:sz w:val="22"/>
        </w:rPr>
        <w:t>介護福祉人材の量と質を確保していくということに取り組んでいくこととしております。</w:t>
      </w:r>
    </w:p>
    <w:p w:rsidR="00B8776B" w:rsidRPr="00BF4F6B" w:rsidRDefault="00CB5C80"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１点目の柱は「参入促進」</w:t>
      </w:r>
      <w:r w:rsidR="00552965" w:rsidRPr="00BF4F6B">
        <w:rPr>
          <w:rFonts w:ascii="ＭＳ 明朝" w:eastAsia="ＭＳ 明朝" w:hAnsi="ＭＳ 明朝" w:hint="eastAsia"/>
          <w:sz w:val="22"/>
        </w:rPr>
        <w:t>でございます。</w:t>
      </w:r>
      <w:r w:rsidRPr="00BF4F6B">
        <w:rPr>
          <w:rFonts w:ascii="ＭＳ 明朝" w:eastAsia="ＭＳ 明朝" w:hAnsi="ＭＳ 明朝" w:hint="eastAsia"/>
          <w:sz w:val="22"/>
        </w:rPr>
        <w:t>１</w:t>
      </w:r>
      <w:r w:rsidR="00552965" w:rsidRPr="00BF4F6B">
        <w:rPr>
          <w:rFonts w:ascii="ＭＳ 明朝" w:eastAsia="ＭＳ 明朝" w:hAnsi="ＭＳ 明朝" w:hint="eastAsia"/>
          <w:sz w:val="22"/>
        </w:rPr>
        <w:t>点目は</w:t>
      </w:r>
      <w:r w:rsidRPr="00BF4F6B">
        <w:rPr>
          <w:rFonts w:ascii="ＭＳ 明朝" w:eastAsia="ＭＳ 明朝" w:hAnsi="ＭＳ 明朝" w:hint="eastAsia"/>
          <w:sz w:val="22"/>
        </w:rPr>
        <w:t>、</w:t>
      </w:r>
      <w:r w:rsidR="00552965" w:rsidRPr="00BF4F6B">
        <w:rPr>
          <w:rFonts w:ascii="ＭＳ 明朝" w:eastAsia="ＭＳ 明朝" w:hAnsi="ＭＳ 明朝" w:hint="eastAsia"/>
          <w:sz w:val="22"/>
        </w:rPr>
        <w:t>まず若者などに対して</w:t>
      </w:r>
      <w:r w:rsidRPr="00BF4F6B">
        <w:rPr>
          <w:rFonts w:ascii="ＭＳ 明朝" w:eastAsia="ＭＳ 明朝" w:hAnsi="ＭＳ 明朝" w:hint="eastAsia"/>
          <w:sz w:val="22"/>
        </w:rPr>
        <w:t>、</w:t>
      </w:r>
      <w:r w:rsidR="00552965" w:rsidRPr="00BF4F6B">
        <w:rPr>
          <w:rFonts w:ascii="ＭＳ 明朝" w:eastAsia="ＭＳ 明朝" w:hAnsi="ＭＳ 明朝" w:hint="eastAsia"/>
          <w:sz w:val="22"/>
        </w:rPr>
        <w:t>職業としての介護をアピールしていくということで、介護イメージアップ戦略というのを掲げさせていただいております。こちらの本文は参考データの中</w:t>
      </w:r>
      <w:r w:rsidRPr="00BF4F6B">
        <w:rPr>
          <w:rFonts w:ascii="ＭＳ 明朝" w:eastAsia="ＭＳ 明朝" w:hAnsi="ＭＳ 明朝" w:hint="eastAsia"/>
          <w:sz w:val="22"/>
        </w:rPr>
        <w:t>に入っているのですけれど、この間、介護職は何で採用が難しいのか、</w:t>
      </w:r>
      <w:r w:rsidR="00552965" w:rsidRPr="00BF4F6B">
        <w:rPr>
          <w:rFonts w:ascii="ＭＳ 明朝" w:eastAsia="ＭＳ 明朝" w:hAnsi="ＭＳ 明朝" w:hint="eastAsia"/>
          <w:sz w:val="22"/>
        </w:rPr>
        <w:t>というお話をしていくときに、やはり介護のイメージが悪いというようなお話ですね。社会的評価</w:t>
      </w:r>
      <w:r w:rsidR="00552965" w:rsidRPr="00BF4F6B">
        <w:rPr>
          <w:rFonts w:ascii="ＭＳ 明朝" w:eastAsia="ＭＳ 明朝" w:hAnsi="ＭＳ 明朝"/>
          <w:sz w:val="22"/>
        </w:rPr>
        <w:t>が低いという評価が最近増えて来ているような傾向にございます。一方で介護職って非常にキツい仕事だというふうなイメージがあったりするのですけれど、</w:t>
      </w:r>
      <w:r w:rsidR="00965CAD">
        <w:rPr>
          <w:rFonts w:ascii="ＭＳ 明朝" w:eastAsia="ＭＳ 明朝" w:hAnsi="ＭＳ 明朝" w:hint="eastAsia"/>
          <w:sz w:val="22"/>
        </w:rPr>
        <w:t>夜</w:t>
      </w:r>
      <w:r w:rsidR="00027D89" w:rsidRPr="00BF4F6B">
        <w:rPr>
          <w:rFonts w:ascii="ＭＳ 明朝" w:eastAsia="ＭＳ 明朝" w:hAnsi="ＭＳ 明朝"/>
          <w:sz w:val="22"/>
        </w:rPr>
        <w:t>勤が多いか</w:t>
      </w:r>
      <w:r w:rsidR="00552965" w:rsidRPr="00BF4F6B">
        <w:rPr>
          <w:rFonts w:ascii="ＭＳ 明朝" w:eastAsia="ＭＳ 明朝" w:hAnsi="ＭＳ 明朝"/>
          <w:sz w:val="22"/>
        </w:rPr>
        <w:t>ということについて言えば、正規職でも</w:t>
      </w:r>
      <w:r w:rsidR="00552965" w:rsidRPr="00BF4F6B">
        <w:rPr>
          <w:rFonts w:ascii="ＭＳ 明朝" w:eastAsia="ＭＳ 明朝" w:hAnsi="ＭＳ 明朝" w:hint="eastAsia"/>
          <w:sz w:val="22"/>
        </w:rPr>
        <w:t>だいたい</w:t>
      </w:r>
      <w:r w:rsidRPr="00BF4F6B">
        <w:rPr>
          <w:rFonts w:ascii="ＭＳ 明朝" w:eastAsia="ＭＳ 明朝" w:hAnsi="ＭＳ 明朝" w:hint="eastAsia"/>
          <w:sz w:val="22"/>
        </w:rPr>
        <w:t>７</w:t>
      </w:r>
      <w:r w:rsidR="00552965" w:rsidRPr="00BF4F6B">
        <w:rPr>
          <w:rFonts w:ascii="ＭＳ 明朝" w:eastAsia="ＭＳ 明朝" w:hAnsi="ＭＳ 明朝"/>
          <w:sz w:val="22"/>
        </w:rPr>
        <w:t>割ぐらいの方が夜勤がないといった方々もいるということを踏まえると、イメージが若干合っていないのではないかと。実際に働いている方々の中で見ますと、やりがいが高いというところが一番</w:t>
      </w:r>
      <w:r w:rsidR="00552965" w:rsidRPr="00BF4F6B">
        <w:rPr>
          <w:rFonts w:ascii="ＭＳ 明朝" w:eastAsia="ＭＳ 明朝" w:hAnsi="ＭＳ 明朝" w:hint="eastAsia"/>
          <w:sz w:val="22"/>
        </w:rPr>
        <w:t>評価</w:t>
      </w:r>
      <w:r w:rsidR="00552965" w:rsidRPr="00BF4F6B">
        <w:rPr>
          <w:rFonts w:ascii="ＭＳ 明朝" w:eastAsia="ＭＳ 明朝" w:hAnsi="ＭＳ 明朝"/>
          <w:sz w:val="22"/>
        </w:rPr>
        <w:t>が高くて、そういった意味でも「やりがいのある仕事だよ」ということ</w:t>
      </w:r>
      <w:r w:rsidR="00552965" w:rsidRPr="00BF4F6B">
        <w:rPr>
          <w:rFonts w:ascii="ＭＳ 明朝" w:eastAsia="ＭＳ 明朝" w:hAnsi="ＭＳ 明朝" w:hint="eastAsia"/>
          <w:sz w:val="22"/>
        </w:rPr>
        <w:t>を</w:t>
      </w:r>
      <w:r w:rsidRPr="00BF4F6B">
        <w:rPr>
          <w:rFonts w:ascii="ＭＳ 明朝" w:eastAsia="ＭＳ 明朝" w:hAnsi="ＭＳ 明朝"/>
          <w:sz w:val="22"/>
        </w:rPr>
        <w:t>もう少しイメージアップ戦略がいるのではないかと</w:t>
      </w:r>
      <w:r w:rsidRPr="00BF4F6B">
        <w:rPr>
          <w:rFonts w:ascii="ＭＳ 明朝" w:eastAsia="ＭＳ 明朝" w:hAnsi="ＭＳ 明朝" w:hint="eastAsia"/>
          <w:sz w:val="22"/>
        </w:rPr>
        <w:t>い</w:t>
      </w:r>
      <w:r w:rsidR="00552965" w:rsidRPr="00BF4F6B">
        <w:rPr>
          <w:rFonts w:ascii="ＭＳ 明朝" w:eastAsia="ＭＳ 明朝" w:hAnsi="ＭＳ 明朝"/>
          <w:sz w:val="22"/>
        </w:rPr>
        <w:t>ったことを記載させていただいております。</w:t>
      </w:r>
    </w:p>
    <w:p w:rsidR="00B8776B" w:rsidRPr="00BF4F6B" w:rsidRDefault="00CB5C80"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２</w:t>
      </w:r>
      <w:r w:rsidR="00552965" w:rsidRPr="00BF4F6B">
        <w:rPr>
          <w:rFonts w:ascii="ＭＳ 明朝" w:eastAsia="ＭＳ 明朝" w:hAnsi="ＭＳ 明朝"/>
          <w:sz w:val="22"/>
        </w:rPr>
        <w:t>点目は</w:t>
      </w:r>
      <w:r w:rsidR="00965CAD">
        <w:rPr>
          <w:rFonts w:ascii="ＭＳ 明朝" w:eastAsia="ＭＳ 明朝" w:hAnsi="ＭＳ 明朝" w:hint="eastAsia"/>
          <w:sz w:val="22"/>
        </w:rPr>
        <w:t>、</w:t>
      </w:r>
      <w:r w:rsidR="00552965" w:rsidRPr="00BF4F6B">
        <w:rPr>
          <w:rFonts w:ascii="ＭＳ 明朝" w:eastAsia="ＭＳ 明朝" w:hAnsi="ＭＳ 明朝"/>
          <w:sz w:val="22"/>
        </w:rPr>
        <w:t>社会人経験者、女性など介護業務未経験者に対する初任者研修の受講促進と職場の定着支援ということに取り組んでおります。</w:t>
      </w:r>
    </w:p>
    <w:p w:rsidR="00B8776B" w:rsidRPr="00BF4F6B" w:rsidRDefault="00CB5C80"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３</w:t>
      </w:r>
      <w:r w:rsidR="00965CAD">
        <w:rPr>
          <w:rFonts w:ascii="ＭＳ 明朝" w:eastAsia="ＭＳ 明朝" w:hAnsi="ＭＳ 明朝" w:hint="eastAsia"/>
          <w:sz w:val="22"/>
        </w:rPr>
        <w:t>点</w:t>
      </w:r>
      <w:r w:rsidR="00552965" w:rsidRPr="00BF4F6B">
        <w:rPr>
          <w:rFonts w:ascii="ＭＳ 明朝" w:eastAsia="ＭＳ 明朝" w:hAnsi="ＭＳ 明朝"/>
          <w:sz w:val="22"/>
        </w:rPr>
        <w:t>目は、地域の高齢者などに対して介護入門者の参入促進という形で</w:t>
      </w:r>
      <w:r w:rsidRPr="00BF4F6B">
        <w:rPr>
          <w:rFonts w:ascii="ＭＳ 明朝" w:eastAsia="ＭＳ 明朝" w:hAnsi="ＭＳ 明朝" w:hint="eastAsia"/>
          <w:sz w:val="22"/>
        </w:rPr>
        <w:t>、</w:t>
      </w:r>
      <w:r w:rsidRPr="00BF4F6B">
        <w:rPr>
          <w:rFonts w:ascii="ＭＳ 明朝" w:eastAsia="ＭＳ 明朝" w:hAnsi="ＭＳ 明朝"/>
          <w:sz w:val="22"/>
        </w:rPr>
        <w:t>介護助手</w:t>
      </w:r>
      <w:r w:rsidR="00552965" w:rsidRPr="00BF4F6B">
        <w:rPr>
          <w:rFonts w:ascii="ＭＳ 明朝" w:eastAsia="ＭＳ 明朝" w:hAnsi="ＭＳ 明朝"/>
          <w:sz w:val="22"/>
        </w:rPr>
        <w:t>の育成に努めていくこととしております。</w:t>
      </w:r>
    </w:p>
    <w:p w:rsidR="00B8776B" w:rsidRPr="00BF4F6B" w:rsidRDefault="00552965"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障がい者などにつきましては公共職業訓練の就職支援ということでございまして、こちらのほうは、やはり障がい者の方々に介護現場でもっと働いていただけるような介護補助者</w:t>
      </w:r>
      <w:r w:rsidR="00B8776B" w:rsidRPr="00BF4F6B">
        <w:rPr>
          <w:rFonts w:ascii="ＭＳ 明朝" w:eastAsia="ＭＳ 明朝" w:hAnsi="ＭＳ 明朝" w:hint="eastAsia"/>
          <w:sz w:val="22"/>
        </w:rPr>
        <w:t>の</w:t>
      </w:r>
      <w:r w:rsidRPr="00BF4F6B">
        <w:rPr>
          <w:rFonts w:ascii="ＭＳ 明朝" w:eastAsia="ＭＳ 明朝" w:hAnsi="ＭＳ 明朝" w:hint="eastAsia"/>
          <w:sz w:val="22"/>
        </w:rPr>
        <w:t>ような形で公共職業訓練の委託訓練のメニューを増やしていったり、あるいは高等技術専門校における訓練メニューの設定など、働きかけていかないといけないなということを考えております。</w:t>
      </w:r>
    </w:p>
    <w:p w:rsidR="00B8776B" w:rsidRPr="00BF4F6B" w:rsidRDefault="00552965"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ひとり親家庭の親などに対しましては、介護職場とのマッチングや母子家庭</w:t>
      </w:r>
      <w:r w:rsidR="00BF4F6B">
        <w:rPr>
          <w:rFonts w:ascii="ＭＳ 明朝" w:eastAsia="ＭＳ 明朝" w:hAnsi="ＭＳ 明朝" w:hint="eastAsia"/>
          <w:sz w:val="22"/>
        </w:rPr>
        <w:t>等</w:t>
      </w:r>
      <w:r w:rsidRPr="00BF4F6B">
        <w:rPr>
          <w:rFonts w:ascii="ＭＳ 明朝" w:eastAsia="ＭＳ 明朝" w:hAnsi="ＭＳ 明朝" w:hint="eastAsia"/>
          <w:sz w:val="22"/>
        </w:rPr>
        <w:t>就</w:t>
      </w:r>
      <w:r w:rsidR="00BF4F6B">
        <w:rPr>
          <w:rFonts w:ascii="ＭＳ 明朝" w:eastAsia="ＭＳ 明朝" w:hAnsi="ＭＳ 明朝" w:hint="eastAsia"/>
          <w:sz w:val="22"/>
        </w:rPr>
        <w:t>業</w:t>
      </w:r>
      <w:r w:rsidR="00D6597C">
        <w:rPr>
          <w:rFonts w:ascii="ＭＳ 明朝" w:eastAsia="ＭＳ 明朝" w:hAnsi="ＭＳ 明朝" w:hint="eastAsia"/>
          <w:sz w:val="22"/>
        </w:rPr>
        <w:t>・</w:t>
      </w:r>
      <w:r w:rsidRPr="00BF4F6B">
        <w:rPr>
          <w:rFonts w:ascii="ＭＳ 明朝" w:eastAsia="ＭＳ 明朝" w:hAnsi="ＭＳ 明朝" w:hint="eastAsia"/>
          <w:sz w:val="22"/>
        </w:rPr>
        <w:t>自立支援センターとの連携などを打ち出しているところでございます。</w:t>
      </w:r>
    </w:p>
    <w:p w:rsidR="00B8776B" w:rsidRPr="00BF4F6B" w:rsidRDefault="00B8776B"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先ほどから話</w:t>
      </w:r>
      <w:r w:rsidR="00552965" w:rsidRPr="00BF4F6B">
        <w:rPr>
          <w:rFonts w:ascii="ＭＳ 明朝" w:eastAsia="ＭＳ 明朝" w:hAnsi="ＭＳ 明朝" w:hint="eastAsia"/>
          <w:sz w:val="22"/>
        </w:rPr>
        <w:t>が出ていました外国人介護人材につきましては、こちらは在留資格「介護」という形で</w:t>
      </w:r>
      <w:r w:rsidR="00965CAD">
        <w:rPr>
          <w:rFonts w:ascii="ＭＳ 明朝" w:eastAsia="ＭＳ 明朝" w:hAnsi="ＭＳ 明朝" w:hint="eastAsia"/>
          <w:sz w:val="22"/>
        </w:rPr>
        <w:t>、</w:t>
      </w:r>
      <w:r w:rsidR="00552965" w:rsidRPr="00BF4F6B">
        <w:rPr>
          <w:rFonts w:ascii="ＭＳ 明朝" w:eastAsia="ＭＳ 明朝" w:hAnsi="ＭＳ 明朝" w:hint="eastAsia"/>
          <w:sz w:val="22"/>
        </w:rPr>
        <w:t>養成校を出て</w:t>
      </w:r>
      <w:r w:rsidR="00965CAD">
        <w:rPr>
          <w:rFonts w:ascii="ＭＳ 明朝" w:eastAsia="ＭＳ 明朝" w:hAnsi="ＭＳ 明朝" w:hint="eastAsia"/>
          <w:sz w:val="22"/>
        </w:rPr>
        <w:t>介護福祉士として働く</w:t>
      </w:r>
      <w:r w:rsidR="00552965" w:rsidRPr="00BF4F6B">
        <w:rPr>
          <w:rFonts w:ascii="ＭＳ 明朝" w:eastAsia="ＭＳ 明朝" w:hAnsi="ＭＳ 明朝" w:hint="eastAsia"/>
          <w:sz w:val="22"/>
        </w:rPr>
        <w:t>といった方が見込まれる中で、やはりそれがブラックビジネス化しないようにという観点で、全国初になりますけれど、「外国人留学生受け入れガイドライン」というものを作成していこうと考えております。単に</w:t>
      </w:r>
      <w:r w:rsidRPr="00BF4F6B">
        <w:rPr>
          <w:rFonts w:ascii="ＭＳ 明朝" w:eastAsia="ＭＳ 明朝" w:hAnsi="ＭＳ 明朝" w:hint="eastAsia"/>
          <w:sz w:val="22"/>
        </w:rPr>
        <w:t>ガイドライン</w:t>
      </w:r>
      <w:r w:rsidR="00552965" w:rsidRPr="00BF4F6B">
        <w:rPr>
          <w:rFonts w:ascii="ＭＳ 明朝" w:eastAsia="ＭＳ 明朝" w:hAnsi="ＭＳ 明朝" w:hint="eastAsia"/>
          <w:sz w:val="22"/>
        </w:rPr>
        <w:t>を作成するだけではなくて、それを守るために関係団体等となる協議会を設立して研修等も実施して行きたいというふうに考えております。</w:t>
      </w:r>
    </w:p>
    <w:p w:rsidR="00965CAD" w:rsidRDefault="00CB5C80"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２</w:t>
      </w:r>
      <w:r w:rsidR="00965CAD">
        <w:rPr>
          <w:rFonts w:ascii="ＭＳ 明朝" w:eastAsia="ＭＳ 明朝" w:hAnsi="ＭＳ 明朝" w:hint="eastAsia"/>
          <w:sz w:val="22"/>
        </w:rPr>
        <w:t>本</w:t>
      </w:r>
      <w:r w:rsidR="00027D89" w:rsidRPr="00BF4F6B">
        <w:rPr>
          <w:rFonts w:ascii="ＭＳ 明朝" w:eastAsia="ＭＳ 明朝" w:hAnsi="ＭＳ 明朝" w:hint="eastAsia"/>
          <w:sz w:val="22"/>
        </w:rPr>
        <w:t>目の柱は、「労働環境・処遇の改善」</w:t>
      </w:r>
      <w:r w:rsidR="00552965" w:rsidRPr="00BF4F6B">
        <w:rPr>
          <w:rFonts w:ascii="ＭＳ 明朝" w:eastAsia="ＭＳ 明朝" w:hAnsi="ＭＳ 明朝" w:hint="eastAsia"/>
          <w:sz w:val="22"/>
        </w:rPr>
        <w:t>に取り組んでいかないといけないということで</w:t>
      </w:r>
      <w:r w:rsidR="00027D89" w:rsidRPr="00BF4F6B">
        <w:rPr>
          <w:rFonts w:ascii="ＭＳ 明朝" w:eastAsia="ＭＳ 明朝" w:hAnsi="ＭＳ 明朝" w:hint="eastAsia"/>
          <w:sz w:val="22"/>
        </w:rPr>
        <w:t>、１</w:t>
      </w:r>
      <w:r w:rsidR="00D6597C">
        <w:rPr>
          <w:rFonts w:ascii="ＭＳ 明朝" w:eastAsia="ＭＳ 明朝" w:hAnsi="ＭＳ 明朝" w:hint="eastAsia"/>
          <w:sz w:val="22"/>
        </w:rPr>
        <w:t>点目</w:t>
      </w:r>
      <w:r w:rsidR="00552965" w:rsidRPr="00BF4F6B">
        <w:rPr>
          <w:rFonts w:ascii="ＭＳ 明朝" w:eastAsia="ＭＳ 明朝" w:hAnsi="ＭＳ 明朝" w:hint="eastAsia"/>
          <w:sz w:val="22"/>
        </w:rPr>
        <w:t>として掲げさせていただいておりますのは</w:t>
      </w:r>
      <w:r w:rsidR="00027D89" w:rsidRPr="00BF4F6B">
        <w:rPr>
          <w:rFonts w:ascii="ＭＳ 明朝" w:eastAsia="ＭＳ 明朝" w:hAnsi="ＭＳ 明朝" w:hint="eastAsia"/>
          <w:sz w:val="22"/>
        </w:rPr>
        <w:t>、</w:t>
      </w:r>
      <w:r w:rsidR="00965CAD">
        <w:rPr>
          <w:rFonts w:ascii="ＭＳ 明朝" w:eastAsia="ＭＳ 明朝" w:hAnsi="ＭＳ 明朝" w:hint="eastAsia"/>
          <w:sz w:val="22"/>
        </w:rPr>
        <w:t>介護現場は</w:t>
      </w:r>
      <w:r w:rsidR="00D6597C">
        <w:rPr>
          <w:rFonts w:ascii="ＭＳ 明朝" w:eastAsia="ＭＳ 明朝" w:hAnsi="ＭＳ 明朝" w:hint="eastAsia"/>
          <w:sz w:val="22"/>
        </w:rPr>
        <w:t>、</w:t>
      </w:r>
      <w:r w:rsidR="00552965" w:rsidRPr="00BF4F6B">
        <w:rPr>
          <w:rFonts w:ascii="ＭＳ 明朝" w:eastAsia="ＭＳ 明朝" w:hAnsi="ＭＳ 明朝" w:hint="eastAsia"/>
          <w:sz w:val="22"/>
        </w:rPr>
        <w:t>腰痛とかも非常に多いということで介護ロボット導入・活用促進ということで働きかけていきたいと思っております。こちらの福祉機器介護ロボットの導入助成というものを考えていくということと、あわせてリフトなんかはマネジメント層について「買ったけど、使われない」というような実態がないように、</w:t>
      </w:r>
      <w:r w:rsidR="00552965" w:rsidRPr="00BF4F6B">
        <w:rPr>
          <w:rFonts w:ascii="ＭＳ 明朝" w:eastAsia="ＭＳ 明朝" w:hAnsi="ＭＳ 明朝" w:cs="Arial"/>
          <w:sz w:val="22"/>
          <w:shd w:val="clear" w:color="auto" w:fill="FFFFFF"/>
        </w:rPr>
        <w:t>「</w:t>
      </w:r>
      <w:r w:rsidR="00B8776B" w:rsidRPr="00BF4F6B">
        <w:rPr>
          <w:rFonts w:ascii="ＭＳ 明朝" w:eastAsia="ＭＳ 明朝" w:hAnsi="ＭＳ 明朝" w:cs="Arial"/>
          <w:sz w:val="22"/>
          <w:shd w:val="clear" w:color="auto" w:fill="FFFFFF"/>
        </w:rPr>
        <w:t>ノーリフ</w:t>
      </w:r>
      <w:r w:rsidR="00B8776B" w:rsidRPr="00BF4F6B">
        <w:rPr>
          <w:rFonts w:ascii="ＭＳ 明朝" w:eastAsia="ＭＳ 明朝" w:hAnsi="ＭＳ 明朝" w:cs="Arial" w:hint="eastAsia"/>
          <w:sz w:val="22"/>
          <w:shd w:val="clear" w:color="auto" w:fill="FFFFFF"/>
        </w:rPr>
        <w:t>ト</w:t>
      </w:r>
      <w:r w:rsidR="00552965" w:rsidRPr="00BF4F6B">
        <w:rPr>
          <w:rStyle w:val="a7"/>
          <w:rFonts w:ascii="ＭＳ 明朝" w:eastAsia="ＭＳ 明朝" w:hAnsi="ＭＳ 明朝" w:cs="Arial"/>
          <w:bCs/>
          <w:i w:val="0"/>
          <w:iCs w:val="0"/>
          <w:sz w:val="22"/>
          <w:shd w:val="clear" w:color="auto" w:fill="FFFFFF"/>
        </w:rPr>
        <w:t>ポリシー</w:t>
      </w:r>
      <w:r w:rsidR="00552965" w:rsidRPr="00BF4F6B">
        <w:rPr>
          <w:rFonts w:ascii="ＭＳ 明朝" w:eastAsia="ＭＳ 明朝" w:hAnsi="ＭＳ 明朝" w:cs="Arial"/>
          <w:sz w:val="22"/>
          <w:shd w:val="clear" w:color="auto" w:fill="FFFFFF"/>
        </w:rPr>
        <w:t>（持上げない方針）」の研修等をしていけないか？といったことを</w:t>
      </w:r>
      <w:r w:rsidR="00552965" w:rsidRPr="00BF4F6B">
        <w:rPr>
          <w:rFonts w:ascii="ＭＳ 明朝" w:eastAsia="ＭＳ 明朝" w:hAnsi="ＭＳ 明朝" w:hint="eastAsia"/>
          <w:sz w:val="22"/>
        </w:rPr>
        <w:t>考えております。</w:t>
      </w:r>
      <w:r w:rsidR="00965CAD">
        <w:rPr>
          <w:rFonts w:ascii="ＭＳ 明朝" w:eastAsia="ＭＳ 明朝" w:hAnsi="ＭＳ 明朝" w:hint="eastAsia"/>
          <w:sz w:val="22"/>
        </w:rPr>
        <w:t>２</w:t>
      </w:r>
      <w:r w:rsidR="00321B90" w:rsidRPr="00BF4F6B">
        <w:rPr>
          <w:rFonts w:ascii="ＭＳ 明朝" w:eastAsia="ＭＳ 明朝" w:hAnsi="ＭＳ 明朝" w:hint="eastAsia"/>
          <w:sz w:val="22"/>
        </w:rPr>
        <w:t>点目といたしましては、頑張っている事業者さんや</w:t>
      </w:r>
      <w:r w:rsidR="00552965" w:rsidRPr="00BF4F6B">
        <w:rPr>
          <w:rFonts w:ascii="ＭＳ 明朝" w:eastAsia="ＭＳ 明朝" w:hAnsi="ＭＳ 明朝" w:hint="eastAsia"/>
          <w:sz w:val="22"/>
        </w:rPr>
        <w:t>優れた事業者さんの取組みを表彰したり</w:t>
      </w:r>
      <w:r w:rsidRPr="00BF4F6B">
        <w:rPr>
          <w:rFonts w:ascii="ＭＳ 明朝" w:eastAsia="ＭＳ 明朝" w:hAnsi="ＭＳ 明朝" w:hint="eastAsia"/>
          <w:sz w:val="22"/>
        </w:rPr>
        <w:t>、</w:t>
      </w:r>
      <w:r w:rsidR="00552965" w:rsidRPr="00BF4F6B">
        <w:rPr>
          <w:rFonts w:ascii="ＭＳ 明朝" w:eastAsia="ＭＳ 明朝" w:hAnsi="ＭＳ 明朝" w:hint="eastAsia"/>
          <w:sz w:val="22"/>
        </w:rPr>
        <w:t>もっと周知することによって、こういった取組</w:t>
      </w:r>
      <w:r w:rsidRPr="00BF4F6B">
        <w:rPr>
          <w:rFonts w:ascii="ＭＳ 明朝" w:eastAsia="ＭＳ 明朝" w:hAnsi="ＭＳ 明朝" w:hint="eastAsia"/>
          <w:sz w:val="22"/>
        </w:rPr>
        <w:t>みを通じてイメージアップも図っていくといったことをできないか</w:t>
      </w:r>
      <w:r w:rsidR="00552965" w:rsidRPr="00BF4F6B">
        <w:rPr>
          <w:rFonts w:ascii="ＭＳ 明朝" w:eastAsia="ＭＳ 明朝" w:hAnsi="ＭＳ 明朝" w:hint="eastAsia"/>
          <w:sz w:val="22"/>
        </w:rPr>
        <w:t>ということで、「(仮称)おおさか介護かがやき表彰制度」といったものを創設していけ</w:t>
      </w:r>
      <w:r w:rsidRPr="00BF4F6B">
        <w:rPr>
          <w:rFonts w:ascii="ＭＳ 明朝" w:eastAsia="ＭＳ 明朝" w:hAnsi="ＭＳ 明朝" w:hint="eastAsia"/>
          <w:sz w:val="22"/>
        </w:rPr>
        <w:t>ないか</w:t>
      </w:r>
      <w:r w:rsidR="00552965" w:rsidRPr="00BF4F6B">
        <w:rPr>
          <w:rFonts w:ascii="ＭＳ 明朝" w:eastAsia="ＭＳ 明朝" w:hAnsi="ＭＳ 明朝" w:hint="eastAsia"/>
          <w:sz w:val="22"/>
        </w:rPr>
        <w:t>といったことを考えております。</w:t>
      </w:r>
    </w:p>
    <w:p w:rsidR="00965CAD" w:rsidRDefault="00CB5C80" w:rsidP="00B8776B">
      <w:pPr>
        <w:ind w:firstLineChars="100" w:firstLine="220"/>
        <w:rPr>
          <w:rFonts w:ascii="ＭＳ 明朝" w:eastAsia="ＭＳ 明朝" w:hAnsi="ＭＳ 明朝"/>
          <w:sz w:val="22"/>
        </w:rPr>
      </w:pPr>
      <w:r w:rsidRPr="00BF4F6B">
        <w:rPr>
          <w:rFonts w:ascii="ＭＳ 明朝" w:eastAsia="ＭＳ 明朝" w:hAnsi="ＭＳ 明朝" w:hint="eastAsia"/>
          <w:sz w:val="22"/>
        </w:rPr>
        <w:t>３</w:t>
      </w:r>
      <w:r w:rsidR="00965CAD">
        <w:rPr>
          <w:rFonts w:ascii="ＭＳ 明朝" w:eastAsia="ＭＳ 明朝" w:hAnsi="ＭＳ 明朝" w:hint="eastAsia"/>
          <w:sz w:val="22"/>
        </w:rPr>
        <w:t>本</w:t>
      </w:r>
      <w:r w:rsidRPr="00BF4F6B">
        <w:rPr>
          <w:rFonts w:ascii="ＭＳ 明朝" w:eastAsia="ＭＳ 明朝" w:hAnsi="ＭＳ 明朝" w:hint="eastAsia"/>
          <w:sz w:val="22"/>
        </w:rPr>
        <w:t>目の柱は、「資質の向上」</w:t>
      </w:r>
      <w:r w:rsidR="00552965" w:rsidRPr="00BF4F6B">
        <w:rPr>
          <w:rFonts w:ascii="ＭＳ 明朝" w:eastAsia="ＭＳ 明朝" w:hAnsi="ＭＳ 明朝" w:hint="eastAsia"/>
          <w:sz w:val="22"/>
        </w:rPr>
        <w:t>ということで、介護人材のスキルアップと定着促進のための地域ごとの取組みを支援していくということで、</w:t>
      </w:r>
      <w:r w:rsidRPr="00BF4F6B">
        <w:rPr>
          <w:rFonts w:ascii="ＭＳ 明朝" w:eastAsia="ＭＳ 明朝" w:hAnsi="ＭＳ 明朝" w:hint="eastAsia"/>
          <w:sz w:val="22"/>
        </w:rPr>
        <w:t>１</w:t>
      </w:r>
      <w:r w:rsidR="00552965" w:rsidRPr="00BF4F6B">
        <w:rPr>
          <w:rFonts w:ascii="ＭＳ 明朝" w:eastAsia="ＭＳ 明朝" w:hAnsi="ＭＳ 明朝" w:hint="eastAsia"/>
          <w:sz w:val="22"/>
        </w:rPr>
        <w:t>点目は介護人材確保に向けての取組みというのは、基本的には都道府県の役割というのが大きくなるのですけれど、実際には今後、市町村でも取り組んでいこうと思ったときになかなか従前</w:t>
      </w:r>
      <w:r w:rsidR="00D6597C">
        <w:rPr>
          <w:rFonts w:ascii="ＭＳ 明朝" w:eastAsia="ＭＳ 明朝" w:hAnsi="ＭＳ 明朝" w:hint="eastAsia"/>
          <w:sz w:val="22"/>
        </w:rPr>
        <w:t>、</w:t>
      </w:r>
      <w:r w:rsidR="00552965" w:rsidRPr="00BF4F6B">
        <w:rPr>
          <w:rFonts w:ascii="ＭＳ 明朝" w:eastAsia="ＭＳ 明朝" w:hAnsi="ＭＳ 明朝" w:hint="eastAsia"/>
          <w:sz w:val="22"/>
        </w:rPr>
        <w:t>基金を使って人材確保策というのを市町村側からも講じることができなかった実態があったのですけれど、市町村のほうで取り組んだ方が効果的だと思われる取組み、</w:t>
      </w:r>
      <w:r w:rsidR="00552965" w:rsidRPr="00BF4F6B">
        <w:rPr>
          <w:rFonts w:ascii="ＭＳ 明朝" w:eastAsia="ＭＳ 明朝" w:hAnsi="ＭＳ 明朝"/>
          <w:sz w:val="22"/>
        </w:rPr>
        <w:t>たとえば</w:t>
      </w:r>
      <w:r w:rsidR="00552965" w:rsidRPr="00BF4F6B">
        <w:rPr>
          <w:rFonts w:ascii="ＭＳ 明朝" w:eastAsia="ＭＳ 明朝" w:hAnsi="ＭＳ 明朝" w:hint="eastAsia"/>
          <w:sz w:val="22"/>
        </w:rPr>
        <w:t>地域</w:t>
      </w:r>
      <w:r w:rsidR="00965CAD">
        <w:rPr>
          <w:rFonts w:ascii="ＭＳ 明朝" w:eastAsia="ＭＳ 明朝" w:hAnsi="ＭＳ 明朝" w:hint="eastAsia"/>
          <w:sz w:val="22"/>
        </w:rPr>
        <w:t>内において</w:t>
      </w:r>
      <w:r w:rsidR="00552965" w:rsidRPr="00BF4F6B">
        <w:rPr>
          <w:rFonts w:ascii="ＭＳ 明朝" w:eastAsia="ＭＳ 明朝" w:hAnsi="ＭＳ 明朝" w:hint="eastAsia"/>
          <w:sz w:val="22"/>
        </w:rPr>
        <w:t>合同研修</w:t>
      </w:r>
      <w:r w:rsidR="00965CAD">
        <w:rPr>
          <w:rFonts w:ascii="ＭＳ 明朝" w:eastAsia="ＭＳ 明朝" w:hAnsi="ＭＳ 明朝" w:hint="eastAsia"/>
          <w:sz w:val="22"/>
        </w:rPr>
        <w:t>や</w:t>
      </w:r>
      <w:r w:rsidR="00552965" w:rsidRPr="00BF4F6B">
        <w:rPr>
          <w:rFonts w:ascii="ＭＳ 明朝" w:eastAsia="ＭＳ 明朝" w:hAnsi="ＭＳ 明朝" w:hint="eastAsia"/>
          <w:sz w:val="22"/>
        </w:rPr>
        <w:t>同期づくりを</w:t>
      </w:r>
      <w:r w:rsidR="00965CAD">
        <w:rPr>
          <w:rFonts w:ascii="ＭＳ 明朝" w:eastAsia="ＭＳ 明朝" w:hAnsi="ＭＳ 明朝" w:hint="eastAsia"/>
          <w:sz w:val="22"/>
        </w:rPr>
        <w:t>目指した</w:t>
      </w:r>
      <w:r w:rsidR="00552965" w:rsidRPr="00BF4F6B">
        <w:rPr>
          <w:rFonts w:ascii="ＭＳ 明朝" w:eastAsia="ＭＳ 明朝" w:hAnsi="ＭＳ 明朝" w:hint="eastAsia"/>
          <w:sz w:val="22"/>
        </w:rPr>
        <w:t>合同の入職式をしたり、リーダー養成をしたりとか、</w:t>
      </w:r>
      <w:r w:rsidR="00321B90" w:rsidRPr="00BF4F6B">
        <w:rPr>
          <w:rFonts w:ascii="ＭＳ 明朝" w:eastAsia="ＭＳ 明朝" w:hAnsi="ＭＳ 明朝" w:hint="eastAsia"/>
          <w:sz w:val="22"/>
        </w:rPr>
        <w:t>市町村域内で法人連携支援など、市町村域</w:t>
      </w:r>
      <w:r w:rsidR="00552965" w:rsidRPr="00BF4F6B">
        <w:rPr>
          <w:rFonts w:ascii="ＭＳ 明朝" w:eastAsia="ＭＳ 明朝" w:hAnsi="ＭＳ 明朝" w:hint="eastAsia"/>
          <w:sz w:val="22"/>
        </w:rPr>
        <w:t>でやったほうが効果の期待ができるような取組みにつきましては、市町村向けのそうした基金メニューを作っていくという形で市町村の取組みをバックアップしていくといったことに取り組んでいきたいと思っております。</w:t>
      </w:r>
    </w:p>
    <w:p w:rsidR="00552965" w:rsidRPr="00BF4F6B" w:rsidRDefault="00965CAD" w:rsidP="00B8776B">
      <w:pPr>
        <w:ind w:firstLineChars="100" w:firstLine="220"/>
        <w:rPr>
          <w:rFonts w:ascii="ＭＳ 明朝" w:eastAsia="ＭＳ 明朝" w:hAnsi="ＭＳ 明朝"/>
          <w:sz w:val="22"/>
        </w:rPr>
      </w:pPr>
      <w:r>
        <w:rPr>
          <w:rFonts w:ascii="ＭＳ 明朝" w:eastAsia="ＭＳ 明朝" w:hAnsi="ＭＳ 明朝" w:hint="eastAsia"/>
          <w:sz w:val="22"/>
        </w:rPr>
        <w:t>以上</w:t>
      </w:r>
      <w:r w:rsidR="00552965" w:rsidRPr="00BF4F6B">
        <w:rPr>
          <w:rFonts w:ascii="ＭＳ 明朝" w:eastAsia="ＭＳ 明朝" w:hAnsi="ＭＳ 明朝" w:hint="eastAsia"/>
          <w:sz w:val="22"/>
        </w:rPr>
        <w:t>が「大阪府介護・福祉人材確保戦略」の大きなポイントになっております。</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w:t>
      </w:r>
      <w:r w:rsidRPr="00BF4F6B">
        <w:rPr>
          <w:rFonts w:ascii="ＭＳ 明朝" w:eastAsia="ＭＳ 明朝" w:hAnsi="ＭＳ 明朝" w:hint="eastAsia"/>
          <w:sz w:val="22"/>
        </w:rPr>
        <w:t>資料</w:t>
      </w:r>
      <w:r w:rsidR="00184B84" w:rsidRPr="00BF4F6B">
        <w:rPr>
          <w:rFonts w:ascii="ＭＳ 明朝" w:eastAsia="ＭＳ 明朝" w:hAnsi="ＭＳ 明朝" w:hint="eastAsia"/>
          <w:sz w:val="22"/>
        </w:rPr>
        <w:t>４</w:t>
      </w:r>
      <w:r w:rsidRPr="00BF4F6B">
        <w:rPr>
          <w:rFonts w:ascii="ＭＳ 明朝" w:eastAsia="ＭＳ 明朝" w:hAnsi="ＭＳ 明朝" w:hint="eastAsia"/>
          <w:sz w:val="22"/>
        </w:rPr>
        <w:t>は「大阪府介護・福祉人材確保戦略(参考資料)</w:t>
      </w:r>
      <w:r w:rsidR="00321B90" w:rsidRPr="00BF4F6B">
        <w:rPr>
          <w:rFonts w:ascii="ＭＳ 明朝" w:eastAsia="ＭＳ 明朝" w:hAnsi="ＭＳ 明朝" w:hint="eastAsia"/>
          <w:sz w:val="22"/>
        </w:rPr>
        <w:t>」ということで非常に分厚いもの</w:t>
      </w:r>
      <w:r w:rsidRPr="00BF4F6B">
        <w:rPr>
          <w:rFonts w:ascii="ＭＳ 明朝" w:eastAsia="ＭＳ 明朝" w:hAnsi="ＭＳ 明朝" w:hint="eastAsia"/>
          <w:sz w:val="22"/>
        </w:rPr>
        <w:t>になるのですけれど、その中で31ページと32</w:t>
      </w:r>
      <w:r w:rsidRPr="00BF4F6B">
        <w:rPr>
          <w:rFonts w:ascii="ＭＳ 明朝" w:eastAsia="ＭＳ 明朝" w:hAnsi="ＭＳ 明朝"/>
          <w:sz w:val="22"/>
        </w:rPr>
        <w:t>ページをご覧ください。介護福祉士養成施設の定員充足状況でございます。こちらは31ページ目でございますけれど、これは全国のデータでございます。平成</w:t>
      </w:r>
      <w:r w:rsidRPr="00BF4F6B">
        <w:rPr>
          <w:rFonts w:ascii="ＭＳ 明朝" w:eastAsia="ＭＳ 明朝" w:hAnsi="ＭＳ 明朝" w:hint="eastAsia"/>
          <w:sz w:val="22"/>
        </w:rPr>
        <w:t>28年度の定員充足率というのは44.2%ということで全国でも非常に下がってきている状況でございます。32ページ目が大阪府のデータでございます。大阪府全体の介護福祉士養成施設の定員充足率につきましては、平成22年度が71.2%であったものが、平成29年度におきましては44.8％にまで下がってきております。こういった中で定員充足率も下がっているのですが、定員そのものも1</w:t>
      </w:r>
      <w:r w:rsidR="00321B90" w:rsidRPr="00BF4F6B">
        <w:rPr>
          <w:rFonts w:ascii="ＭＳ 明朝" w:eastAsia="ＭＳ 明朝" w:hAnsi="ＭＳ 明朝" w:hint="eastAsia"/>
          <w:sz w:val="22"/>
        </w:rPr>
        <w:t>,</w:t>
      </w:r>
      <w:r w:rsidRPr="00BF4F6B">
        <w:rPr>
          <w:rFonts w:ascii="ＭＳ 明朝" w:eastAsia="ＭＳ 明朝" w:hAnsi="ＭＳ 明朝" w:hint="eastAsia"/>
          <w:sz w:val="22"/>
        </w:rPr>
        <w:t>326人から1</w:t>
      </w:r>
      <w:r w:rsidR="00321B90" w:rsidRPr="00BF4F6B">
        <w:rPr>
          <w:rFonts w:ascii="ＭＳ 明朝" w:eastAsia="ＭＳ 明朝" w:hAnsi="ＭＳ 明朝" w:hint="eastAsia"/>
          <w:sz w:val="22"/>
        </w:rPr>
        <w:t>,</w:t>
      </w:r>
      <w:r w:rsidRPr="00BF4F6B">
        <w:rPr>
          <w:rFonts w:ascii="ＭＳ 明朝" w:eastAsia="ＭＳ 明朝" w:hAnsi="ＭＳ 明朝" w:hint="eastAsia"/>
          <w:sz w:val="22"/>
        </w:rPr>
        <w:t>063人へと減少をしているところでございます。ただ、その中で見ますと大学と短大が非常に落ちている状況ですが、介護福祉士養成施設につきましては、336人から400人という形で人数が若干反転をしているところでございます。実際にはここが外国人ということになりますけれど、それが何なのか？ということについては67ページ目をご覧ください。昨今の外国人介護人材をめぐる動きについて、先ほど川合委員からもご意見がありましたけれど、</w:t>
      </w:r>
      <w:r w:rsidR="00184B84" w:rsidRPr="00BF4F6B">
        <w:rPr>
          <w:rFonts w:ascii="ＭＳ 明朝" w:eastAsia="ＭＳ 明朝" w:hAnsi="ＭＳ 明朝" w:hint="eastAsia"/>
          <w:sz w:val="22"/>
        </w:rPr>
        <w:t>３</w:t>
      </w:r>
      <w:r w:rsidRPr="00BF4F6B">
        <w:rPr>
          <w:rFonts w:ascii="ＭＳ 明朝" w:eastAsia="ＭＳ 明朝" w:hAnsi="ＭＳ 明朝" w:hint="eastAsia"/>
          <w:sz w:val="22"/>
        </w:rPr>
        <w:t>つの制度改正がございました。</w:t>
      </w:r>
    </w:p>
    <w:p w:rsidR="00552965" w:rsidRPr="00BF4F6B" w:rsidRDefault="00184B84" w:rsidP="00184B84">
      <w:pPr>
        <w:ind w:firstLineChars="100" w:firstLine="220"/>
        <w:rPr>
          <w:rFonts w:ascii="ＭＳ 明朝" w:eastAsia="ＭＳ 明朝" w:hAnsi="ＭＳ 明朝"/>
          <w:sz w:val="22"/>
        </w:rPr>
      </w:pPr>
      <w:r w:rsidRPr="00BF4F6B">
        <w:rPr>
          <w:rFonts w:ascii="ＭＳ 明朝" w:eastAsia="ＭＳ 明朝" w:hAnsi="ＭＳ 明朝" w:hint="eastAsia"/>
          <w:sz w:val="22"/>
        </w:rPr>
        <w:t>１</w:t>
      </w:r>
      <w:r w:rsidR="00321B90" w:rsidRPr="00BF4F6B">
        <w:rPr>
          <w:rFonts w:ascii="ＭＳ 明朝" w:eastAsia="ＭＳ 明朝" w:hAnsi="ＭＳ 明朝"/>
          <w:sz w:val="22"/>
        </w:rPr>
        <w:t>点目は技能実習制度へ介護職種が追加されたということで</w:t>
      </w:r>
      <w:r w:rsidR="00552965" w:rsidRPr="00BF4F6B">
        <w:rPr>
          <w:rFonts w:ascii="ＭＳ 明朝" w:eastAsia="ＭＳ 明朝" w:hAnsi="ＭＳ 明朝"/>
          <w:sz w:val="22"/>
        </w:rPr>
        <w:t>す。こちらは技能移転の整備でございまして、</w:t>
      </w:r>
      <w:r w:rsidRPr="00BF4F6B">
        <w:rPr>
          <w:rFonts w:ascii="ＭＳ 明朝" w:eastAsia="ＭＳ 明朝" w:hAnsi="ＭＳ 明朝" w:hint="eastAsia"/>
          <w:sz w:val="22"/>
        </w:rPr>
        <w:t>３</w:t>
      </w:r>
      <w:r w:rsidR="00552965" w:rsidRPr="00BF4F6B">
        <w:rPr>
          <w:rFonts w:ascii="ＭＳ 明朝" w:eastAsia="ＭＳ 明朝" w:hAnsi="ＭＳ 明朝"/>
          <w:sz w:val="22"/>
        </w:rPr>
        <w:t>年から</w:t>
      </w:r>
      <w:r w:rsidRPr="00BF4F6B">
        <w:rPr>
          <w:rFonts w:ascii="ＭＳ 明朝" w:eastAsia="ＭＳ 明朝" w:hAnsi="ＭＳ 明朝" w:hint="eastAsia"/>
          <w:sz w:val="22"/>
        </w:rPr>
        <w:t>５</w:t>
      </w:r>
      <w:r w:rsidR="00552965" w:rsidRPr="00BF4F6B">
        <w:rPr>
          <w:rFonts w:ascii="ＭＳ 明朝" w:eastAsia="ＭＳ 明朝" w:hAnsi="ＭＳ 明朝"/>
          <w:sz w:val="22"/>
        </w:rPr>
        <w:t>年で帰られるという形のパターンの合計になります。</w:t>
      </w:r>
      <w:r w:rsidRPr="00BF4F6B">
        <w:rPr>
          <w:rFonts w:ascii="ＭＳ 明朝" w:eastAsia="ＭＳ 明朝" w:hAnsi="ＭＳ 明朝" w:hint="eastAsia"/>
          <w:sz w:val="22"/>
        </w:rPr>
        <w:t>２</w:t>
      </w:r>
      <w:r w:rsidR="00552965" w:rsidRPr="00BF4F6B">
        <w:rPr>
          <w:rFonts w:ascii="ＭＳ 明朝" w:eastAsia="ＭＳ 明朝" w:hAnsi="ＭＳ 明朝"/>
          <w:sz w:val="22"/>
        </w:rPr>
        <w:t>つ目が在留資格「介護」ということでございまして、こちらは日本の介護福祉士養成施設を卒業し、介護福祉士資格を取得した人に対して</w:t>
      </w:r>
      <w:r w:rsidR="00552965" w:rsidRPr="00BF4F6B">
        <w:rPr>
          <w:rFonts w:ascii="ＭＳ 明朝" w:eastAsia="ＭＳ 明朝" w:hAnsi="ＭＳ 明朝" w:hint="eastAsia"/>
          <w:sz w:val="22"/>
        </w:rPr>
        <w:t>在留</w:t>
      </w:r>
      <w:r w:rsidR="00552965" w:rsidRPr="00BF4F6B">
        <w:rPr>
          <w:rFonts w:ascii="ＭＳ 明朝" w:eastAsia="ＭＳ 明朝" w:hAnsi="ＭＳ 明朝"/>
          <w:sz w:val="22"/>
        </w:rPr>
        <w:t>資格「介護」というものを創設するということとなっております。</w:t>
      </w:r>
      <w:r w:rsidRPr="00BF4F6B">
        <w:rPr>
          <w:rFonts w:ascii="ＭＳ 明朝" w:eastAsia="ＭＳ 明朝" w:hAnsi="ＭＳ 明朝" w:hint="eastAsia"/>
          <w:sz w:val="22"/>
        </w:rPr>
        <w:t>３</w:t>
      </w:r>
      <w:r w:rsidR="00552965" w:rsidRPr="00BF4F6B">
        <w:rPr>
          <w:rFonts w:ascii="ＭＳ 明朝" w:eastAsia="ＭＳ 明朝" w:hAnsi="ＭＳ 明朝"/>
          <w:sz w:val="22"/>
        </w:rPr>
        <w:t>点目が</w:t>
      </w:r>
      <w:r w:rsidRPr="00BF4F6B">
        <w:rPr>
          <w:rFonts w:ascii="ＭＳ 明朝" w:eastAsia="ＭＳ 明朝" w:hAnsi="ＭＳ 明朝" w:hint="eastAsia"/>
          <w:sz w:val="22"/>
        </w:rPr>
        <w:t>ＥＰＡ</w:t>
      </w:r>
      <w:r w:rsidR="00552965" w:rsidRPr="00BF4F6B">
        <w:rPr>
          <w:rFonts w:ascii="ＭＳ 明朝" w:eastAsia="ＭＳ 明朝" w:hAnsi="ＭＳ 明朝"/>
          <w:sz w:val="22"/>
        </w:rPr>
        <w:t>による受け入れということで、現在は、インドネシア、フィリピン、ベトナムといった</w:t>
      </w:r>
      <w:r w:rsidRPr="00BF4F6B">
        <w:rPr>
          <w:rFonts w:ascii="ＭＳ 明朝" w:eastAsia="ＭＳ 明朝" w:hAnsi="ＭＳ 明朝" w:hint="eastAsia"/>
          <w:sz w:val="22"/>
        </w:rPr>
        <w:t>３</w:t>
      </w:r>
      <w:r w:rsidR="00552965" w:rsidRPr="00BF4F6B">
        <w:rPr>
          <w:rFonts w:ascii="ＭＳ 明朝" w:eastAsia="ＭＳ 明朝" w:hAnsi="ＭＳ 明朝"/>
          <w:sz w:val="22"/>
        </w:rPr>
        <w:t>か国からの受け入れを実施し</w:t>
      </w:r>
      <w:r w:rsidR="00552965" w:rsidRPr="00BF4F6B">
        <w:rPr>
          <w:rFonts w:ascii="ＭＳ 明朝" w:eastAsia="ＭＳ 明朝" w:hAnsi="ＭＳ 明朝" w:hint="eastAsia"/>
          <w:sz w:val="22"/>
        </w:rPr>
        <w:t>て</w:t>
      </w:r>
      <w:r w:rsidR="00552965" w:rsidRPr="00BF4F6B">
        <w:rPr>
          <w:rFonts w:ascii="ＭＳ 明朝" w:eastAsia="ＭＳ 明朝" w:hAnsi="ＭＳ 明朝"/>
          <w:sz w:val="22"/>
        </w:rPr>
        <w:t>いるところでございます。次に</w:t>
      </w:r>
      <w:r w:rsidR="00552965" w:rsidRPr="00BF4F6B">
        <w:rPr>
          <w:rFonts w:ascii="ＭＳ 明朝" w:eastAsia="ＭＳ 明朝" w:hAnsi="ＭＳ 明朝" w:hint="eastAsia"/>
          <w:sz w:val="22"/>
        </w:rPr>
        <w:t>68ページをご覧いただきますと、</w:t>
      </w:r>
      <w:r w:rsidRPr="00BF4F6B">
        <w:rPr>
          <w:rFonts w:ascii="ＭＳ 明朝" w:eastAsia="ＭＳ 明朝" w:hAnsi="ＭＳ 明朝" w:hint="eastAsia"/>
          <w:sz w:val="22"/>
        </w:rPr>
        <w:t>３つの制度の比較がございますけれど、ポイントは何か</w:t>
      </w:r>
      <w:r w:rsidR="00552965" w:rsidRPr="00BF4F6B">
        <w:rPr>
          <w:rFonts w:ascii="ＭＳ 明朝" w:eastAsia="ＭＳ 明朝" w:hAnsi="ＭＳ 明朝" w:hint="eastAsia"/>
          <w:sz w:val="22"/>
        </w:rPr>
        <w:t>と申しますと、要は「外国人技能実習制度」と「</w:t>
      </w:r>
      <w:r w:rsidRPr="00BF4F6B">
        <w:rPr>
          <w:rFonts w:ascii="ＭＳ 明朝" w:eastAsia="ＭＳ 明朝" w:hAnsi="ＭＳ 明朝" w:hint="eastAsia"/>
          <w:sz w:val="22"/>
        </w:rPr>
        <w:t>ＥＰＡ</w:t>
      </w:r>
      <w:r w:rsidR="00552965" w:rsidRPr="00BF4F6B">
        <w:rPr>
          <w:rFonts w:ascii="ＭＳ 明朝" w:eastAsia="ＭＳ 明朝" w:hAnsi="ＭＳ 明朝"/>
          <w:sz w:val="22"/>
        </w:rPr>
        <w:t>による受け入れ</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というものについては、一番下のところに書いていますが、受け入れ調整団体・管理団体というのが何らかあるのですけれど、在留資格「介護」については、管理団体が特に何もないということでございます。</w:t>
      </w:r>
      <w:r w:rsidR="00552965" w:rsidRPr="00BF4F6B">
        <w:rPr>
          <w:rFonts w:ascii="ＭＳ 明朝" w:eastAsia="ＭＳ 明朝" w:hAnsi="ＭＳ 明朝" w:hint="eastAsia"/>
          <w:sz w:val="22"/>
        </w:rPr>
        <w:t>そういうなかで大阪府所管の介護福祉士養成施設専門学校</w:t>
      </w:r>
      <w:r w:rsidR="00321B90" w:rsidRPr="00BF4F6B">
        <w:rPr>
          <w:rFonts w:ascii="ＭＳ 明朝" w:eastAsia="ＭＳ 明朝" w:hAnsi="ＭＳ 明朝" w:hint="eastAsia"/>
          <w:sz w:val="22"/>
        </w:rPr>
        <w:t>もそう</w:t>
      </w:r>
      <w:r w:rsidR="00552965" w:rsidRPr="00BF4F6B">
        <w:rPr>
          <w:rFonts w:ascii="ＭＳ 明朝" w:eastAsia="ＭＳ 明朝" w:hAnsi="ＭＳ 明朝" w:hint="eastAsia"/>
          <w:sz w:val="22"/>
        </w:rPr>
        <w:t>ですけれど、大阪府所管の介護福祉士養成施設専門学校の定員の在籍状況を見ますと、昨年度に入った</w:t>
      </w:r>
      <w:r w:rsidRPr="00BF4F6B">
        <w:rPr>
          <w:rFonts w:ascii="ＭＳ 明朝" w:eastAsia="ＭＳ 明朝" w:hAnsi="ＭＳ 明朝" w:hint="eastAsia"/>
          <w:sz w:val="22"/>
        </w:rPr>
        <w:t>２</w:t>
      </w:r>
      <w:r w:rsidR="00552965" w:rsidRPr="00BF4F6B">
        <w:rPr>
          <w:rFonts w:ascii="ＭＳ 明朝" w:eastAsia="ＭＳ 明朝" w:hAnsi="ＭＳ 明朝" w:hint="eastAsia"/>
          <w:sz w:val="22"/>
        </w:rPr>
        <w:t>年生は277人在籍をしておりまして、うち外国人は12人しかいなかったのですけれど、今年の</w:t>
      </w:r>
      <w:r w:rsidRPr="00BF4F6B">
        <w:rPr>
          <w:rFonts w:ascii="ＭＳ 明朝" w:eastAsia="ＭＳ 明朝" w:hAnsi="ＭＳ 明朝" w:hint="eastAsia"/>
          <w:sz w:val="22"/>
        </w:rPr>
        <w:t>１</w:t>
      </w:r>
      <w:r w:rsidR="00552965" w:rsidRPr="00BF4F6B">
        <w:rPr>
          <w:rFonts w:ascii="ＭＳ 明朝" w:eastAsia="ＭＳ 明朝" w:hAnsi="ＭＳ 明朝" w:hint="eastAsia"/>
          <w:sz w:val="22"/>
        </w:rPr>
        <w:t>年生419人のうち外国人は109人という形で急増しております。その国の内訳につきましてはベトナムが89名ということで</w:t>
      </w:r>
      <w:r w:rsidRPr="00BF4F6B">
        <w:rPr>
          <w:rFonts w:ascii="ＭＳ 明朝" w:eastAsia="ＭＳ 明朝" w:hAnsi="ＭＳ 明朝" w:hint="eastAsia"/>
          <w:sz w:val="22"/>
        </w:rPr>
        <w:t>、８</w:t>
      </w:r>
      <w:r w:rsidR="00552965" w:rsidRPr="00BF4F6B">
        <w:rPr>
          <w:rFonts w:ascii="ＭＳ 明朝" w:eastAsia="ＭＳ 明朝" w:hAnsi="ＭＳ 明朝" w:hint="eastAsia"/>
          <w:sz w:val="22"/>
        </w:rPr>
        <w:t>割強となっておりまして、以下、フィリピン、中国等となっているという実態でございます。こういった実態を踏まえまして、これをブラックビジネス化させない取組みがいるだろうということで</w:t>
      </w:r>
      <w:r w:rsidR="00965CAD">
        <w:rPr>
          <w:rFonts w:ascii="ＭＳ 明朝" w:eastAsia="ＭＳ 明朝" w:hAnsi="ＭＳ 明朝" w:hint="eastAsia"/>
          <w:sz w:val="22"/>
        </w:rPr>
        <w:t>、</w:t>
      </w:r>
      <w:r w:rsidR="00552965" w:rsidRPr="00BF4F6B">
        <w:rPr>
          <w:rFonts w:ascii="ＭＳ 明朝" w:eastAsia="ＭＳ 明朝" w:hAnsi="ＭＳ 明朝" w:hint="eastAsia"/>
          <w:sz w:val="22"/>
        </w:rPr>
        <w:t>これは年度内に定めようと思っておりますけれど、現在作成中であります資料</w:t>
      </w:r>
      <w:r w:rsidRPr="00BF4F6B">
        <w:rPr>
          <w:rFonts w:ascii="ＭＳ 明朝" w:eastAsia="ＭＳ 明朝" w:hAnsi="ＭＳ 明朝" w:hint="eastAsia"/>
          <w:sz w:val="22"/>
        </w:rPr>
        <w:t>５</w:t>
      </w:r>
      <w:r w:rsidR="00965CAD">
        <w:rPr>
          <w:rFonts w:ascii="ＭＳ 明朝" w:eastAsia="ＭＳ 明朝" w:hAnsi="ＭＳ 明朝" w:hint="eastAsia"/>
          <w:sz w:val="22"/>
        </w:rPr>
        <w:t>が</w:t>
      </w:r>
      <w:r w:rsidR="00552965" w:rsidRPr="00BF4F6B">
        <w:rPr>
          <w:rFonts w:ascii="ＭＳ 明朝" w:eastAsia="ＭＳ 明朝" w:hAnsi="ＭＳ 明朝" w:hint="eastAsia"/>
          <w:sz w:val="22"/>
        </w:rPr>
        <w:t>、ガイドライン(たたき台)案ということでございます。簡単にスキームのイメージだけお話をしておきますと、</w:t>
      </w:r>
      <w:r w:rsidRPr="00BF4F6B">
        <w:rPr>
          <w:rFonts w:ascii="ＭＳ 明朝" w:eastAsia="ＭＳ 明朝" w:hAnsi="ＭＳ 明朝" w:hint="eastAsia"/>
          <w:sz w:val="22"/>
        </w:rPr>
        <w:t>４</w:t>
      </w:r>
      <w:r w:rsidR="00552965" w:rsidRPr="00BF4F6B">
        <w:rPr>
          <w:rFonts w:ascii="ＭＳ 明朝" w:eastAsia="ＭＳ 明朝" w:hAnsi="ＭＳ 明朝" w:hint="eastAsia"/>
          <w:sz w:val="22"/>
        </w:rPr>
        <w:t>ページ</w:t>
      </w:r>
      <w:r w:rsidRPr="00BF4F6B">
        <w:rPr>
          <w:rFonts w:ascii="ＭＳ 明朝" w:eastAsia="ＭＳ 明朝" w:hAnsi="ＭＳ 明朝" w:hint="eastAsia"/>
          <w:sz w:val="22"/>
        </w:rPr>
        <w:t>目に絵が描いてあるのですが、どういう形でこの方々が入ってくるか、</w:t>
      </w:r>
      <w:r w:rsidR="00552965" w:rsidRPr="00BF4F6B">
        <w:rPr>
          <w:rFonts w:ascii="ＭＳ 明朝" w:eastAsia="ＭＳ 明朝" w:hAnsi="ＭＳ 明朝" w:hint="eastAsia"/>
          <w:sz w:val="22"/>
        </w:rPr>
        <w:t>ということなのですけれど、まずは養成校を</w:t>
      </w:r>
      <w:r w:rsidRPr="00BF4F6B">
        <w:rPr>
          <w:rFonts w:ascii="ＭＳ 明朝" w:eastAsia="ＭＳ 明朝" w:hAnsi="ＭＳ 明朝" w:hint="eastAsia"/>
          <w:sz w:val="22"/>
        </w:rPr>
        <w:t>２</w:t>
      </w:r>
      <w:r w:rsidR="00552965" w:rsidRPr="00BF4F6B">
        <w:rPr>
          <w:rFonts w:ascii="ＭＳ 明朝" w:eastAsia="ＭＳ 明朝" w:hAnsi="ＭＳ 明朝" w:hint="eastAsia"/>
          <w:sz w:val="22"/>
        </w:rPr>
        <w:t>年間卒業して今であれば2021年度の卒業生までは無試験で資格が取れるわけなのですけれど、介護福祉士養成施設</w:t>
      </w:r>
      <w:r w:rsidRPr="00BF4F6B">
        <w:rPr>
          <w:rFonts w:ascii="ＭＳ 明朝" w:eastAsia="ＭＳ 明朝" w:hAnsi="ＭＳ 明朝" w:hint="eastAsia"/>
          <w:sz w:val="22"/>
        </w:rPr>
        <w:t>(２</w:t>
      </w:r>
      <w:r w:rsidR="00552965" w:rsidRPr="00BF4F6B">
        <w:rPr>
          <w:rFonts w:ascii="ＭＳ 明朝" w:eastAsia="ＭＳ 明朝" w:hAnsi="ＭＳ 明朝" w:hint="eastAsia"/>
          <w:sz w:val="22"/>
        </w:rPr>
        <w:t>年間)を卒業して介護福祉士として勤務をする</w:t>
      </w:r>
      <w:r w:rsidR="00965CAD">
        <w:rPr>
          <w:rFonts w:ascii="ＭＳ 明朝" w:eastAsia="ＭＳ 明朝" w:hAnsi="ＭＳ 明朝" w:hint="eastAsia"/>
          <w:sz w:val="22"/>
        </w:rPr>
        <w:t>、</w:t>
      </w:r>
      <w:r w:rsidR="00552965" w:rsidRPr="00BF4F6B">
        <w:rPr>
          <w:rFonts w:ascii="ＭＳ 明朝" w:eastAsia="ＭＳ 明朝" w:hAnsi="ＭＳ 明朝" w:hint="eastAsia"/>
          <w:sz w:val="22"/>
        </w:rPr>
        <w:t>ということになるのですけれど、介護福祉士養成施設に入るためには、日本語能力が</w:t>
      </w:r>
      <w:r w:rsidR="00027D89" w:rsidRPr="00BF4F6B">
        <w:rPr>
          <w:rFonts w:ascii="ＭＳ 明朝" w:eastAsia="ＭＳ 明朝" w:hAnsi="ＭＳ 明朝" w:hint="eastAsia"/>
          <w:sz w:val="22"/>
        </w:rPr>
        <w:t>Ｎ２</w:t>
      </w:r>
      <w:r w:rsidR="00552965" w:rsidRPr="00BF4F6B">
        <w:rPr>
          <w:rFonts w:ascii="ＭＳ 明朝" w:eastAsia="ＭＳ 明朝" w:hAnsi="ＭＳ 明朝" w:hint="eastAsia"/>
          <w:sz w:val="22"/>
        </w:rPr>
        <w:t>ぐらいないとダメだということになっていまして、その前とか半年以上で実際には</w:t>
      </w:r>
      <w:r w:rsidRPr="00BF4F6B">
        <w:rPr>
          <w:rFonts w:ascii="ＭＳ 明朝" w:eastAsia="ＭＳ 明朝" w:hAnsi="ＭＳ 明朝" w:hint="eastAsia"/>
          <w:sz w:val="22"/>
        </w:rPr>
        <w:t>１</w:t>
      </w:r>
      <w:r w:rsidR="00552965" w:rsidRPr="00BF4F6B">
        <w:rPr>
          <w:rFonts w:ascii="ＭＳ 明朝" w:eastAsia="ＭＳ 明朝" w:hAnsi="ＭＳ 明朝" w:hint="eastAsia"/>
          <w:sz w:val="22"/>
        </w:rPr>
        <w:t>年以上になりますけれど、</w:t>
      </w:r>
      <w:r w:rsidR="00965CAD">
        <w:rPr>
          <w:rFonts w:ascii="ＭＳ 明朝" w:eastAsia="ＭＳ 明朝" w:hAnsi="ＭＳ 明朝" w:hint="eastAsia"/>
          <w:sz w:val="22"/>
        </w:rPr>
        <w:t>まずは</w:t>
      </w:r>
      <w:r w:rsidR="00552965" w:rsidRPr="00BF4F6B">
        <w:rPr>
          <w:rFonts w:ascii="ＭＳ 明朝" w:eastAsia="ＭＳ 明朝" w:hAnsi="ＭＳ 明朝" w:hint="eastAsia"/>
          <w:sz w:val="22"/>
        </w:rPr>
        <w:t>日本語学校</w:t>
      </w:r>
      <w:r w:rsidR="00965CAD">
        <w:rPr>
          <w:rFonts w:ascii="ＭＳ 明朝" w:eastAsia="ＭＳ 明朝" w:hAnsi="ＭＳ 明朝" w:hint="eastAsia"/>
          <w:sz w:val="22"/>
        </w:rPr>
        <w:t>で勉強する必要があります。</w:t>
      </w:r>
      <w:r w:rsidR="00552965" w:rsidRPr="00BF4F6B">
        <w:rPr>
          <w:rFonts w:ascii="ＭＳ 明朝" w:eastAsia="ＭＳ 明朝" w:hAnsi="ＭＳ 明朝" w:hint="eastAsia"/>
          <w:sz w:val="22"/>
        </w:rPr>
        <w:t>だいたい日本語学校で</w:t>
      </w:r>
      <w:r w:rsidR="00027D89" w:rsidRPr="00BF4F6B">
        <w:rPr>
          <w:rFonts w:ascii="ＭＳ 明朝" w:eastAsia="ＭＳ 明朝" w:hAnsi="ＭＳ 明朝" w:hint="eastAsia"/>
          <w:sz w:val="22"/>
        </w:rPr>
        <w:t>１</w:t>
      </w:r>
      <w:r w:rsidR="00552965" w:rsidRPr="00BF4F6B">
        <w:rPr>
          <w:rFonts w:ascii="ＭＳ 明朝" w:eastAsia="ＭＳ 明朝" w:hAnsi="ＭＳ 明朝" w:hint="eastAsia"/>
          <w:sz w:val="22"/>
        </w:rPr>
        <w:t>年ぐらい勉強をして介護福祉士養成施設で勉強をして介護福祉士として働くということです。介護福祉士養成学校や日本語学校で働いている間は</w:t>
      </w:r>
      <w:r w:rsidR="00965CAD">
        <w:rPr>
          <w:rFonts w:ascii="ＭＳ 明朝" w:eastAsia="ＭＳ 明朝" w:hAnsi="ＭＳ 明朝" w:hint="eastAsia"/>
          <w:sz w:val="22"/>
        </w:rPr>
        <w:t>、</w:t>
      </w:r>
      <w:r w:rsidR="00552965" w:rsidRPr="00BF4F6B">
        <w:rPr>
          <w:rFonts w:ascii="ＭＳ 明朝" w:eastAsia="ＭＳ 明朝" w:hAnsi="ＭＳ 明朝" w:hint="eastAsia"/>
          <w:sz w:val="22"/>
        </w:rPr>
        <w:t>在留資格「留学」という形で週28時間まではアルバイトをするということになっていますし、介護福祉士として働く場合は正式就労という形で在留資格「介護」という形で働くということになるのですが、この間の学費が実際には施設等から奨学金として支払われることが多いのですけれど、ここを「奨学金をもらったそういう施設で働かないとダメ</w:t>
      </w:r>
      <w:r w:rsidRPr="00BF4F6B">
        <w:rPr>
          <w:rFonts w:ascii="ＭＳ 明朝" w:eastAsia="ＭＳ 明朝" w:hAnsi="ＭＳ 明朝" w:hint="eastAsia"/>
          <w:sz w:val="22"/>
        </w:rPr>
        <w:t>ですよ」というふうに言ってしまうと、労働基準法違反になりますよ、</w:t>
      </w:r>
      <w:r w:rsidR="00552965" w:rsidRPr="00BF4F6B">
        <w:rPr>
          <w:rFonts w:ascii="ＭＳ 明朝" w:eastAsia="ＭＳ 明朝" w:hAnsi="ＭＳ 明朝" w:hint="eastAsia"/>
          <w:sz w:val="22"/>
        </w:rPr>
        <w:t>ということを、</w:t>
      </w:r>
      <w:r w:rsidRPr="00BF4F6B">
        <w:rPr>
          <w:rFonts w:ascii="ＭＳ 明朝" w:eastAsia="ＭＳ 明朝" w:hAnsi="ＭＳ 明朝" w:hint="eastAsia"/>
          <w:sz w:val="22"/>
        </w:rPr>
        <w:t>５ページ以下で書いていたりします。それ</w:t>
      </w:r>
      <w:r w:rsidR="00965CAD">
        <w:rPr>
          <w:rFonts w:ascii="ＭＳ 明朝" w:eastAsia="ＭＳ 明朝" w:hAnsi="ＭＳ 明朝" w:hint="eastAsia"/>
          <w:sz w:val="22"/>
        </w:rPr>
        <w:t>で</w:t>
      </w:r>
      <w:r w:rsidRPr="00BF4F6B">
        <w:rPr>
          <w:rFonts w:ascii="ＭＳ 明朝" w:eastAsia="ＭＳ 明朝" w:hAnsi="ＭＳ 明朝" w:hint="eastAsia"/>
          <w:sz w:val="22"/>
        </w:rPr>
        <w:t>はどのようにしていくか</w:t>
      </w:r>
      <w:r w:rsidR="00552965" w:rsidRPr="00BF4F6B">
        <w:rPr>
          <w:rFonts w:ascii="ＭＳ 明朝" w:eastAsia="ＭＳ 明朝" w:hAnsi="ＭＳ 明朝" w:hint="eastAsia"/>
          <w:sz w:val="22"/>
        </w:rPr>
        <w:t>というのは</w:t>
      </w:r>
      <w:r w:rsidRPr="00BF4F6B">
        <w:rPr>
          <w:rFonts w:ascii="ＭＳ 明朝" w:eastAsia="ＭＳ 明朝" w:hAnsi="ＭＳ 明朝" w:hint="eastAsia"/>
          <w:sz w:val="22"/>
        </w:rPr>
        <w:t>、</w:t>
      </w:r>
      <w:r w:rsidR="00552965" w:rsidRPr="00BF4F6B">
        <w:rPr>
          <w:rFonts w:ascii="ＭＳ 明朝" w:eastAsia="ＭＳ 明朝" w:hAnsi="ＭＳ 明朝" w:hint="eastAsia"/>
          <w:sz w:val="22"/>
        </w:rPr>
        <w:t>労働契約と奨学金貸与契約を明確に切り分けてください</w:t>
      </w:r>
      <w:r w:rsidR="00965CAD">
        <w:rPr>
          <w:rFonts w:ascii="ＭＳ 明朝" w:eastAsia="ＭＳ 明朝" w:hAnsi="ＭＳ 明朝" w:hint="eastAsia"/>
          <w:sz w:val="22"/>
        </w:rPr>
        <w:t>、</w:t>
      </w:r>
      <w:r w:rsidR="00552965" w:rsidRPr="00BF4F6B">
        <w:rPr>
          <w:rFonts w:ascii="ＭＳ 明朝" w:eastAsia="ＭＳ 明朝" w:hAnsi="ＭＳ 明朝" w:hint="eastAsia"/>
          <w:sz w:val="22"/>
        </w:rPr>
        <w:t>ということと、その上で、一定の期間の勤務を条件とした「奨学金</w:t>
      </w:r>
      <w:r w:rsidR="00965CAD">
        <w:rPr>
          <w:rFonts w:ascii="ＭＳ 明朝" w:eastAsia="ＭＳ 明朝" w:hAnsi="ＭＳ 明朝" w:hint="eastAsia"/>
          <w:sz w:val="22"/>
        </w:rPr>
        <w:t>返済免除特約</w:t>
      </w:r>
      <w:r w:rsidR="00552965" w:rsidRPr="00BF4F6B">
        <w:rPr>
          <w:rFonts w:ascii="ＭＳ 明朝" w:eastAsia="ＭＳ 明朝" w:hAnsi="ＭＳ 明朝" w:hint="eastAsia"/>
          <w:sz w:val="22"/>
        </w:rPr>
        <w:t>」を</w:t>
      </w:r>
      <w:r w:rsidR="00965CAD">
        <w:rPr>
          <w:rFonts w:ascii="ＭＳ 明朝" w:eastAsia="ＭＳ 明朝" w:hAnsi="ＭＳ 明朝" w:hint="eastAsia"/>
          <w:sz w:val="22"/>
        </w:rPr>
        <w:t>設け、</w:t>
      </w:r>
      <w:r w:rsidR="00552965" w:rsidRPr="00BF4F6B">
        <w:rPr>
          <w:rFonts w:ascii="ＭＳ 明朝" w:eastAsia="ＭＳ 明朝" w:hAnsi="ＭＳ 明朝" w:hint="eastAsia"/>
          <w:sz w:val="22"/>
        </w:rPr>
        <w:t>インセンティブと</w:t>
      </w:r>
      <w:r w:rsidR="00965CAD">
        <w:rPr>
          <w:rFonts w:ascii="ＭＳ 明朝" w:eastAsia="ＭＳ 明朝" w:hAnsi="ＭＳ 明朝" w:hint="eastAsia"/>
          <w:sz w:val="22"/>
        </w:rPr>
        <w:t>する</w:t>
      </w:r>
      <w:r w:rsidR="00552965" w:rsidRPr="00BF4F6B">
        <w:rPr>
          <w:rFonts w:ascii="ＭＳ 明朝" w:eastAsia="ＭＳ 明朝" w:hAnsi="ＭＳ 明朝" w:hint="eastAsia"/>
          <w:sz w:val="22"/>
        </w:rPr>
        <w:t>ことによって、引き続き働いても</w:t>
      </w:r>
      <w:r w:rsidRPr="00BF4F6B">
        <w:rPr>
          <w:rFonts w:ascii="ＭＳ 明朝" w:eastAsia="ＭＳ 明朝" w:hAnsi="ＭＳ 明朝" w:hint="eastAsia"/>
          <w:sz w:val="22"/>
        </w:rPr>
        <w:t>らうようなことを期待していってはどうでしょうか、</w:t>
      </w:r>
      <w:r w:rsidR="00552965" w:rsidRPr="00BF4F6B">
        <w:rPr>
          <w:rFonts w:ascii="ＭＳ 明朝" w:eastAsia="ＭＳ 明朝" w:hAnsi="ＭＳ 明朝" w:hint="eastAsia"/>
          <w:sz w:val="22"/>
        </w:rPr>
        <w:t>といったようなことを記載しております。協議会の構成なども含めまして引き続き年度末に向けて議論をしていきたいと思っております。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F671BE"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これに関して何かご質問はありますか</w:t>
      </w:r>
      <w:r w:rsidR="00552965" w:rsidRPr="00BF4F6B">
        <w:rPr>
          <w:rFonts w:ascii="ＭＳ 明朝" w:eastAsia="ＭＳ 明朝" w:hAnsi="ＭＳ 明朝" w:hint="eastAsia"/>
          <w:sz w:val="22"/>
        </w:rPr>
        <w:t>。</w:t>
      </w:r>
    </w:p>
    <w:p w:rsidR="00184B84" w:rsidRPr="00BF4F6B" w:rsidRDefault="00184B84"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933348" w:rsidRPr="00BF4F6B" w:rsidRDefault="00552965" w:rsidP="00552965">
      <w:pPr>
        <w:rPr>
          <w:rStyle w:val="a7"/>
          <w:rFonts w:ascii="ＭＳ 明朝" w:eastAsia="ＭＳ 明朝" w:hAnsi="ＭＳ 明朝" w:cs="Arial"/>
          <w:bCs/>
          <w:i w:val="0"/>
          <w:iCs w:val="0"/>
          <w:sz w:val="22"/>
          <w:shd w:val="clear" w:color="auto" w:fill="FFFFFF"/>
        </w:rPr>
      </w:pPr>
      <w:r w:rsidRPr="00BF4F6B">
        <w:rPr>
          <w:rFonts w:ascii="ＭＳ 明朝" w:eastAsia="ＭＳ 明朝" w:hAnsi="ＭＳ 明朝"/>
          <w:sz w:val="22"/>
        </w:rPr>
        <w:t xml:space="preserve">　資料</w:t>
      </w:r>
      <w:r w:rsidR="00184B84" w:rsidRPr="00BF4F6B">
        <w:rPr>
          <w:rFonts w:ascii="ＭＳ 明朝" w:eastAsia="ＭＳ 明朝" w:hAnsi="ＭＳ 明朝" w:hint="eastAsia"/>
          <w:sz w:val="22"/>
        </w:rPr>
        <w:t>２‐３</w:t>
      </w:r>
      <w:r w:rsidRPr="00BF4F6B">
        <w:rPr>
          <w:rFonts w:ascii="ＭＳ 明朝" w:eastAsia="ＭＳ 明朝" w:hAnsi="ＭＳ 明朝"/>
          <w:sz w:val="22"/>
        </w:rPr>
        <w:t>の参入促進というところなのですけれど、色々あるのですけれど、課長もおっしゃっていましたように昨年全国から6000人が集まって、「全国介護老人保健施設大会」をやりました。その</w:t>
      </w:r>
      <w:r w:rsidR="00184B84" w:rsidRPr="00BF4F6B">
        <w:rPr>
          <w:rFonts w:ascii="ＭＳ 明朝" w:eastAsia="ＭＳ 明朝" w:hAnsi="ＭＳ 明朝" w:hint="eastAsia"/>
          <w:sz w:val="22"/>
        </w:rPr>
        <w:t>２</w:t>
      </w:r>
      <w:r w:rsidRPr="00BF4F6B">
        <w:rPr>
          <w:rFonts w:ascii="ＭＳ 明朝" w:eastAsia="ＭＳ 明朝" w:hAnsi="ＭＳ 明朝"/>
          <w:sz w:val="22"/>
        </w:rPr>
        <w:t>日目の夜(21時～</w:t>
      </w:r>
      <w:r w:rsidRPr="00BF4F6B">
        <w:rPr>
          <w:rFonts w:ascii="ＭＳ 明朝" w:eastAsia="ＭＳ 明朝" w:hAnsi="ＭＳ 明朝" w:hint="eastAsia"/>
          <w:sz w:val="22"/>
        </w:rPr>
        <w:t>23時まで</w:t>
      </w:r>
      <w:r w:rsidRPr="00BF4F6B">
        <w:rPr>
          <w:rFonts w:ascii="ＭＳ 明朝" w:eastAsia="ＭＳ 明朝" w:hAnsi="ＭＳ 明朝"/>
          <w:sz w:val="22"/>
        </w:rPr>
        <w:t>)グループミーティングを</w:t>
      </w:r>
      <w:r w:rsidR="00184B84" w:rsidRPr="00BF4F6B">
        <w:rPr>
          <w:rFonts w:ascii="ＭＳ 明朝" w:eastAsia="ＭＳ 明朝" w:hAnsi="ＭＳ 明朝" w:hint="eastAsia"/>
          <w:sz w:val="22"/>
        </w:rPr>
        <w:t>ＹｏｕＴｕｂｅ（無料動画配信サイト）</w:t>
      </w:r>
      <w:r w:rsidRPr="00BF4F6B">
        <w:rPr>
          <w:rFonts w:ascii="ＭＳ 明朝" w:eastAsia="ＭＳ 明朝" w:hAnsi="ＭＳ 明朝"/>
          <w:sz w:val="22"/>
        </w:rPr>
        <w:t>で全国発信しました。それを見てくれたのは</w:t>
      </w:r>
      <w:r w:rsidRPr="00BF4F6B">
        <w:rPr>
          <w:rFonts w:ascii="ＭＳ 明朝" w:eastAsia="ＭＳ 明朝" w:hAnsi="ＭＳ 明朝" w:hint="eastAsia"/>
          <w:sz w:val="22"/>
        </w:rPr>
        <w:t>、</w:t>
      </w:r>
      <w:r w:rsidRPr="00BF4F6B">
        <w:rPr>
          <w:rFonts w:ascii="ＭＳ 明朝" w:eastAsia="ＭＳ 明朝" w:hAnsi="ＭＳ 明朝"/>
          <w:sz w:val="22"/>
        </w:rPr>
        <w:t>だいたい</w:t>
      </w:r>
      <w:r w:rsidRPr="00BF4F6B">
        <w:rPr>
          <w:rFonts w:ascii="ＭＳ 明朝" w:eastAsia="ＭＳ 明朝" w:hAnsi="ＭＳ 明朝" w:hint="eastAsia"/>
          <w:sz w:val="22"/>
        </w:rPr>
        <w:t>2500人強です。</w:t>
      </w:r>
      <w:r w:rsidR="00FA261A">
        <w:rPr>
          <w:rFonts w:ascii="ＭＳ 明朝" w:eastAsia="ＭＳ 明朝" w:hAnsi="ＭＳ 明朝" w:hint="eastAsia"/>
          <w:sz w:val="22"/>
        </w:rPr>
        <w:t>最後</w:t>
      </w:r>
      <w:r w:rsidRPr="00BF4F6B">
        <w:rPr>
          <w:rFonts w:ascii="ＭＳ 明朝" w:eastAsia="ＭＳ 明朝" w:hAnsi="ＭＳ 明朝" w:hint="eastAsia"/>
          <w:sz w:val="22"/>
        </w:rPr>
        <w:t>にまとまったのは何かというと、まさしくここなのですね。今日はマスコミの方がいらっしゃったらお願いをしたいのですが、グループミーティングのときの</w:t>
      </w:r>
      <w:r w:rsidR="00184B84" w:rsidRPr="00BF4F6B">
        <w:rPr>
          <w:rFonts w:ascii="ＭＳ 明朝" w:eastAsia="ＭＳ 明朝" w:hAnsi="ＭＳ 明朝" w:hint="eastAsia"/>
          <w:sz w:val="22"/>
        </w:rPr>
        <w:t>ＤＶＤ</w:t>
      </w:r>
      <w:r w:rsidRPr="00BF4F6B">
        <w:rPr>
          <w:rFonts w:ascii="ＭＳ 明朝" w:eastAsia="ＭＳ 明朝" w:hAnsi="ＭＳ 明朝" w:hint="eastAsia"/>
          <w:sz w:val="22"/>
        </w:rPr>
        <w:t>を作っておりますのでご覧になってください。どういう結論になったのか、マスコミはどうして</w:t>
      </w:r>
      <w:r w:rsidR="00184B84" w:rsidRPr="00BF4F6B">
        <w:rPr>
          <w:rFonts w:ascii="ＭＳ 明朝" w:eastAsia="ＭＳ 明朝" w:hAnsi="ＭＳ 明朝" w:hint="eastAsia"/>
          <w:sz w:val="22"/>
        </w:rPr>
        <w:t>３Ｋ</w:t>
      </w:r>
      <w:r w:rsidRPr="00BF4F6B">
        <w:rPr>
          <w:rFonts w:ascii="ＭＳ 明朝" w:eastAsia="ＭＳ 明朝" w:hAnsi="ＭＳ 明朝" w:hint="eastAsia"/>
          <w:sz w:val="22"/>
        </w:rPr>
        <w:t>や</w:t>
      </w:r>
      <w:r w:rsidR="00184B84" w:rsidRPr="00BF4F6B">
        <w:rPr>
          <w:rFonts w:ascii="ＭＳ 明朝" w:eastAsia="ＭＳ 明朝" w:hAnsi="ＭＳ 明朝" w:hint="eastAsia"/>
          <w:sz w:val="22"/>
        </w:rPr>
        <w:t>７Ｋ</w:t>
      </w:r>
      <w:r w:rsidRPr="00BF4F6B">
        <w:rPr>
          <w:rFonts w:ascii="ＭＳ 明朝" w:eastAsia="ＭＳ 明朝" w:hAnsi="ＭＳ 明朝" w:hint="eastAsia"/>
          <w:sz w:val="22"/>
        </w:rPr>
        <w:t>などというのか。「我々の職場はこれだけ楽しいんだ、それを分かってくれ」ということで会場には200名ぐらいが集まりまして、最後の23時まで議論をしてくれましたけれど、我々に情報発信能力がないのかも分かりませんけれど、特養さんや病院団体さんとも協力をして</w:t>
      </w:r>
      <w:r w:rsidR="00184B84" w:rsidRPr="00BF4F6B">
        <w:rPr>
          <w:rFonts w:ascii="ＭＳ 明朝" w:eastAsia="ＭＳ 明朝" w:hAnsi="ＭＳ 明朝" w:hint="eastAsia"/>
          <w:sz w:val="22"/>
        </w:rPr>
        <w:t>、「介護の現場は過酷ではあります。でも、希望がないわけではない」。</w:t>
      </w:r>
      <w:r w:rsidRPr="00BF4F6B">
        <w:rPr>
          <w:rFonts w:ascii="ＭＳ 明朝" w:eastAsia="ＭＳ 明朝" w:hAnsi="ＭＳ 明朝" w:hint="eastAsia"/>
          <w:sz w:val="22"/>
        </w:rPr>
        <w:t>そういうことの認識が</w:t>
      </w:r>
      <w:r w:rsidR="00184B84" w:rsidRPr="00BF4F6B">
        <w:rPr>
          <w:rFonts w:ascii="ＭＳ 明朝" w:eastAsia="ＭＳ 明朝" w:hAnsi="ＭＳ 明朝" w:hint="eastAsia"/>
          <w:sz w:val="22"/>
        </w:rPr>
        <w:t>、</w:t>
      </w:r>
      <w:r w:rsidRPr="00BF4F6B">
        <w:rPr>
          <w:rFonts w:ascii="ＭＳ 明朝" w:eastAsia="ＭＳ 明朝" w:hAnsi="ＭＳ 明朝" w:cs="Arial"/>
          <w:sz w:val="22"/>
          <w:shd w:val="clear" w:color="auto" w:fill="FFFFFF"/>
        </w:rPr>
        <w:t>介護</w:t>
      </w:r>
      <w:r w:rsidRPr="00BF4F6B">
        <w:rPr>
          <w:rStyle w:val="a7"/>
          <w:rFonts w:ascii="ＭＳ 明朝" w:eastAsia="ＭＳ 明朝" w:hAnsi="ＭＳ 明朝" w:cs="Arial"/>
          <w:bCs/>
          <w:i w:val="0"/>
          <w:iCs w:val="0"/>
          <w:sz w:val="22"/>
          <w:shd w:val="clear" w:color="auto" w:fill="FFFFFF"/>
        </w:rPr>
        <w:t>老人保健施設</w:t>
      </w:r>
      <w:r w:rsidRPr="00BF4F6B">
        <w:rPr>
          <w:rStyle w:val="a7"/>
          <w:rFonts w:ascii="ＭＳ 明朝" w:eastAsia="ＭＳ 明朝" w:hAnsi="ＭＳ 明朝" w:cs="Arial" w:hint="eastAsia"/>
          <w:bCs/>
          <w:i w:val="0"/>
          <w:iCs w:val="0"/>
          <w:sz w:val="22"/>
          <w:shd w:val="clear" w:color="auto" w:fill="FFFFFF"/>
        </w:rPr>
        <w:t>側</w:t>
      </w:r>
      <w:r w:rsidRPr="00BF4F6B">
        <w:rPr>
          <w:rStyle w:val="a7"/>
          <w:rFonts w:ascii="ＭＳ 明朝" w:eastAsia="ＭＳ 明朝" w:hAnsi="ＭＳ 明朝" w:cs="Arial"/>
          <w:bCs/>
          <w:i w:val="0"/>
          <w:iCs w:val="0"/>
          <w:sz w:val="22"/>
          <w:shd w:val="clear" w:color="auto" w:fill="FFFFFF"/>
        </w:rPr>
        <w:t>の制度ができてきて20年近くが経ちましたけれど、そこで</w:t>
      </w:r>
      <w:r w:rsidRPr="00BF4F6B">
        <w:rPr>
          <w:rStyle w:val="a7"/>
          <w:rFonts w:ascii="ＭＳ 明朝" w:eastAsia="ＭＳ 明朝" w:hAnsi="ＭＳ 明朝" w:cs="Arial" w:hint="eastAsia"/>
          <w:bCs/>
          <w:i w:val="0"/>
          <w:iCs w:val="0"/>
          <w:sz w:val="22"/>
          <w:shd w:val="clear" w:color="auto" w:fill="FFFFFF"/>
        </w:rPr>
        <w:t>の</w:t>
      </w:r>
      <w:r w:rsidRPr="00BF4F6B">
        <w:rPr>
          <w:rStyle w:val="a7"/>
          <w:rFonts w:ascii="ＭＳ 明朝" w:eastAsia="ＭＳ 明朝" w:hAnsi="ＭＳ 明朝" w:cs="Arial"/>
          <w:bCs/>
          <w:i w:val="0"/>
          <w:iCs w:val="0"/>
          <w:sz w:val="22"/>
          <w:shd w:val="clear" w:color="auto" w:fill="FFFFFF"/>
        </w:rPr>
        <w:t>働</w:t>
      </w:r>
      <w:r w:rsidR="00933348" w:rsidRPr="00BF4F6B">
        <w:rPr>
          <w:rStyle w:val="a7"/>
          <w:rFonts w:ascii="ＭＳ 明朝" w:eastAsia="ＭＳ 明朝" w:hAnsi="ＭＳ 明朝" w:cs="Arial"/>
          <w:bCs/>
          <w:i w:val="0"/>
          <w:iCs w:val="0"/>
          <w:sz w:val="22"/>
          <w:shd w:val="clear" w:color="auto" w:fill="FFFFFF"/>
        </w:rPr>
        <w:t>きがいというのを認めてくれるようになって来ました。そういう</w:t>
      </w:r>
      <w:r w:rsidRPr="00BF4F6B">
        <w:rPr>
          <w:rStyle w:val="a7"/>
          <w:rFonts w:ascii="ＭＳ 明朝" w:eastAsia="ＭＳ 明朝" w:hAnsi="ＭＳ 明朝" w:cs="Arial"/>
          <w:bCs/>
          <w:i w:val="0"/>
          <w:iCs w:val="0"/>
          <w:sz w:val="22"/>
          <w:shd w:val="clear" w:color="auto" w:fill="FFFFFF"/>
        </w:rPr>
        <w:t>ところのイメージアップですね。一つ飛ばして、これは私もそうですし、全老健(</w:t>
      </w:r>
      <w:r w:rsidRPr="00BF4F6B">
        <w:rPr>
          <w:rStyle w:val="a7"/>
          <w:rFonts w:ascii="ＭＳ 明朝" w:eastAsia="ＭＳ 明朝" w:hAnsi="ＭＳ 明朝" w:cs="Arial" w:hint="eastAsia"/>
          <w:bCs/>
          <w:i w:val="0"/>
          <w:iCs w:val="0"/>
          <w:sz w:val="22"/>
          <w:shd w:val="clear" w:color="auto" w:fill="FFFFFF"/>
        </w:rPr>
        <w:t>全国老人保健施設協会</w:t>
      </w:r>
      <w:r w:rsidRPr="00BF4F6B">
        <w:rPr>
          <w:rStyle w:val="a7"/>
          <w:rFonts w:ascii="ＭＳ 明朝" w:eastAsia="ＭＳ 明朝" w:hAnsi="ＭＳ 明朝" w:cs="Arial"/>
          <w:bCs/>
          <w:i w:val="0"/>
          <w:iCs w:val="0"/>
          <w:sz w:val="22"/>
          <w:shd w:val="clear" w:color="auto" w:fill="FFFFFF"/>
        </w:rPr>
        <w:t>)の</w:t>
      </w:r>
      <w:r w:rsidRPr="00BF4F6B">
        <w:rPr>
          <w:rStyle w:val="a7"/>
          <w:rFonts w:ascii="ＭＳ 明朝" w:eastAsia="ＭＳ 明朝" w:hAnsi="ＭＳ 明朝" w:cs="Arial" w:hint="eastAsia"/>
          <w:bCs/>
          <w:i w:val="0"/>
          <w:iCs w:val="0"/>
          <w:sz w:val="22"/>
          <w:shd w:val="clear" w:color="auto" w:fill="FFFFFF"/>
        </w:rPr>
        <w:t>東</w:t>
      </w:r>
      <w:r w:rsidR="00184B84" w:rsidRPr="00BF4F6B">
        <w:rPr>
          <w:rStyle w:val="a7"/>
          <w:rFonts w:ascii="ＭＳ 明朝" w:eastAsia="ＭＳ 明朝" w:hAnsi="ＭＳ 明朝" w:cs="Arial"/>
          <w:bCs/>
          <w:i w:val="0"/>
          <w:iCs w:val="0"/>
          <w:sz w:val="22"/>
          <w:shd w:val="clear" w:color="auto" w:fill="FFFFFF"/>
        </w:rPr>
        <w:t>会長もそうですけれど、今回の介護</w:t>
      </w:r>
      <w:r w:rsidR="00184B84" w:rsidRPr="00BF4F6B">
        <w:rPr>
          <w:rStyle w:val="a7"/>
          <w:rFonts w:ascii="ＭＳ 明朝" w:eastAsia="ＭＳ 明朝" w:hAnsi="ＭＳ 明朝" w:cs="Arial" w:hint="eastAsia"/>
          <w:bCs/>
          <w:i w:val="0"/>
          <w:iCs w:val="0"/>
          <w:sz w:val="22"/>
          <w:shd w:val="clear" w:color="auto" w:fill="FFFFFF"/>
        </w:rPr>
        <w:t>報酬</w:t>
      </w:r>
      <w:r w:rsidRPr="00BF4F6B">
        <w:rPr>
          <w:rStyle w:val="a7"/>
          <w:rFonts w:ascii="ＭＳ 明朝" w:eastAsia="ＭＳ 明朝" w:hAnsi="ＭＳ 明朝" w:cs="Arial"/>
          <w:bCs/>
          <w:i w:val="0"/>
          <w:iCs w:val="0"/>
          <w:sz w:val="22"/>
          <w:shd w:val="clear" w:color="auto" w:fill="FFFFFF"/>
        </w:rPr>
        <w:t>の中に取り込みたいのが、いわゆる無資格者</w:t>
      </w:r>
      <w:r w:rsidRPr="00BF4F6B">
        <w:rPr>
          <w:rStyle w:val="a7"/>
          <w:rFonts w:ascii="ＭＳ 明朝" w:eastAsia="ＭＳ 明朝" w:hAnsi="ＭＳ 明朝" w:cs="Arial" w:hint="eastAsia"/>
          <w:bCs/>
          <w:i w:val="0"/>
          <w:iCs w:val="0"/>
          <w:sz w:val="22"/>
          <w:shd w:val="clear" w:color="auto" w:fill="FFFFFF"/>
        </w:rPr>
        <w:t>介護助手</w:t>
      </w:r>
      <w:r w:rsidRPr="00BF4F6B">
        <w:rPr>
          <w:rStyle w:val="a7"/>
          <w:rFonts w:ascii="ＭＳ 明朝" w:eastAsia="ＭＳ 明朝" w:hAnsi="ＭＳ 明朝" w:cs="Arial"/>
          <w:bCs/>
          <w:i w:val="0"/>
          <w:iCs w:val="0"/>
          <w:sz w:val="22"/>
          <w:shd w:val="clear" w:color="auto" w:fill="FFFFFF"/>
        </w:rPr>
        <w:t>なのです。診療報酬アップはできないかも分からないけれど、コストダウンの要因として複数(十数人)の高齢者のアドバイス的</w:t>
      </w:r>
      <w:r w:rsidR="00933348" w:rsidRPr="00BF4F6B">
        <w:rPr>
          <w:rStyle w:val="a7"/>
          <w:rFonts w:ascii="ＭＳ 明朝" w:eastAsia="ＭＳ 明朝" w:hAnsi="ＭＳ 明朝" w:cs="Arial" w:hint="eastAsia"/>
          <w:bCs/>
          <w:i w:val="0"/>
          <w:iCs w:val="0"/>
          <w:sz w:val="22"/>
          <w:shd w:val="clear" w:color="auto" w:fill="FFFFFF"/>
        </w:rPr>
        <w:t>な</w:t>
      </w:r>
      <w:r w:rsidRPr="00BF4F6B">
        <w:rPr>
          <w:rStyle w:val="a7"/>
          <w:rFonts w:ascii="ＭＳ 明朝" w:eastAsia="ＭＳ 明朝" w:hAnsi="ＭＳ 明朝" w:cs="Arial"/>
          <w:bCs/>
          <w:i w:val="0"/>
          <w:iCs w:val="0"/>
          <w:sz w:val="22"/>
          <w:shd w:val="clear" w:color="auto" w:fill="FFFFFF"/>
        </w:rPr>
        <w:t>ボランティア的なパートタイムを含めた形での雇用をしてベッドメイ</w:t>
      </w:r>
      <w:r w:rsidR="00027D89" w:rsidRPr="00BF4F6B">
        <w:rPr>
          <w:rStyle w:val="a7"/>
          <w:rFonts w:ascii="ＭＳ 明朝" w:eastAsia="ＭＳ 明朝" w:hAnsi="ＭＳ 明朝" w:cs="Arial"/>
          <w:bCs/>
          <w:i w:val="0"/>
          <w:iCs w:val="0"/>
          <w:sz w:val="22"/>
          <w:shd w:val="clear" w:color="auto" w:fill="FFFFFF"/>
        </w:rPr>
        <w:t>キングでもいいですし、直接介護ではない部分を手伝ってくれないか</w:t>
      </w:r>
      <w:r w:rsidR="00027D89" w:rsidRPr="00BF4F6B">
        <w:rPr>
          <w:rStyle w:val="a7"/>
          <w:rFonts w:ascii="ＭＳ 明朝" w:eastAsia="ＭＳ 明朝" w:hAnsi="ＭＳ 明朝" w:cs="Arial" w:hint="eastAsia"/>
          <w:bCs/>
          <w:i w:val="0"/>
          <w:iCs w:val="0"/>
          <w:sz w:val="22"/>
          <w:shd w:val="clear" w:color="auto" w:fill="FFFFFF"/>
        </w:rPr>
        <w:t>、</w:t>
      </w:r>
      <w:r w:rsidRPr="00BF4F6B">
        <w:rPr>
          <w:rStyle w:val="a7"/>
          <w:rFonts w:ascii="ＭＳ 明朝" w:eastAsia="ＭＳ 明朝" w:hAnsi="ＭＳ 明朝" w:cs="Arial"/>
          <w:bCs/>
          <w:i w:val="0"/>
          <w:iCs w:val="0"/>
          <w:sz w:val="22"/>
          <w:shd w:val="clear" w:color="auto" w:fill="FFFFFF"/>
        </w:rPr>
        <w:t>というところを今、国と一緒にお願いをしているところです。</w:t>
      </w:r>
    </w:p>
    <w:p w:rsidR="00933348" w:rsidRPr="00BF4F6B" w:rsidRDefault="00552965" w:rsidP="00933348">
      <w:pPr>
        <w:ind w:firstLineChars="100" w:firstLine="220"/>
        <w:rPr>
          <w:rStyle w:val="a7"/>
          <w:rFonts w:ascii="ＭＳ 明朝" w:eastAsia="ＭＳ 明朝" w:hAnsi="ＭＳ 明朝" w:cs="Arial"/>
          <w:bCs/>
          <w:i w:val="0"/>
          <w:iCs w:val="0"/>
          <w:sz w:val="22"/>
          <w:shd w:val="clear" w:color="auto" w:fill="FFFFFF"/>
        </w:rPr>
      </w:pPr>
      <w:r w:rsidRPr="00BF4F6B">
        <w:rPr>
          <w:rStyle w:val="a7"/>
          <w:rFonts w:ascii="ＭＳ 明朝" w:eastAsia="ＭＳ 明朝" w:hAnsi="ＭＳ 明朝" w:cs="Arial"/>
          <w:bCs/>
          <w:i w:val="0"/>
          <w:iCs w:val="0"/>
          <w:sz w:val="22"/>
          <w:shd w:val="clear" w:color="auto" w:fill="FFFFFF"/>
        </w:rPr>
        <w:t>また一つ飛ばして、もう一つはひとり親家庭の親の問題ですが、これ実は大</w:t>
      </w:r>
      <w:r w:rsidRPr="00BF4F6B">
        <w:rPr>
          <w:rStyle w:val="a7"/>
          <w:rFonts w:ascii="ＭＳ 明朝" w:eastAsia="ＭＳ 明朝" w:hAnsi="ＭＳ 明朝" w:cs="Arial" w:hint="eastAsia"/>
          <w:bCs/>
          <w:i w:val="0"/>
          <w:iCs w:val="0"/>
          <w:sz w:val="22"/>
          <w:shd w:val="clear" w:color="auto" w:fill="FFFFFF"/>
        </w:rPr>
        <w:t>老健</w:t>
      </w:r>
      <w:r w:rsidRPr="00BF4F6B">
        <w:rPr>
          <w:rStyle w:val="a7"/>
          <w:rFonts w:ascii="ＭＳ 明朝" w:eastAsia="ＭＳ 明朝" w:hAnsi="ＭＳ 明朝" w:cs="Arial"/>
          <w:bCs/>
          <w:i w:val="0"/>
          <w:iCs w:val="0"/>
          <w:sz w:val="22"/>
          <w:shd w:val="clear" w:color="auto" w:fill="FFFFFF"/>
        </w:rPr>
        <w:t>で今</w:t>
      </w:r>
      <w:r w:rsidRPr="00BF4F6B">
        <w:rPr>
          <w:rStyle w:val="a7"/>
          <w:rFonts w:ascii="ＭＳ 明朝" w:eastAsia="ＭＳ 明朝" w:hAnsi="ＭＳ 明朝" w:cs="Arial" w:hint="eastAsia"/>
          <w:bCs/>
          <w:i w:val="0"/>
          <w:iCs w:val="0"/>
          <w:sz w:val="22"/>
          <w:shd w:val="clear" w:color="auto" w:fill="FFFFFF"/>
        </w:rPr>
        <w:t>近畿経済産業局と共同いたしまして、古くなってきましたので建て替え時期</w:t>
      </w:r>
      <w:r w:rsidR="00184B84" w:rsidRPr="00BF4F6B">
        <w:rPr>
          <w:rStyle w:val="a7"/>
          <w:rFonts w:ascii="ＭＳ 明朝" w:eastAsia="ＭＳ 明朝" w:hAnsi="ＭＳ 明朝" w:cs="Arial" w:hint="eastAsia"/>
          <w:bCs/>
          <w:i w:val="0"/>
          <w:iCs w:val="0"/>
          <w:sz w:val="22"/>
          <w:shd w:val="clear" w:color="auto" w:fill="FFFFFF"/>
        </w:rPr>
        <w:t>が迫っています。そういう建て替え時期にタマホームや色々な民間</w:t>
      </w:r>
      <w:r w:rsidRPr="00BF4F6B">
        <w:rPr>
          <w:rStyle w:val="a7"/>
          <w:rFonts w:ascii="ＭＳ 明朝" w:eastAsia="ＭＳ 明朝" w:hAnsi="ＭＳ 明朝" w:cs="Arial" w:hint="eastAsia"/>
          <w:bCs/>
          <w:i w:val="0"/>
          <w:iCs w:val="0"/>
          <w:sz w:val="22"/>
          <w:shd w:val="clear" w:color="auto" w:fill="FFFFFF"/>
        </w:rPr>
        <w:t>の企業が近畿経産局と一緒にお仕事をしてくれておりますけれど、そのようなところで一つのアイデアなのですが、これはカ</w:t>
      </w:r>
      <w:r w:rsidR="00D6597C">
        <w:rPr>
          <w:rStyle w:val="a7"/>
          <w:rFonts w:ascii="ＭＳ 明朝" w:eastAsia="ＭＳ 明朝" w:hAnsi="ＭＳ 明朝" w:cs="Arial" w:hint="eastAsia"/>
          <w:bCs/>
          <w:i w:val="0"/>
          <w:iCs w:val="0"/>
          <w:sz w:val="22"/>
          <w:shd w:val="clear" w:color="auto" w:fill="FFFFFF"/>
        </w:rPr>
        <w:t>マ</w:t>
      </w:r>
      <w:r w:rsidRPr="00BF4F6B">
        <w:rPr>
          <w:rStyle w:val="a7"/>
          <w:rFonts w:ascii="ＭＳ 明朝" w:eastAsia="ＭＳ 明朝" w:hAnsi="ＭＳ 明朝" w:cs="Arial" w:hint="eastAsia"/>
          <w:bCs/>
          <w:i w:val="0"/>
          <w:iCs w:val="0"/>
          <w:sz w:val="22"/>
          <w:shd w:val="clear" w:color="auto" w:fill="FFFFFF"/>
        </w:rPr>
        <w:t>タミノル</w:t>
      </w:r>
      <w:r w:rsidR="00184B84" w:rsidRPr="00BF4F6B">
        <w:rPr>
          <w:rStyle w:val="a7"/>
          <w:rFonts w:ascii="ＭＳ 明朝" w:eastAsia="ＭＳ 明朝" w:hAnsi="ＭＳ 明朝" w:cs="Arial" w:hint="eastAsia"/>
          <w:bCs/>
          <w:i w:val="0"/>
          <w:iCs w:val="0"/>
          <w:sz w:val="22"/>
          <w:shd w:val="clear" w:color="auto" w:fill="FFFFFF"/>
        </w:rPr>
        <w:t>さんから出たアイデアなのですけれど。</w:t>
      </w:r>
      <w:r w:rsidRPr="00BF4F6B">
        <w:rPr>
          <w:rStyle w:val="a7"/>
          <w:rFonts w:ascii="ＭＳ 明朝" w:eastAsia="ＭＳ 明朝" w:hAnsi="ＭＳ 明朝" w:cs="Arial" w:hint="eastAsia"/>
          <w:bCs/>
          <w:i w:val="0"/>
          <w:iCs w:val="0"/>
          <w:sz w:val="22"/>
          <w:shd w:val="clear" w:color="auto" w:fill="FFFFFF"/>
        </w:rPr>
        <w:t>寡婦</w:t>
      </w:r>
      <w:r w:rsidR="00184B84" w:rsidRPr="00BF4F6B">
        <w:rPr>
          <w:rStyle w:val="a7"/>
          <w:rFonts w:ascii="ＭＳ 明朝" w:eastAsia="ＭＳ 明朝" w:hAnsi="ＭＳ 明朝" w:cs="Arial" w:hint="eastAsia"/>
          <w:bCs/>
          <w:i w:val="0"/>
          <w:iCs w:val="0"/>
          <w:sz w:val="22"/>
          <w:shd w:val="clear" w:color="auto" w:fill="FFFFFF"/>
        </w:rPr>
        <w:t>、ひとり親を老健協会で雇用をしてくれないか、</w:t>
      </w:r>
      <w:r w:rsidRPr="00BF4F6B">
        <w:rPr>
          <w:rStyle w:val="a7"/>
          <w:rFonts w:ascii="ＭＳ 明朝" w:eastAsia="ＭＳ 明朝" w:hAnsi="ＭＳ 明朝" w:cs="Arial" w:hint="eastAsia"/>
          <w:bCs/>
          <w:i w:val="0"/>
          <w:iCs w:val="0"/>
          <w:sz w:val="22"/>
          <w:shd w:val="clear" w:color="auto" w:fill="FFFFFF"/>
        </w:rPr>
        <w:t>と。そういう人たちを厨房職員</w:t>
      </w:r>
      <w:r w:rsidR="00184B84" w:rsidRPr="00BF4F6B">
        <w:rPr>
          <w:rStyle w:val="a7"/>
          <w:rFonts w:ascii="ＭＳ 明朝" w:eastAsia="ＭＳ 明朝" w:hAnsi="ＭＳ 明朝" w:cs="Arial" w:hint="eastAsia"/>
          <w:bCs/>
          <w:i w:val="0"/>
          <w:iCs w:val="0"/>
          <w:sz w:val="22"/>
          <w:shd w:val="clear" w:color="auto" w:fill="FFFFFF"/>
        </w:rPr>
        <w:t>として午前中の食事と地域の配食サービスの弁当を作ってくれないか、</w:t>
      </w:r>
      <w:r w:rsidRPr="00BF4F6B">
        <w:rPr>
          <w:rStyle w:val="a7"/>
          <w:rFonts w:ascii="ＭＳ 明朝" w:eastAsia="ＭＳ 明朝" w:hAnsi="ＭＳ 明朝" w:cs="Arial" w:hint="eastAsia"/>
          <w:bCs/>
          <w:i w:val="0"/>
          <w:iCs w:val="0"/>
          <w:sz w:val="22"/>
          <w:shd w:val="clear" w:color="auto" w:fill="FFFFFF"/>
        </w:rPr>
        <w:t>と。配食サービスのお仕事が15時頃に</w:t>
      </w:r>
      <w:r w:rsidR="00184B84" w:rsidRPr="00BF4F6B">
        <w:rPr>
          <w:rStyle w:val="a7"/>
          <w:rFonts w:ascii="ＭＳ 明朝" w:eastAsia="ＭＳ 明朝" w:hAnsi="ＭＳ 明朝" w:cs="Arial" w:hint="eastAsia"/>
          <w:bCs/>
          <w:i w:val="0"/>
          <w:iCs w:val="0"/>
          <w:sz w:val="22"/>
          <w:shd w:val="clear" w:color="auto" w:fill="FFFFFF"/>
        </w:rPr>
        <w:t>終わったら今度は家庭に戻って子どもたちの食事を作ってくれないか、</w:t>
      </w:r>
      <w:r w:rsidR="00933348" w:rsidRPr="00BF4F6B">
        <w:rPr>
          <w:rStyle w:val="a7"/>
          <w:rFonts w:ascii="ＭＳ 明朝" w:eastAsia="ＭＳ 明朝" w:hAnsi="ＭＳ 明朝" w:cs="Arial" w:hint="eastAsia"/>
          <w:bCs/>
          <w:i w:val="0"/>
          <w:iCs w:val="0"/>
          <w:sz w:val="22"/>
          <w:shd w:val="clear" w:color="auto" w:fill="FFFFFF"/>
        </w:rPr>
        <w:t>というふうなこともこれはカマタ氏</w:t>
      </w:r>
      <w:r w:rsidRPr="00BF4F6B">
        <w:rPr>
          <w:rStyle w:val="a7"/>
          <w:rFonts w:ascii="ＭＳ 明朝" w:eastAsia="ＭＳ 明朝" w:hAnsi="ＭＳ 明朝" w:cs="Arial" w:hint="eastAsia"/>
          <w:bCs/>
          <w:i w:val="0"/>
          <w:iCs w:val="0"/>
          <w:sz w:val="22"/>
          <w:shd w:val="clear" w:color="auto" w:fill="FFFFFF"/>
        </w:rPr>
        <w:t>の提案なのですけれど、それともコラボをして、たまさか私の施設が数年のうちに建て替えに入りますので、そ</w:t>
      </w:r>
      <w:r w:rsidR="00184B84" w:rsidRPr="00BF4F6B">
        <w:rPr>
          <w:rStyle w:val="a7"/>
          <w:rFonts w:ascii="ＭＳ 明朝" w:eastAsia="ＭＳ 明朝" w:hAnsi="ＭＳ 明朝" w:cs="Arial" w:hint="eastAsia"/>
          <w:bCs/>
          <w:i w:val="0"/>
          <w:iCs w:val="0"/>
          <w:sz w:val="22"/>
          <w:shd w:val="clear" w:color="auto" w:fill="FFFFFF"/>
        </w:rPr>
        <w:t>のときに</w:t>
      </w:r>
      <w:r w:rsidR="00933348" w:rsidRPr="00BF4F6B">
        <w:rPr>
          <w:rStyle w:val="a7"/>
          <w:rFonts w:ascii="ＭＳ 明朝" w:eastAsia="ＭＳ 明朝" w:hAnsi="ＭＳ 明朝" w:cs="Arial" w:hint="eastAsia"/>
          <w:bCs/>
          <w:i w:val="0"/>
          <w:iCs w:val="0"/>
          <w:sz w:val="22"/>
          <w:shd w:val="clear" w:color="auto" w:fill="FFFFFF"/>
        </w:rPr>
        <w:t>大東市と協議をして</w:t>
      </w:r>
      <w:r w:rsidR="00184B84" w:rsidRPr="00BF4F6B">
        <w:rPr>
          <w:rStyle w:val="a7"/>
          <w:rFonts w:ascii="ＭＳ 明朝" w:eastAsia="ＭＳ 明朝" w:hAnsi="ＭＳ 明朝" w:cs="Arial" w:hint="eastAsia"/>
          <w:bCs/>
          <w:i w:val="0"/>
          <w:iCs w:val="0"/>
          <w:sz w:val="22"/>
          <w:shd w:val="clear" w:color="auto" w:fill="FFFFFF"/>
        </w:rPr>
        <w:t>寡婦問題も</w:t>
      </w:r>
      <w:r w:rsidR="00933348" w:rsidRPr="00BF4F6B">
        <w:rPr>
          <w:rStyle w:val="a7"/>
          <w:rFonts w:ascii="ＭＳ 明朝" w:eastAsia="ＭＳ 明朝" w:hAnsi="ＭＳ 明朝" w:cs="Arial" w:hint="eastAsia"/>
          <w:bCs/>
          <w:i w:val="0"/>
          <w:iCs w:val="0"/>
          <w:sz w:val="22"/>
          <w:shd w:val="clear" w:color="auto" w:fill="FFFFFF"/>
        </w:rPr>
        <w:t>含めて</w:t>
      </w:r>
      <w:r w:rsidR="00184B84" w:rsidRPr="00BF4F6B">
        <w:rPr>
          <w:rStyle w:val="a7"/>
          <w:rFonts w:ascii="ＭＳ 明朝" w:eastAsia="ＭＳ 明朝" w:hAnsi="ＭＳ 明朝" w:cs="Arial" w:hint="eastAsia"/>
          <w:bCs/>
          <w:i w:val="0"/>
          <w:iCs w:val="0"/>
          <w:sz w:val="22"/>
          <w:shd w:val="clear" w:color="auto" w:fill="FFFFFF"/>
        </w:rPr>
        <w:t>地域貢献ができないか、</w:t>
      </w:r>
      <w:r w:rsidRPr="00BF4F6B">
        <w:rPr>
          <w:rStyle w:val="a7"/>
          <w:rFonts w:ascii="ＭＳ 明朝" w:eastAsia="ＭＳ 明朝" w:hAnsi="ＭＳ 明朝" w:cs="Arial" w:hint="eastAsia"/>
          <w:bCs/>
          <w:i w:val="0"/>
          <w:iCs w:val="0"/>
          <w:sz w:val="22"/>
          <w:shd w:val="clear" w:color="auto" w:fill="FFFFFF"/>
        </w:rPr>
        <w:t>ということで今、協議をしております。</w:t>
      </w:r>
    </w:p>
    <w:p w:rsidR="00552965" w:rsidRDefault="00184B84" w:rsidP="00114B1D">
      <w:pPr>
        <w:ind w:firstLineChars="100" w:firstLine="220"/>
        <w:rPr>
          <w:rFonts w:ascii="ＭＳ 明朝" w:eastAsia="ＭＳ 明朝" w:hAnsi="ＭＳ 明朝"/>
          <w:sz w:val="22"/>
        </w:rPr>
      </w:pPr>
      <w:r w:rsidRPr="00BF4F6B">
        <w:rPr>
          <w:rStyle w:val="a7"/>
          <w:rFonts w:ascii="ＭＳ 明朝" w:eastAsia="ＭＳ 明朝" w:hAnsi="ＭＳ 明朝" w:cs="Arial" w:hint="eastAsia"/>
          <w:bCs/>
          <w:i w:val="0"/>
          <w:iCs w:val="0"/>
          <w:sz w:val="22"/>
          <w:shd w:val="clear" w:color="auto" w:fill="FFFFFF"/>
        </w:rPr>
        <w:t>２</w:t>
      </w:r>
      <w:r w:rsidR="00552965" w:rsidRPr="00BF4F6B">
        <w:rPr>
          <w:rStyle w:val="a7"/>
          <w:rFonts w:ascii="ＭＳ 明朝" w:eastAsia="ＭＳ 明朝" w:hAnsi="ＭＳ 明朝" w:cs="Arial" w:hint="eastAsia"/>
          <w:bCs/>
          <w:i w:val="0"/>
          <w:iCs w:val="0"/>
          <w:sz w:val="22"/>
          <w:shd w:val="clear" w:color="auto" w:fill="FFFFFF"/>
        </w:rPr>
        <w:t>番目の</w:t>
      </w:r>
      <w:r w:rsidR="00552965" w:rsidRPr="00BF4F6B">
        <w:rPr>
          <w:rFonts w:ascii="ＭＳ 明朝" w:eastAsia="ＭＳ 明朝" w:hAnsi="ＭＳ 明朝" w:hint="eastAsia"/>
          <w:sz w:val="22"/>
        </w:rPr>
        <w:t>労働環境処遇の改善資質の向上ですけれど、こちらは「(仮称)おおさか介護かがやき表彰制度」の創設これは非常にありがたいですし、進めてほしいのですけれど、実は民間で日本介護協会というところが介護甲子園という取組みをしております。これもまだ数年の歴史ですけれど、全国から色々な介護施設が技能を競っています</w:t>
      </w:r>
      <w:r w:rsidR="00933348" w:rsidRPr="00BF4F6B">
        <w:rPr>
          <w:rFonts w:ascii="ＭＳ 明朝" w:eastAsia="ＭＳ 明朝" w:hAnsi="ＭＳ 明朝" w:hint="eastAsia"/>
          <w:sz w:val="22"/>
        </w:rPr>
        <w:t>。色々と今は混在しております。退院促進制度であるとか、色々な問題が混乱</w:t>
      </w:r>
      <w:r w:rsidR="00552965" w:rsidRPr="00BF4F6B">
        <w:rPr>
          <w:rFonts w:ascii="ＭＳ 明朝" w:eastAsia="ＭＳ 明朝" w:hAnsi="ＭＳ 明朝" w:hint="eastAsia"/>
          <w:sz w:val="22"/>
        </w:rPr>
        <w:t>しておりますけれど、そのようなところを育てていく意味で我々にご指導をいただければと思っております。</w:t>
      </w:r>
    </w:p>
    <w:p w:rsidR="00CA3040" w:rsidRPr="00BF4F6B" w:rsidRDefault="00CA3040" w:rsidP="00114B1D">
      <w:pPr>
        <w:ind w:firstLineChars="100" w:firstLine="220"/>
        <w:rPr>
          <w:rFonts w:ascii="ＭＳ 明朝" w:eastAsia="ＭＳ 明朝" w:hAnsi="ＭＳ 明朝" w:cs="Arial"/>
          <w:bCs/>
          <w:sz w:val="22"/>
          <w:shd w:val="clear" w:color="auto" w:fill="FFFFFF"/>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他によろしいですか</w:t>
      </w:r>
      <w:r w:rsidRPr="00BF4F6B">
        <w:rPr>
          <w:rFonts w:ascii="ＭＳ 明朝" w:eastAsia="ＭＳ 明朝" w:hAnsi="ＭＳ 明朝" w:hint="eastAsia"/>
          <w:sz w:val="22"/>
        </w:rPr>
        <w:t>。</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114B1D" w:rsidRPr="00BF4F6B">
        <w:rPr>
          <w:rFonts w:ascii="ＭＳ 明朝" w:eastAsia="ＭＳ 明朝" w:hAnsi="ＭＳ 明朝" w:hint="eastAsia"/>
          <w:b/>
          <w:sz w:val="22"/>
        </w:rPr>
        <w:t>（介護支援課長）</w:t>
      </w:r>
    </w:p>
    <w:p w:rsidR="00933348"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「介護の仕事の楽しさ」といったことにつきましては、資料</w:t>
      </w:r>
      <w:r w:rsidR="00184B84" w:rsidRPr="00BF4F6B">
        <w:rPr>
          <w:rFonts w:ascii="ＭＳ 明朝" w:eastAsia="ＭＳ 明朝" w:hAnsi="ＭＳ 明朝" w:hint="eastAsia"/>
          <w:sz w:val="22"/>
        </w:rPr>
        <w:t>４</w:t>
      </w:r>
      <w:r w:rsidRPr="00BF4F6B">
        <w:rPr>
          <w:rFonts w:ascii="ＭＳ 明朝" w:eastAsia="ＭＳ 明朝" w:hAnsi="ＭＳ 明朝"/>
          <w:sz w:val="22"/>
        </w:rPr>
        <w:t>の</w:t>
      </w:r>
      <w:r w:rsidRPr="00BF4F6B">
        <w:rPr>
          <w:rFonts w:ascii="ＭＳ 明朝" w:eastAsia="ＭＳ 明朝" w:hAnsi="ＭＳ 明朝" w:hint="eastAsia"/>
          <w:sz w:val="22"/>
        </w:rPr>
        <w:t>22ページ目でございます。こちらは全国と大阪府の介護労働者の現在の</w:t>
      </w:r>
      <w:r w:rsidR="00184B84" w:rsidRPr="00BF4F6B">
        <w:rPr>
          <w:rFonts w:ascii="ＭＳ 明朝" w:eastAsia="ＭＳ 明朝" w:hAnsi="ＭＳ 明朝" w:hint="eastAsia"/>
          <w:sz w:val="22"/>
        </w:rPr>
        <w:t>仕事の満足度を聞いているものですけれど、何に満足を感じているか</w:t>
      </w:r>
      <w:r w:rsidRPr="00BF4F6B">
        <w:rPr>
          <w:rFonts w:ascii="ＭＳ 明朝" w:eastAsia="ＭＳ 明朝" w:hAnsi="ＭＳ 明朝" w:hint="eastAsia"/>
          <w:sz w:val="22"/>
        </w:rPr>
        <w:t>ということについて言えば、やはり一番高いのは仕事の内容・やりがいでございまして、ついこの前「日本一カッコイイ」</w:t>
      </w:r>
      <w:r w:rsidR="00CA3040">
        <w:rPr>
          <w:rFonts w:ascii="ＭＳ 明朝" w:eastAsia="ＭＳ 明朝" w:hAnsi="ＭＳ 明朝" w:hint="eastAsia"/>
          <w:sz w:val="22"/>
        </w:rPr>
        <w:t>と呼ばれている元モデルの</w:t>
      </w:r>
      <w:r w:rsidRPr="00BF4F6B">
        <w:rPr>
          <w:rFonts w:ascii="ＭＳ 明朝" w:eastAsia="ＭＳ 明朝" w:hAnsi="ＭＳ 明朝" w:hint="eastAsia"/>
          <w:sz w:val="22"/>
        </w:rPr>
        <w:t>介</w:t>
      </w:r>
      <w:r w:rsidR="00184B84" w:rsidRPr="00BF4F6B">
        <w:rPr>
          <w:rFonts w:ascii="ＭＳ 明朝" w:eastAsia="ＭＳ 明朝" w:hAnsi="ＭＳ 明朝" w:hint="eastAsia"/>
          <w:sz w:val="22"/>
        </w:rPr>
        <w:t>護福祉士さんの講演などでも言っていましたけれど、介護の仕事は可哀そう</w:t>
      </w:r>
      <w:r w:rsidRPr="00BF4F6B">
        <w:rPr>
          <w:rFonts w:ascii="ＭＳ 明朝" w:eastAsia="ＭＳ 明朝" w:hAnsi="ＭＳ 明朝" w:hint="eastAsia"/>
          <w:sz w:val="22"/>
        </w:rPr>
        <w:t>な高齢者を支援する仕事ではないんだ。そういうことではなくて、大変なんだけれど、すごくやりがいのある仕事なんだと。</w:t>
      </w:r>
      <w:r w:rsidR="00CA3040">
        <w:rPr>
          <w:rFonts w:ascii="ＭＳ 明朝" w:eastAsia="ＭＳ 明朝" w:hAnsi="ＭＳ 明朝" w:hint="eastAsia"/>
          <w:sz w:val="22"/>
        </w:rPr>
        <w:t>高齢者の</w:t>
      </w:r>
      <w:r w:rsidRPr="00BF4F6B">
        <w:rPr>
          <w:rFonts w:ascii="ＭＳ 明朝" w:eastAsia="ＭＳ 明朝" w:hAnsi="ＭＳ 明朝" w:hint="eastAsia"/>
          <w:sz w:val="22"/>
        </w:rPr>
        <w:t>夢を実現する仕事なんだ、</w:t>
      </w:r>
      <w:r w:rsidR="00CA3040">
        <w:rPr>
          <w:rFonts w:ascii="ＭＳ 明朝" w:eastAsia="ＭＳ 明朝" w:hAnsi="ＭＳ 明朝" w:hint="eastAsia"/>
          <w:sz w:val="22"/>
        </w:rPr>
        <w:t>という</w:t>
      </w:r>
      <w:r w:rsidRPr="00BF4F6B">
        <w:rPr>
          <w:rFonts w:ascii="ＭＳ 明朝" w:eastAsia="ＭＳ 明朝" w:hAnsi="ＭＳ 明朝" w:hint="eastAsia"/>
          <w:sz w:val="22"/>
        </w:rPr>
        <w:t>ことをおっしゃっていました。まさしく「そうだな」と思いながらお話を聞いていた次第なのですけれど、この「仕事の内容・やりがい」というのは</w:t>
      </w:r>
      <w:r w:rsidR="00CA3040">
        <w:rPr>
          <w:rFonts w:ascii="ＭＳ 明朝" w:eastAsia="ＭＳ 明朝" w:hAnsi="ＭＳ 明朝" w:hint="eastAsia"/>
          <w:sz w:val="22"/>
        </w:rPr>
        <w:t>、</w:t>
      </w:r>
      <w:r w:rsidRPr="00BF4F6B">
        <w:rPr>
          <w:rFonts w:ascii="ＭＳ 明朝" w:eastAsia="ＭＳ 明朝" w:hAnsi="ＭＳ 明朝" w:hint="eastAsia"/>
          <w:sz w:val="22"/>
        </w:rPr>
        <w:t>実際</w:t>
      </w:r>
      <w:r w:rsidR="00CA3040">
        <w:rPr>
          <w:rFonts w:ascii="ＭＳ 明朝" w:eastAsia="ＭＳ 明朝" w:hAnsi="ＭＳ 明朝" w:hint="eastAsia"/>
          <w:sz w:val="22"/>
        </w:rPr>
        <w:t>に</w:t>
      </w:r>
      <w:r w:rsidR="00D6597C">
        <w:rPr>
          <w:rFonts w:ascii="ＭＳ 明朝" w:eastAsia="ＭＳ 明朝" w:hAnsi="ＭＳ 明朝" w:hint="eastAsia"/>
          <w:sz w:val="22"/>
        </w:rPr>
        <w:t>、</w:t>
      </w:r>
      <w:r w:rsidR="00CA3040">
        <w:rPr>
          <w:rFonts w:ascii="ＭＳ 明朝" w:eastAsia="ＭＳ 明朝" w:hAnsi="ＭＳ 明朝" w:hint="eastAsia"/>
          <w:sz w:val="22"/>
        </w:rPr>
        <w:t>働いている</w:t>
      </w:r>
      <w:r w:rsidRPr="00BF4F6B">
        <w:rPr>
          <w:rFonts w:ascii="ＭＳ 明朝" w:eastAsia="ＭＳ 明朝" w:hAnsi="ＭＳ 明朝" w:hint="eastAsia"/>
          <w:sz w:val="22"/>
        </w:rPr>
        <w:t>皆さん</w:t>
      </w:r>
      <w:r w:rsidR="00CA3040">
        <w:rPr>
          <w:rFonts w:ascii="ＭＳ 明朝" w:eastAsia="ＭＳ 明朝" w:hAnsi="ＭＳ 明朝" w:hint="eastAsia"/>
          <w:sz w:val="22"/>
        </w:rPr>
        <w:t>の</w:t>
      </w:r>
      <w:r w:rsidRPr="00BF4F6B">
        <w:rPr>
          <w:rFonts w:ascii="ＭＳ 明朝" w:eastAsia="ＭＳ 明朝" w:hAnsi="ＭＳ 明朝" w:hint="eastAsia"/>
          <w:sz w:val="22"/>
        </w:rPr>
        <w:t>評価が</w:t>
      </w:r>
      <w:r w:rsidR="00CA3040">
        <w:rPr>
          <w:rFonts w:ascii="ＭＳ 明朝" w:eastAsia="ＭＳ 明朝" w:hAnsi="ＭＳ 明朝" w:hint="eastAsia"/>
          <w:sz w:val="22"/>
        </w:rPr>
        <w:t>非常に</w:t>
      </w:r>
      <w:r w:rsidRPr="00BF4F6B">
        <w:rPr>
          <w:rFonts w:ascii="ＭＳ 明朝" w:eastAsia="ＭＳ 明朝" w:hAnsi="ＭＳ 明朝" w:hint="eastAsia"/>
          <w:sz w:val="22"/>
        </w:rPr>
        <w:t>高いところでもある</w:t>
      </w:r>
      <w:r w:rsidR="00184B84" w:rsidRPr="00BF4F6B">
        <w:rPr>
          <w:rFonts w:ascii="ＭＳ 明朝" w:eastAsia="ＭＳ 明朝" w:hAnsi="ＭＳ 明朝" w:hint="eastAsia"/>
          <w:sz w:val="22"/>
        </w:rPr>
        <w:t>のでそういったことが伝わるような周知広報がいるのではないか、</w:t>
      </w:r>
      <w:r w:rsidRPr="00BF4F6B">
        <w:rPr>
          <w:rFonts w:ascii="ＭＳ 明朝" w:eastAsia="ＭＳ 明朝" w:hAnsi="ＭＳ 明朝" w:hint="eastAsia"/>
          <w:sz w:val="22"/>
        </w:rPr>
        <w:t>と思っています。</w:t>
      </w:r>
      <w:r w:rsidR="00CA3040">
        <w:rPr>
          <w:rFonts w:ascii="ＭＳ 明朝" w:eastAsia="ＭＳ 明朝" w:hAnsi="ＭＳ 明朝" w:hint="eastAsia"/>
          <w:sz w:val="22"/>
        </w:rPr>
        <w:t>広報活動は、</w:t>
      </w:r>
      <w:r w:rsidRPr="00BF4F6B">
        <w:rPr>
          <w:rFonts w:ascii="ＭＳ 明朝" w:eastAsia="ＭＳ 明朝" w:hAnsi="ＭＳ 明朝" w:hint="eastAsia"/>
          <w:sz w:val="22"/>
        </w:rPr>
        <w:t>行政</w:t>
      </w:r>
      <w:r w:rsidR="00CA3040">
        <w:rPr>
          <w:rFonts w:ascii="ＭＳ 明朝" w:eastAsia="ＭＳ 明朝" w:hAnsi="ＭＳ 明朝" w:hint="eastAsia"/>
          <w:sz w:val="22"/>
        </w:rPr>
        <w:t>が</w:t>
      </w:r>
      <w:r w:rsidRPr="00BF4F6B">
        <w:rPr>
          <w:rFonts w:ascii="ＭＳ 明朝" w:eastAsia="ＭＳ 明朝" w:hAnsi="ＭＳ 明朝" w:hint="eastAsia"/>
          <w:sz w:val="22"/>
        </w:rPr>
        <w:t>決して得意な分野ではないのですけれど、できることを一生懸命にやっていきたいと思っております。</w:t>
      </w:r>
    </w:p>
    <w:p w:rsidR="00552965" w:rsidRPr="00BF4F6B" w:rsidRDefault="00552965" w:rsidP="00933348">
      <w:pPr>
        <w:ind w:firstLineChars="100" w:firstLine="220"/>
        <w:rPr>
          <w:rFonts w:ascii="ＭＳ 明朝" w:eastAsia="ＭＳ 明朝" w:hAnsi="ＭＳ 明朝"/>
          <w:sz w:val="22"/>
        </w:rPr>
      </w:pPr>
      <w:r w:rsidRPr="00BF4F6B">
        <w:rPr>
          <w:rFonts w:ascii="ＭＳ 明朝" w:eastAsia="ＭＳ 明朝" w:hAnsi="ＭＳ 明朝" w:hint="eastAsia"/>
          <w:sz w:val="22"/>
        </w:rPr>
        <w:t>先ほどの「ひとり親」のお話につきましては、 資料集</w:t>
      </w:r>
      <w:r w:rsidR="00184B84" w:rsidRPr="00BF4F6B">
        <w:rPr>
          <w:rFonts w:ascii="ＭＳ 明朝" w:eastAsia="ＭＳ 明朝" w:hAnsi="ＭＳ 明朝" w:hint="eastAsia"/>
          <w:sz w:val="22"/>
        </w:rPr>
        <w:t>「</w:t>
      </w:r>
      <w:r w:rsidRPr="00BF4F6B">
        <w:rPr>
          <w:rFonts w:ascii="ＭＳ 明朝" w:eastAsia="ＭＳ 明朝" w:hAnsi="ＭＳ 明朝" w:hint="eastAsia"/>
          <w:sz w:val="22"/>
        </w:rPr>
        <w:t>施策の推進方策</w:t>
      </w:r>
      <w:r w:rsidR="00184B84" w:rsidRPr="00BF4F6B">
        <w:rPr>
          <w:rFonts w:ascii="ＭＳ 明朝" w:eastAsia="ＭＳ 明朝" w:hAnsi="ＭＳ 明朝" w:hint="eastAsia"/>
          <w:sz w:val="22"/>
        </w:rPr>
        <w:t>」</w:t>
      </w:r>
      <w:r w:rsidRPr="00BF4F6B">
        <w:rPr>
          <w:rFonts w:ascii="ＭＳ 明朝" w:eastAsia="ＭＳ 明朝" w:hAnsi="ＭＳ 明朝" w:hint="eastAsia"/>
          <w:sz w:val="22"/>
        </w:rPr>
        <w:t xml:space="preserve"> の44ページ目をご覧ください。母子世帯の母の労働力率ということで、労働力率というのは働いているかどうかだけではなくて失業者(仕事を探している方)も入っているのですけれど、それで見ますと、一般的な女性(全国・大阪府)と比べて</w:t>
      </w:r>
      <w:r w:rsidR="00D6597C">
        <w:rPr>
          <w:rFonts w:ascii="ＭＳ 明朝" w:eastAsia="ＭＳ 明朝" w:hAnsi="ＭＳ 明朝" w:hint="eastAsia"/>
          <w:sz w:val="22"/>
        </w:rPr>
        <w:t>、</w:t>
      </w:r>
      <w:r w:rsidRPr="00BF4F6B">
        <w:rPr>
          <w:rFonts w:ascii="ＭＳ 明朝" w:eastAsia="ＭＳ 明朝" w:hAnsi="ＭＳ 明朝" w:hint="eastAsia"/>
          <w:sz w:val="22"/>
        </w:rPr>
        <w:t>やはり「働かな</w:t>
      </w:r>
      <w:r w:rsidR="00CA3040">
        <w:rPr>
          <w:rFonts w:ascii="ＭＳ 明朝" w:eastAsia="ＭＳ 明朝" w:hAnsi="ＭＳ 明朝" w:hint="eastAsia"/>
          <w:sz w:val="22"/>
        </w:rPr>
        <w:t>ければ</w:t>
      </w:r>
      <w:r w:rsidRPr="00BF4F6B">
        <w:rPr>
          <w:rFonts w:ascii="ＭＳ 明朝" w:eastAsia="ＭＳ 明朝" w:hAnsi="ＭＳ 明朝" w:hint="eastAsia"/>
          <w:sz w:val="22"/>
        </w:rPr>
        <w:t>」と思っている女性の方がすごく多</w:t>
      </w:r>
      <w:r w:rsidR="00CA3040">
        <w:rPr>
          <w:rFonts w:ascii="ＭＳ 明朝" w:eastAsia="ＭＳ 明朝" w:hAnsi="ＭＳ 明朝" w:hint="eastAsia"/>
          <w:sz w:val="22"/>
        </w:rPr>
        <w:t>く、</w:t>
      </w:r>
      <w:r w:rsidR="00933348" w:rsidRPr="00BF4F6B">
        <w:rPr>
          <w:rFonts w:ascii="ＭＳ 明朝" w:eastAsia="ＭＳ 明朝" w:hAnsi="ＭＳ 明朝" w:hint="eastAsia"/>
          <w:sz w:val="22"/>
        </w:rPr>
        <w:t>Ｍ字カーブ</w:t>
      </w:r>
      <w:r w:rsidRPr="00BF4F6B">
        <w:rPr>
          <w:rFonts w:ascii="ＭＳ 明朝" w:eastAsia="ＭＳ 明朝" w:hAnsi="ＭＳ 明朝" w:hint="eastAsia"/>
          <w:sz w:val="22"/>
        </w:rPr>
        <w:t>は</w:t>
      </w:r>
      <w:r w:rsidRPr="00BF4F6B">
        <w:rPr>
          <w:rFonts w:ascii="ＭＳ 明朝" w:eastAsia="ＭＳ 明朝" w:hAnsi="ＭＳ 明朝"/>
          <w:sz w:val="22"/>
        </w:rPr>
        <w:t>全く観察されないという状況でございます。</w:t>
      </w:r>
      <w:r w:rsidR="00CA3040">
        <w:rPr>
          <w:rFonts w:ascii="ＭＳ 明朝" w:eastAsia="ＭＳ 明朝" w:hAnsi="ＭＳ 明朝" w:hint="eastAsia"/>
          <w:sz w:val="22"/>
        </w:rPr>
        <w:t>一方、</w:t>
      </w:r>
      <w:r w:rsidRPr="00BF4F6B">
        <w:rPr>
          <w:rFonts w:ascii="ＭＳ 明朝" w:eastAsia="ＭＳ 明朝" w:hAnsi="ＭＳ 明朝" w:hint="eastAsia"/>
          <w:sz w:val="22"/>
        </w:rPr>
        <w:t>45</w:t>
      </w:r>
      <w:r w:rsidR="00184B84" w:rsidRPr="00BF4F6B">
        <w:rPr>
          <w:rFonts w:ascii="ＭＳ 明朝" w:eastAsia="ＭＳ 明朝" w:hAnsi="ＭＳ 明朝" w:hint="eastAsia"/>
          <w:sz w:val="22"/>
        </w:rPr>
        <w:t>ページ目以降で何が分かるか</w:t>
      </w:r>
      <w:r w:rsidRPr="00BF4F6B">
        <w:rPr>
          <w:rFonts w:ascii="ＭＳ 明朝" w:eastAsia="ＭＳ 明朝" w:hAnsi="ＭＳ 明朝" w:hint="eastAsia"/>
          <w:sz w:val="22"/>
        </w:rPr>
        <w:t>というと、</w:t>
      </w:r>
      <w:r w:rsidRPr="00BF4F6B">
        <w:rPr>
          <w:rFonts w:ascii="ＭＳ 明朝" w:eastAsia="ＭＳ 明朝" w:hAnsi="ＭＳ 明朝"/>
          <w:sz w:val="22"/>
        </w:rPr>
        <w:t>実際には完全失業者数が結構多いということです。失業率も高い</w:t>
      </w:r>
      <w:r w:rsidR="00184B84" w:rsidRPr="00BF4F6B">
        <w:rPr>
          <w:rFonts w:ascii="ＭＳ 明朝" w:eastAsia="ＭＳ 明朝" w:hAnsi="ＭＳ 明朝" w:hint="eastAsia"/>
          <w:sz w:val="22"/>
        </w:rPr>
        <w:t>。</w:t>
      </w:r>
      <w:r w:rsidRPr="00BF4F6B">
        <w:rPr>
          <w:rFonts w:ascii="ＭＳ 明朝" w:eastAsia="ＭＳ 明朝" w:hAnsi="ＭＳ 明朝"/>
          <w:sz w:val="22"/>
        </w:rPr>
        <w:t>つまり</w:t>
      </w:r>
      <w:r w:rsidR="00184B84" w:rsidRPr="00BF4F6B">
        <w:rPr>
          <w:rFonts w:ascii="ＭＳ 明朝" w:eastAsia="ＭＳ 明朝" w:hAnsi="ＭＳ 明朝" w:hint="eastAsia"/>
          <w:sz w:val="22"/>
        </w:rPr>
        <w:t>、</w:t>
      </w:r>
      <w:r w:rsidRPr="00BF4F6B">
        <w:rPr>
          <w:rFonts w:ascii="ＭＳ 明朝" w:eastAsia="ＭＳ 明朝" w:hAnsi="ＭＳ 明朝"/>
          <w:sz w:val="22"/>
        </w:rPr>
        <w:t>仕事が見つかっていない方も居るということ。</w:t>
      </w:r>
      <w:r w:rsidR="00CA3040">
        <w:rPr>
          <w:rFonts w:ascii="ＭＳ 明朝" w:eastAsia="ＭＳ 明朝" w:hAnsi="ＭＳ 明朝" w:hint="eastAsia"/>
          <w:sz w:val="22"/>
        </w:rPr>
        <w:t>また、</w:t>
      </w:r>
      <w:r w:rsidRPr="00BF4F6B">
        <w:rPr>
          <w:rFonts w:ascii="ＭＳ 明朝" w:eastAsia="ＭＳ 明朝" w:hAnsi="ＭＳ 明朝" w:hint="eastAsia"/>
          <w:sz w:val="22"/>
        </w:rPr>
        <w:t>正規の職に就いている方がすごく少ないということです。少し細かいデータばかりで恐縮なのですけれど、46ページ目が母子世帯の母の</w:t>
      </w:r>
      <w:r w:rsidR="00933348" w:rsidRPr="00BF4F6B">
        <w:rPr>
          <w:rFonts w:ascii="ＭＳ 明朝" w:eastAsia="ＭＳ 明朝" w:hAnsi="ＭＳ 明朝" w:hint="eastAsia"/>
          <w:sz w:val="22"/>
        </w:rPr>
        <w:t>総</w:t>
      </w:r>
      <w:r w:rsidRPr="00BF4F6B">
        <w:rPr>
          <w:rFonts w:ascii="ＭＳ 明朝" w:eastAsia="ＭＳ 明朝" w:hAnsi="ＭＳ 明朝" w:hint="eastAsia"/>
          <w:sz w:val="22"/>
        </w:rPr>
        <w:t>所得状況なのですけれど、こちらを見ますと平成24年度と比較して母子世帯の総所得というのは結構上がってきておりまして270万円ぐらいまで上がって来ております。これは金額で言うと対24年と比較すると27万円ぐらい上がっているのですね。その中で大きいのは雇用者所得が実は41万円ぐらい上がっているということなのです。結局、その他の社会保障</w:t>
      </w:r>
      <w:r w:rsidR="00CA3040">
        <w:rPr>
          <w:rFonts w:ascii="ＭＳ 明朝" w:eastAsia="ＭＳ 明朝" w:hAnsi="ＭＳ 明朝" w:hint="eastAsia"/>
          <w:sz w:val="22"/>
        </w:rPr>
        <w:t>から</w:t>
      </w:r>
      <w:r w:rsidRPr="00BF4F6B">
        <w:rPr>
          <w:rFonts w:ascii="ＭＳ 明朝" w:eastAsia="ＭＳ 明朝" w:hAnsi="ＭＳ 明朝" w:hint="eastAsia"/>
          <w:sz w:val="22"/>
        </w:rPr>
        <w:t>の給付というのはこのご時世</w:t>
      </w:r>
      <w:r w:rsidR="00CA3040">
        <w:rPr>
          <w:rFonts w:ascii="ＭＳ 明朝" w:eastAsia="ＭＳ 明朝" w:hAnsi="ＭＳ 明朝" w:hint="eastAsia"/>
          <w:sz w:val="22"/>
        </w:rPr>
        <w:t>なかなか</w:t>
      </w:r>
      <w:r w:rsidRPr="00BF4F6B">
        <w:rPr>
          <w:rFonts w:ascii="ＭＳ 明朝" w:eastAsia="ＭＳ 明朝" w:hAnsi="ＭＳ 明朝" w:hint="eastAsia"/>
          <w:sz w:val="22"/>
        </w:rPr>
        <w:t>増えない</w:t>
      </w:r>
      <w:r w:rsidR="00184B84" w:rsidRPr="00BF4F6B">
        <w:rPr>
          <w:rFonts w:ascii="ＭＳ 明朝" w:eastAsia="ＭＳ 明朝" w:hAnsi="ＭＳ 明朝" w:hint="eastAsia"/>
          <w:sz w:val="22"/>
        </w:rPr>
        <w:t>です</w:t>
      </w:r>
      <w:r w:rsidR="00D6597C">
        <w:rPr>
          <w:rFonts w:ascii="ＭＳ 明朝" w:eastAsia="ＭＳ 明朝" w:hAnsi="ＭＳ 明朝" w:hint="eastAsia"/>
          <w:sz w:val="22"/>
        </w:rPr>
        <w:t>が</w:t>
      </w:r>
      <w:r w:rsidR="00184B84" w:rsidRPr="00BF4F6B">
        <w:rPr>
          <w:rFonts w:ascii="ＭＳ 明朝" w:eastAsia="ＭＳ 明朝" w:hAnsi="ＭＳ 明朝" w:hint="eastAsia"/>
          <w:sz w:val="22"/>
        </w:rPr>
        <w:t>、そう考えたら、やはり雇用所得をどのように上げていくか</w:t>
      </w:r>
      <w:r w:rsidRPr="00BF4F6B">
        <w:rPr>
          <w:rFonts w:ascii="ＭＳ 明朝" w:eastAsia="ＭＳ 明朝" w:hAnsi="ＭＳ 明朝" w:hint="eastAsia"/>
          <w:sz w:val="22"/>
        </w:rPr>
        <w:t>ということが課題になっていて、そこはやはり</w:t>
      </w:r>
      <w:r w:rsidR="00184B84" w:rsidRPr="00BF4F6B">
        <w:rPr>
          <w:rFonts w:ascii="ＭＳ 明朝" w:eastAsia="ＭＳ 明朝" w:hAnsi="ＭＳ 明朝" w:hint="eastAsia"/>
          <w:sz w:val="22"/>
        </w:rPr>
        <w:t>「ミスマッチ」と「正規化」というものをどのように達成していくか</w:t>
      </w:r>
      <w:r w:rsidRPr="00BF4F6B">
        <w:rPr>
          <w:rFonts w:ascii="ＭＳ 明朝" w:eastAsia="ＭＳ 明朝" w:hAnsi="ＭＳ 明朝" w:hint="eastAsia"/>
          <w:sz w:val="22"/>
        </w:rPr>
        <w:t>ということが課題になって来るのではないか、と思っております。この点は先ほど大老協さんのほうでも色々な取組みをしていただいているというようなお話でしたけれど、やはりマッチングを上手くやっていくこと。あるいは正規化を促進するために労働局</w:t>
      </w:r>
      <w:r w:rsidR="00CA3040">
        <w:rPr>
          <w:rFonts w:ascii="ＭＳ 明朝" w:eastAsia="ＭＳ 明朝" w:hAnsi="ＭＳ 明朝" w:hint="eastAsia"/>
          <w:sz w:val="22"/>
        </w:rPr>
        <w:t>の</w:t>
      </w:r>
      <w:r w:rsidRPr="00BF4F6B">
        <w:rPr>
          <w:rFonts w:ascii="ＭＳ 明朝" w:eastAsia="ＭＳ 明朝" w:hAnsi="ＭＳ 明朝" w:hint="eastAsia"/>
          <w:sz w:val="22"/>
        </w:rPr>
        <w:t>助成金</w:t>
      </w:r>
      <w:r w:rsidR="00CA3040">
        <w:rPr>
          <w:rFonts w:ascii="ＭＳ 明朝" w:eastAsia="ＭＳ 明朝" w:hAnsi="ＭＳ 明朝" w:hint="eastAsia"/>
          <w:sz w:val="22"/>
        </w:rPr>
        <w:t>なども</w:t>
      </w:r>
      <w:r w:rsidRPr="00BF4F6B">
        <w:rPr>
          <w:rFonts w:ascii="ＭＳ 明朝" w:eastAsia="ＭＳ 明朝" w:hAnsi="ＭＳ 明朝" w:hint="eastAsia"/>
          <w:sz w:val="22"/>
        </w:rPr>
        <w:t>上手く活用していくなど、色々な取組みをしていきたいというふうに考えております。</w:t>
      </w:r>
    </w:p>
    <w:p w:rsidR="00552965" w:rsidRPr="00CA3040"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4341F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他には何かありますか。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【秦委員】</w:t>
      </w:r>
    </w:p>
    <w:p w:rsidR="00552965" w:rsidRPr="00BF4F6B" w:rsidRDefault="00552965" w:rsidP="00552965">
      <w:pPr>
        <w:rPr>
          <w:rFonts w:ascii="Arial" w:hAnsi="Arial" w:cs="Arial"/>
          <w:color w:val="000000" w:themeColor="text1"/>
          <w:shd w:val="clear" w:color="auto" w:fill="FFFFFF"/>
        </w:rPr>
      </w:pPr>
      <w:r w:rsidRPr="00BF4F6B">
        <w:rPr>
          <w:rFonts w:ascii="ＭＳ 明朝" w:eastAsia="ＭＳ 明朝" w:hAnsi="ＭＳ 明朝"/>
          <w:sz w:val="22"/>
        </w:rPr>
        <w:t xml:space="preserve">　資料</w:t>
      </w:r>
      <w:r w:rsidR="001734A0" w:rsidRPr="00BF4F6B">
        <w:rPr>
          <w:rFonts w:ascii="ＭＳ 明朝" w:eastAsia="ＭＳ 明朝" w:hAnsi="ＭＳ 明朝" w:hint="eastAsia"/>
          <w:sz w:val="22"/>
        </w:rPr>
        <w:t>５</w:t>
      </w:r>
      <w:r w:rsidRPr="00BF4F6B">
        <w:rPr>
          <w:rFonts w:ascii="ＭＳ 明朝" w:eastAsia="ＭＳ 明朝" w:hAnsi="ＭＳ 明朝"/>
          <w:sz w:val="22"/>
        </w:rPr>
        <w:t>について</w:t>
      </w:r>
      <w:r w:rsidRPr="00BF4F6B">
        <w:rPr>
          <w:rFonts w:ascii="ＭＳ 明朝" w:eastAsia="ＭＳ 明朝" w:hAnsi="ＭＳ 明朝" w:hint="eastAsia"/>
          <w:sz w:val="22"/>
        </w:rPr>
        <w:t>意見</w:t>
      </w:r>
      <w:r w:rsidRPr="00BF4F6B">
        <w:rPr>
          <w:rFonts w:ascii="ＭＳ 明朝" w:eastAsia="ＭＳ 明朝" w:hAnsi="ＭＳ 明朝"/>
          <w:sz w:val="22"/>
        </w:rPr>
        <w:t>させていただきたいと思います。まだまだ完</w:t>
      </w:r>
      <w:r w:rsidR="001734A0" w:rsidRPr="00BF4F6B">
        <w:rPr>
          <w:rFonts w:ascii="ＭＳ 明朝" w:eastAsia="ＭＳ 明朝" w:hAnsi="ＭＳ 明朝"/>
          <w:sz w:val="22"/>
        </w:rPr>
        <w:t>成のものではないと思うのですけれど、誰に対してのものであるのか</w:t>
      </w:r>
      <w:r w:rsidR="00114B1D" w:rsidRPr="00BF4F6B">
        <w:rPr>
          <w:rFonts w:ascii="ＭＳ 明朝" w:eastAsia="ＭＳ 明朝" w:hAnsi="ＭＳ 明朝"/>
          <w:sz w:val="22"/>
        </w:rPr>
        <w:t>という</w:t>
      </w:r>
      <w:r w:rsidRPr="00BF4F6B">
        <w:rPr>
          <w:rFonts w:ascii="ＭＳ 明朝" w:eastAsia="ＭＳ 明朝" w:hAnsi="ＭＳ 明朝"/>
          <w:sz w:val="22"/>
        </w:rPr>
        <w:t>ところで言いますと、東南アジアで日本語学校</w:t>
      </w:r>
      <w:r w:rsidR="001734A0" w:rsidRPr="00BF4F6B">
        <w:rPr>
          <w:rFonts w:ascii="ＭＳ 明朝" w:eastAsia="ＭＳ 明朝" w:hAnsi="ＭＳ 明朝"/>
          <w:sz w:val="22"/>
        </w:rPr>
        <w:t>に通っておられる学生さんとか、将来、</w:t>
      </w:r>
      <w:r w:rsidR="001734A0" w:rsidRPr="00BF4F6B">
        <w:rPr>
          <w:rFonts w:ascii="ＭＳ 明朝" w:eastAsia="ＭＳ 明朝" w:hAnsi="ＭＳ 明朝" w:hint="eastAsia"/>
          <w:sz w:val="22"/>
        </w:rPr>
        <w:t>「</w:t>
      </w:r>
      <w:r w:rsidR="001734A0" w:rsidRPr="00BF4F6B">
        <w:rPr>
          <w:rFonts w:ascii="ＭＳ 明朝" w:eastAsia="ＭＳ 明朝" w:hAnsi="ＭＳ 明朝"/>
          <w:sz w:val="22"/>
        </w:rPr>
        <w:t>日本で介護の仕事をしたいな</w:t>
      </w:r>
      <w:r w:rsidR="001734A0" w:rsidRPr="00BF4F6B">
        <w:rPr>
          <w:rFonts w:ascii="ＭＳ 明朝" w:eastAsia="ＭＳ 明朝" w:hAnsi="ＭＳ 明朝" w:hint="eastAsia"/>
          <w:sz w:val="22"/>
        </w:rPr>
        <w:t>」、そう</w:t>
      </w:r>
      <w:r w:rsidRPr="00BF4F6B">
        <w:rPr>
          <w:rFonts w:ascii="ＭＳ 明朝" w:eastAsia="ＭＳ 明朝" w:hAnsi="ＭＳ 明朝"/>
          <w:sz w:val="22"/>
        </w:rPr>
        <w:t>思っておられる学生さんにこそ読んでいただく必要がある、大変素晴らしいものかなと思います。そのような意味で言うと、お金の問題があるのかも知れませんけれど、母国語に直すなり、せめて英語・ベトナム語・インドネシア語などの翻訳みたいなことも将</w:t>
      </w:r>
      <w:r w:rsidR="001734A0" w:rsidRPr="00BF4F6B">
        <w:rPr>
          <w:rFonts w:ascii="ＭＳ 明朝" w:eastAsia="ＭＳ 明朝" w:hAnsi="ＭＳ 明朝"/>
          <w:sz w:val="22"/>
        </w:rPr>
        <w:t>来的に考えておられるのかだったり、やはり必要なことではないのか</w:t>
      </w:r>
      <w:r w:rsidR="001734A0" w:rsidRPr="00BF4F6B">
        <w:rPr>
          <w:rFonts w:ascii="ＭＳ 明朝" w:eastAsia="ＭＳ 明朝" w:hAnsi="ＭＳ 明朝" w:hint="eastAsia"/>
          <w:sz w:val="22"/>
        </w:rPr>
        <w:t>、</w:t>
      </w:r>
      <w:r w:rsidRPr="00BF4F6B">
        <w:rPr>
          <w:rFonts w:ascii="ＭＳ 明朝" w:eastAsia="ＭＳ 明朝" w:hAnsi="ＭＳ 明朝"/>
          <w:sz w:val="22"/>
        </w:rPr>
        <w:t>というようなことと、そういった意味で言うと「読みやすさ」と言いましょうか、</w:t>
      </w:r>
      <w:r w:rsidRPr="00BF4F6B">
        <w:rPr>
          <w:rStyle w:val="a7"/>
          <w:rFonts w:asciiTheme="minorEastAsia" w:hAnsiTheme="minorEastAsia" w:cs="Arial"/>
          <w:bCs/>
          <w:i w:val="0"/>
          <w:iCs w:val="0"/>
          <w:sz w:val="22"/>
          <w:shd w:val="clear" w:color="auto" w:fill="FFFFFF"/>
        </w:rPr>
        <w:t>easy-to-read</w:t>
      </w:r>
      <w:r w:rsidRPr="00BF4F6B">
        <w:rPr>
          <w:rFonts w:asciiTheme="minorEastAsia" w:hAnsiTheme="minorEastAsia" w:cs="Arial"/>
          <w:color w:val="000000" w:themeColor="text1"/>
          <w:shd w:val="clear" w:color="auto" w:fill="FFFFFF"/>
        </w:rPr>
        <w:t> </w:t>
      </w:r>
      <w:r w:rsidRPr="00BF4F6B">
        <w:rPr>
          <w:rFonts w:ascii="Arial" w:hAnsi="Arial" w:cs="Arial"/>
          <w:color w:val="000000" w:themeColor="text1"/>
          <w:shd w:val="clear" w:color="auto" w:fill="FFFFFF"/>
        </w:rPr>
        <w:t>ということで、もう少し</w:t>
      </w:r>
      <w:r w:rsidR="001734A0" w:rsidRPr="00BF4F6B">
        <w:rPr>
          <w:rFonts w:ascii="Arial" w:hAnsi="Arial" w:cs="Arial" w:hint="eastAsia"/>
          <w:color w:val="000000" w:themeColor="text1"/>
          <w:shd w:val="clear" w:color="auto" w:fill="FFFFFF"/>
        </w:rPr>
        <w:t>平易</w:t>
      </w:r>
      <w:r w:rsidRPr="00BF4F6B">
        <w:rPr>
          <w:rFonts w:ascii="Arial" w:hAnsi="Arial" w:cs="Arial"/>
          <w:color w:val="000000" w:themeColor="text1"/>
          <w:shd w:val="clear" w:color="auto" w:fill="FFFFFF"/>
        </w:rPr>
        <w:t>な表現みたいなことも必要になってくるのかなというふうに思います。ぜひ、いいガイドラインにしていただきたいと思っております。</w:t>
      </w:r>
    </w:p>
    <w:p w:rsidR="004341FC" w:rsidRPr="00BF4F6B" w:rsidRDefault="004341FC"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これは</w:t>
      </w:r>
      <w:r w:rsidRPr="00BF4F6B">
        <w:rPr>
          <w:rFonts w:ascii="ＭＳ 明朝" w:eastAsia="ＭＳ 明朝" w:hAnsi="ＭＳ 明朝" w:hint="eastAsia"/>
          <w:sz w:val="22"/>
        </w:rPr>
        <w:t>、</w:t>
      </w:r>
      <w:r w:rsidRPr="00BF4F6B">
        <w:rPr>
          <w:rFonts w:ascii="ＭＳ 明朝" w:eastAsia="ＭＳ 明朝" w:hAnsi="ＭＳ 明朝"/>
          <w:sz w:val="22"/>
        </w:rPr>
        <w:t>特に</w:t>
      </w:r>
      <w:r w:rsidRPr="00BF4F6B">
        <w:rPr>
          <w:rFonts w:ascii="ＭＳ 明朝" w:eastAsia="ＭＳ 明朝" w:hAnsi="ＭＳ 明朝" w:hint="eastAsia"/>
          <w:sz w:val="22"/>
        </w:rPr>
        <w:t>外国</w:t>
      </w:r>
      <w:r w:rsidRPr="00BF4F6B">
        <w:rPr>
          <w:rFonts w:ascii="ＭＳ 明朝" w:eastAsia="ＭＳ 明朝" w:hAnsi="ＭＳ 明朝"/>
          <w:sz w:val="22"/>
        </w:rPr>
        <w:t>の方の「雇用」ということでの外国語に翻訳してみようというふうなお話ですね。他に何かありますか。</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Pr="00BF4F6B">
        <w:rPr>
          <w:rFonts w:ascii="ＭＳ 明朝" w:eastAsia="ＭＳ 明朝" w:hAnsi="ＭＳ 明朝"/>
          <w:b/>
          <w:sz w:val="22"/>
        </w:rPr>
        <w:t>】</w:t>
      </w:r>
      <w:r w:rsidR="009D0E95" w:rsidRPr="00BF4F6B">
        <w:rPr>
          <w:rFonts w:ascii="ＭＳ 明朝" w:eastAsia="ＭＳ 明朝" w:hAnsi="ＭＳ 明朝" w:hint="eastAsia"/>
          <w:b/>
          <w:sz w:val="22"/>
        </w:rPr>
        <w:t>（介護支援課長）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このガイドライン自体</w:t>
      </w:r>
      <w:r w:rsidR="00737C4D">
        <w:rPr>
          <w:rFonts w:ascii="ＭＳ 明朝" w:eastAsia="ＭＳ 明朝" w:hAnsi="ＭＳ 明朝" w:hint="eastAsia"/>
          <w:sz w:val="22"/>
        </w:rPr>
        <w:t>は</w:t>
      </w:r>
      <w:r w:rsidR="004341FC" w:rsidRPr="00BF4F6B">
        <w:rPr>
          <w:rFonts w:ascii="ＭＳ 明朝" w:eastAsia="ＭＳ 明朝" w:hAnsi="ＭＳ 明朝"/>
          <w:sz w:val="22"/>
        </w:rPr>
        <w:t>、一</w:t>
      </w:r>
      <w:r w:rsidR="004341FC" w:rsidRPr="00BF4F6B">
        <w:rPr>
          <w:rFonts w:ascii="ＭＳ 明朝" w:eastAsia="ＭＳ 明朝" w:hAnsi="ＭＳ 明朝" w:hint="eastAsia"/>
          <w:sz w:val="22"/>
        </w:rPr>
        <w:t>義</w:t>
      </w:r>
      <w:r w:rsidRPr="00BF4F6B">
        <w:rPr>
          <w:rFonts w:ascii="ＭＳ 明朝" w:eastAsia="ＭＳ 明朝" w:hAnsi="ＭＳ 明朝"/>
          <w:sz w:val="22"/>
        </w:rPr>
        <w:t>的には、まず受け入れをする事業者さんを念頭に置いたものです。事業所さんと養成校とかそういったところが「おかしな運用をしないように」というのが主目的でして、このガイドラインを直ちに学生さんに読んでもらうということについて、この物として読んでもらうか？ということについては、今の時点で考えていなかったところです。ただ、ご指摘のように入ってくるベトナムの方であるとかインドネシアの方であるとかフィリピンの方々に対して適切に日本の法律が理解されるということが重要だと思っております。こういった相談窓口とかを国のほうでも設置をするというふうに聞いておりますけれど、そういったものの周知であるとか</w:t>
      </w:r>
      <w:r w:rsidR="001734A0" w:rsidRPr="00BF4F6B">
        <w:rPr>
          <w:rFonts w:ascii="ＭＳ 明朝" w:eastAsia="ＭＳ 明朝" w:hAnsi="ＭＳ 明朝" w:hint="eastAsia"/>
          <w:sz w:val="22"/>
        </w:rPr>
        <w:t>Ｗｅｂ</w:t>
      </w:r>
      <w:r w:rsidRPr="00BF4F6B">
        <w:rPr>
          <w:rFonts w:ascii="ＭＳ 明朝" w:eastAsia="ＭＳ 明朝" w:hAnsi="ＭＳ 明朝"/>
          <w:sz w:val="22"/>
        </w:rPr>
        <w:t>サイト等での情報発信とか</w:t>
      </w:r>
      <w:r w:rsidR="004341FC" w:rsidRPr="00BF4F6B">
        <w:rPr>
          <w:rFonts w:ascii="ＭＳ 明朝" w:eastAsia="ＭＳ 明朝" w:hAnsi="ＭＳ 明朝" w:hint="eastAsia"/>
          <w:sz w:val="22"/>
        </w:rPr>
        <w:t>、</w:t>
      </w:r>
      <w:r w:rsidRPr="00BF4F6B">
        <w:rPr>
          <w:rFonts w:ascii="ＭＳ 明朝" w:eastAsia="ＭＳ 明朝" w:hAnsi="ＭＳ 明朝"/>
          <w:sz w:val="22"/>
        </w:rPr>
        <w:t>この</w:t>
      </w:r>
      <w:r w:rsidR="00737C4D">
        <w:rPr>
          <w:rFonts w:ascii="ＭＳ 明朝" w:eastAsia="ＭＳ 明朝" w:hAnsi="ＭＳ 明朝" w:hint="eastAsia"/>
          <w:sz w:val="22"/>
        </w:rPr>
        <w:t>ガイドライン</w:t>
      </w:r>
      <w:r w:rsidRPr="00BF4F6B">
        <w:rPr>
          <w:rFonts w:ascii="ＭＳ 明朝" w:eastAsia="ＭＳ 明朝" w:hAnsi="ＭＳ 明朝"/>
          <w:sz w:val="22"/>
        </w:rPr>
        <w:t>そのもの</w:t>
      </w:r>
      <w:r w:rsidR="00737C4D">
        <w:rPr>
          <w:rFonts w:ascii="ＭＳ 明朝" w:eastAsia="ＭＳ 明朝" w:hAnsi="ＭＳ 明朝" w:hint="eastAsia"/>
          <w:sz w:val="22"/>
        </w:rPr>
        <w:t>の対応</w:t>
      </w:r>
      <w:r w:rsidRPr="00BF4F6B">
        <w:rPr>
          <w:rFonts w:ascii="ＭＳ 明朝" w:eastAsia="ＭＳ 明朝" w:hAnsi="ＭＳ 明朝"/>
          <w:sz w:val="22"/>
        </w:rPr>
        <w:t>ではなかったとしても、適切に情報発信していくようなことについては、ぜひ考えていきたいというふうに考えております。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004341FC" w:rsidRPr="00BF4F6B">
        <w:rPr>
          <w:rFonts w:ascii="ＭＳ 明朝" w:eastAsia="ＭＳ 明朝" w:hAnsi="ＭＳ 明朝" w:hint="eastAsia"/>
          <w:b/>
          <w:sz w:val="22"/>
        </w:rPr>
        <w:t>秦委員</w:t>
      </w:r>
      <w:r w:rsidRPr="00BF4F6B">
        <w:rPr>
          <w:rFonts w:ascii="ＭＳ 明朝" w:eastAsia="ＭＳ 明朝" w:hAnsi="ＭＳ 明朝"/>
          <w:b/>
          <w:sz w:val="22"/>
        </w:rPr>
        <w:t>】</w:t>
      </w:r>
    </w:p>
    <w:p w:rsidR="00552965" w:rsidRPr="00BF4F6B" w:rsidRDefault="004341F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特に</w:t>
      </w:r>
      <w:r w:rsidRPr="00BF4F6B">
        <w:rPr>
          <w:rFonts w:ascii="ＭＳ 明朝" w:eastAsia="ＭＳ 明朝" w:hAnsi="ＭＳ 明朝" w:hint="eastAsia"/>
          <w:sz w:val="22"/>
        </w:rPr>
        <w:t>貸与</w:t>
      </w:r>
      <w:r w:rsidR="00552965" w:rsidRPr="00BF4F6B">
        <w:rPr>
          <w:rFonts w:ascii="ＭＳ 明朝" w:eastAsia="ＭＳ 明朝" w:hAnsi="ＭＳ 明朝"/>
          <w:sz w:val="22"/>
        </w:rPr>
        <w:t>型の奨学金のところなんかは</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非常に大切なところだと思います。よろしくお願いいたします。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sz w:val="22"/>
        </w:rPr>
      </w:pPr>
      <w:r w:rsidRPr="00BF4F6B">
        <w:rPr>
          <w:rFonts w:ascii="ＭＳ 明朝" w:eastAsia="ＭＳ 明朝" w:hAnsi="ＭＳ 明朝"/>
          <w:b/>
          <w:sz w:val="22"/>
        </w:rPr>
        <w:t>【</w:t>
      </w:r>
      <w:r w:rsidRPr="00BF4F6B">
        <w:rPr>
          <w:rFonts w:ascii="ＭＳ 明朝" w:eastAsia="ＭＳ 明朝" w:hAnsi="ＭＳ 明朝" w:hint="eastAsia"/>
          <w:b/>
          <w:sz w:val="22"/>
        </w:rPr>
        <w:t>濵田</w:t>
      </w:r>
      <w:r w:rsidRPr="00BF4F6B">
        <w:rPr>
          <w:rFonts w:ascii="ＭＳ 明朝" w:eastAsia="ＭＳ 明朝" w:hAnsi="ＭＳ 明朝"/>
          <w:b/>
          <w:sz w:val="22"/>
        </w:rPr>
        <w:t>委員】</w:t>
      </w:r>
    </w:p>
    <w:p w:rsidR="00552965" w:rsidRPr="00BF4F6B" w:rsidRDefault="001734A0" w:rsidP="00552965">
      <w:pPr>
        <w:rPr>
          <w:rFonts w:ascii="ＭＳ 明朝" w:eastAsia="ＭＳ 明朝" w:hAnsi="ＭＳ 明朝" w:cs="Arial"/>
          <w:sz w:val="22"/>
          <w:shd w:val="clear" w:color="auto" w:fill="FFFFFF"/>
        </w:rPr>
      </w:pPr>
      <w:r w:rsidRPr="00BF4F6B">
        <w:rPr>
          <w:rFonts w:ascii="ＭＳ 明朝" w:eastAsia="ＭＳ 明朝" w:hAnsi="ＭＳ 明朝"/>
          <w:sz w:val="22"/>
        </w:rPr>
        <w:t xml:space="preserve">　</w:t>
      </w:r>
      <w:r w:rsidR="00552965" w:rsidRPr="00BF4F6B">
        <w:rPr>
          <w:rFonts w:ascii="ＭＳ 明朝" w:eastAsia="ＭＳ 明朝" w:hAnsi="ＭＳ 明朝" w:hint="eastAsia"/>
          <w:sz w:val="22"/>
        </w:rPr>
        <w:t>介護ロボット導入・活用支援のところで</w:t>
      </w:r>
      <w:r w:rsidR="00552965" w:rsidRPr="00BF4F6B">
        <w:rPr>
          <w:rFonts w:ascii="ＭＳ 明朝" w:eastAsia="ＭＳ 明朝" w:hAnsi="ＭＳ 明朝" w:cs="Arial"/>
          <w:sz w:val="22"/>
          <w:shd w:val="clear" w:color="auto" w:fill="FFFFFF"/>
        </w:rPr>
        <w:t>「ノーリフティング</w:t>
      </w:r>
      <w:r w:rsidR="00552965" w:rsidRPr="00BF4F6B">
        <w:rPr>
          <w:rStyle w:val="a7"/>
          <w:rFonts w:ascii="ＭＳ 明朝" w:eastAsia="ＭＳ 明朝" w:hAnsi="ＭＳ 明朝" w:cs="Arial"/>
          <w:bCs/>
          <w:i w:val="0"/>
          <w:iCs w:val="0"/>
          <w:sz w:val="22"/>
          <w:shd w:val="clear" w:color="auto" w:fill="FFFFFF"/>
        </w:rPr>
        <w:t>ポリシー</w:t>
      </w:r>
      <w:r w:rsidR="00552965" w:rsidRPr="00BF4F6B">
        <w:rPr>
          <w:rFonts w:ascii="ＭＳ 明朝" w:eastAsia="ＭＳ 明朝" w:hAnsi="ＭＳ 明朝" w:cs="Arial"/>
          <w:sz w:val="22"/>
          <w:shd w:val="clear" w:color="auto" w:fill="FFFFFF"/>
        </w:rPr>
        <w:t>（持上げない方針）」の普及ということでぜひセミナーや研修等で普及の支援等をお願いできればというふうに思っているのですが、</w:t>
      </w:r>
      <w:r w:rsidR="00552965" w:rsidRPr="00BF4F6B">
        <w:rPr>
          <w:rFonts w:ascii="ＭＳ 明朝" w:eastAsia="ＭＳ 明朝" w:hAnsi="ＭＳ 明朝" w:cs="Arial" w:hint="eastAsia"/>
          <w:sz w:val="22"/>
          <w:shd w:val="clear" w:color="auto" w:fill="FFFFFF"/>
        </w:rPr>
        <w:t>もう一つですね、実は</w:t>
      </w:r>
      <w:r w:rsidR="00552965" w:rsidRPr="00BF4F6B">
        <w:rPr>
          <w:rFonts w:ascii="ＭＳ 明朝" w:eastAsia="ＭＳ 明朝" w:hAnsi="ＭＳ 明朝" w:cs="Arial"/>
          <w:sz w:val="22"/>
          <w:shd w:val="clear" w:color="auto" w:fill="FFFFFF"/>
        </w:rPr>
        <w:t>私も全ての養成校のカリキュラム</w:t>
      </w:r>
      <w:r w:rsidR="00552965" w:rsidRPr="00BF4F6B">
        <w:rPr>
          <w:rFonts w:ascii="ＭＳ 明朝" w:eastAsia="ＭＳ 明朝" w:hAnsi="ＭＳ 明朝" w:cs="Arial" w:hint="eastAsia"/>
          <w:sz w:val="22"/>
          <w:shd w:val="clear" w:color="auto" w:fill="FFFFFF"/>
        </w:rPr>
        <w:t>を体験</w:t>
      </w:r>
      <w:r w:rsidR="00552965" w:rsidRPr="00BF4F6B">
        <w:rPr>
          <w:rFonts w:ascii="ＭＳ 明朝" w:eastAsia="ＭＳ 明朝" w:hAnsi="ＭＳ 明朝" w:cs="Arial"/>
          <w:sz w:val="22"/>
          <w:shd w:val="clear" w:color="auto" w:fill="FFFFFF"/>
        </w:rPr>
        <w:t>はしていないのですが、どうも養成校ではそのようなボディメカニクスを使った移乗・介助の教育が中心でリフトを使った形はあまり教えないというふうに伺っておりまして、それは一つの理由としてはそこで教えても施設にはリフトがないからそこでギャップがあるという</w:t>
      </w:r>
      <w:r w:rsidR="00552965" w:rsidRPr="00BF4F6B">
        <w:rPr>
          <w:rFonts w:ascii="ＭＳ 明朝" w:eastAsia="ＭＳ 明朝" w:hAnsi="ＭＳ 明朝" w:cs="Arial" w:hint="eastAsia"/>
          <w:sz w:val="22"/>
          <w:shd w:val="clear" w:color="auto" w:fill="FFFFFF"/>
        </w:rPr>
        <w:t>ことで</w:t>
      </w:r>
      <w:r w:rsidR="00552965" w:rsidRPr="00BF4F6B">
        <w:rPr>
          <w:rFonts w:ascii="ＭＳ 明朝" w:eastAsia="ＭＳ 明朝" w:hAnsi="ＭＳ 明朝" w:cs="Arial"/>
          <w:sz w:val="22"/>
          <w:shd w:val="clear" w:color="auto" w:fill="FFFFFF"/>
        </w:rPr>
        <w:t>、</w:t>
      </w:r>
      <w:r w:rsidR="00552965" w:rsidRPr="00BF4F6B">
        <w:rPr>
          <w:rFonts w:ascii="ＭＳ 明朝" w:eastAsia="ＭＳ 明朝" w:hAnsi="ＭＳ 明朝" w:cs="Arial" w:hint="eastAsia"/>
          <w:sz w:val="22"/>
          <w:shd w:val="clear" w:color="auto" w:fill="FFFFFF"/>
        </w:rPr>
        <w:t>昨今の</w:t>
      </w:r>
      <w:r w:rsidR="00552965" w:rsidRPr="00BF4F6B">
        <w:rPr>
          <w:rFonts w:ascii="ＭＳ 明朝" w:eastAsia="ＭＳ 明朝" w:hAnsi="ＭＳ 明朝" w:cs="Arial"/>
          <w:sz w:val="22"/>
          <w:shd w:val="clear" w:color="auto" w:fill="FFFFFF"/>
        </w:rPr>
        <w:t>介護離職のことを伺いますと、人間関係を含めた精神的な面と身体的な負担ということで、この</w:t>
      </w:r>
      <w:r w:rsidRPr="00BF4F6B">
        <w:rPr>
          <w:rFonts w:ascii="ＭＳ 明朝" w:eastAsia="ＭＳ 明朝" w:hAnsi="ＭＳ 明朝" w:cs="Arial" w:hint="eastAsia"/>
          <w:sz w:val="22"/>
          <w:shd w:val="clear" w:color="auto" w:fill="FFFFFF"/>
        </w:rPr>
        <w:t>２</w:t>
      </w:r>
      <w:r w:rsidR="00552965" w:rsidRPr="00BF4F6B">
        <w:rPr>
          <w:rFonts w:ascii="ＭＳ 明朝" w:eastAsia="ＭＳ 明朝" w:hAnsi="ＭＳ 明朝" w:cs="Arial"/>
          <w:sz w:val="22"/>
          <w:shd w:val="clear" w:color="auto" w:fill="FFFFFF"/>
        </w:rPr>
        <w:t>つが非常に大きいということもありますので、人間関係のことは一朝一夕にはなかなか解決が難しいとは思うのですが、この「ノーリフティング</w:t>
      </w:r>
      <w:r w:rsidR="00552965" w:rsidRPr="00BF4F6B">
        <w:rPr>
          <w:rStyle w:val="a7"/>
          <w:rFonts w:ascii="ＭＳ 明朝" w:eastAsia="ＭＳ 明朝" w:hAnsi="ＭＳ 明朝" w:cs="Arial"/>
          <w:bCs/>
          <w:i w:val="0"/>
          <w:iCs w:val="0"/>
          <w:sz w:val="22"/>
          <w:shd w:val="clear" w:color="auto" w:fill="FFFFFF"/>
        </w:rPr>
        <w:t>ポリシー</w:t>
      </w:r>
      <w:r w:rsidR="004341FC" w:rsidRPr="00BF4F6B">
        <w:rPr>
          <w:rFonts w:ascii="ＭＳ 明朝" w:eastAsia="ＭＳ 明朝" w:hAnsi="ＭＳ 明朝" w:cs="Arial" w:hint="eastAsia"/>
          <w:sz w:val="22"/>
          <w:shd w:val="clear" w:color="auto" w:fill="FFFFFF"/>
        </w:rPr>
        <w:t>」</w:t>
      </w:r>
      <w:r w:rsidR="00552965" w:rsidRPr="00BF4F6B">
        <w:rPr>
          <w:rFonts w:ascii="ＭＳ 明朝" w:eastAsia="ＭＳ 明朝" w:hAnsi="ＭＳ 明朝" w:cs="Arial"/>
          <w:sz w:val="22"/>
          <w:shd w:val="clear" w:color="auto" w:fill="FFFFFF"/>
        </w:rPr>
        <w:t>によって、身体的な負担の軽減に繋がればというふうに思ってはおりますが</w:t>
      </w:r>
      <w:r w:rsidR="00552965" w:rsidRPr="00BF4F6B">
        <w:rPr>
          <w:rFonts w:ascii="ＭＳ 明朝" w:eastAsia="ＭＳ 明朝" w:hAnsi="ＭＳ 明朝" w:cs="Arial" w:hint="eastAsia"/>
          <w:sz w:val="22"/>
          <w:shd w:val="clear" w:color="auto" w:fill="FFFFFF"/>
        </w:rPr>
        <w:t>、</w:t>
      </w:r>
      <w:r w:rsidR="00552965" w:rsidRPr="00BF4F6B">
        <w:rPr>
          <w:rFonts w:ascii="ＭＳ 明朝" w:eastAsia="ＭＳ 明朝" w:hAnsi="ＭＳ 明朝" w:cs="Arial"/>
          <w:sz w:val="22"/>
          <w:shd w:val="clear" w:color="auto" w:fill="FFFFFF"/>
        </w:rPr>
        <w:t>若干そこで養成の場ではリフトを使うと。全施設を見ていませんから教えていないところもありまして、今後施設にもリフトが普及されて身体的な負担はリフトを使うということで軽減されるというふうなことなどの普及も図っていただければありがたいかなと思っております。これは意見でございますが、よろしくお願いしたいと思い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4341F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それでは全般の</w:t>
      </w:r>
      <w:r w:rsidR="001734A0" w:rsidRPr="00BF4F6B">
        <w:rPr>
          <w:rFonts w:ascii="ＭＳ 明朝" w:eastAsia="ＭＳ 明朝" w:hAnsi="ＭＳ 明朝" w:hint="eastAsia"/>
          <w:sz w:val="22"/>
        </w:rPr>
        <w:t>１</w:t>
      </w:r>
      <w:r w:rsidR="00552965" w:rsidRPr="00BF4F6B">
        <w:rPr>
          <w:rFonts w:ascii="ＭＳ 明朝" w:eastAsia="ＭＳ 明朝" w:hAnsi="ＭＳ 明朝" w:hint="eastAsia"/>
          <w:sz w:val="22"/>
        </w:rPr>
        <w:t>・</w:t>
      </w:r>
      <w:r w:rsidR="001734A0" w:rsidRPr="00BF4F6B">
        <w:rPr>
          <w:rFonts w:ascii="ＭＳ 明朝" w:eastAsia="ＭＳ 明朝" w:hAnsi="ＭＳ 明朝" w:hint="eastAsia"/>
          <w:sz w:val="22"/>
        </w:rPr>
        <w:t>２</w:t>
      </w:r>
      <w:r w:rsidR="00552965" w:rsidRPr="00BF4F6B">
        <w:rPr>
          <w:rFonts w:ascii="ＭＳ 明朝" w:eastAsia="ＭＳ 明朝" w:hAnsi="ＭＳ 明朝" w:hint="eastAsia"/>
          <w:sz w:val="22"/>
        </w:rPr>
        <w:t>・</w:t>
      </w:r>
      <w:r w:rsidR="001734A0" w:rsidRPr="00BF4F6B">
        <w:rPr>
          <w:rFonts w:ascii="ＭＳ 明朝" w:eastAsia="ＭＳ 明朝" w:hAnsi="ＭＳ 明朝" w:hint="eastAsia"/>
          <w:sz w:val="22"/>
        </w:rPr>
        <w:t>３</w:t>
      </w:r>
      <w:r w:rsidR="00552965" w:rsidRPr="00BF4F6B">
        <w:rPr>
          <w:rFonts w:ascii="ＭＳ 明朝" w:eastAsia="ＭＳ 明朝" w:hAnsi="ＭＳ 明朝" w:hint="eastAsia"/>
          <w:sz w:val="22"/>
        </w:rPr>
        <w:t>にわたって、何か言い忘れたようなこと、あるいは質問事項がもしありましたらお伺いしたいと思います。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【川合委員】</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先ほどの「</w:t>
      </w:r>
      <w:r w:rsidRPr="00BF4F6B">
        <w:rPr>
          <w:rFonts w:ascii="ＭＳ 明朝" w:eastAsia="ＭＳ 明朝" w:hAnsi="ＭＳ 明朝" w:hint="eastAsia"/>
          <w:sz w:val="22"/>
        </w:rPr>
        <w:t>働きがい</w:t>
      </w:r>
      <w:r w:rsidRPr="00BF4F6B">
        <w:rPr>
          <w:rFonts w:ascii="ＭＳ 明朝" w:eastAsia="ＭＳ 明朝" w:hAnsi="ＭＳ 明朝"/>
          <w:sz w:val="22"/>
        </w:rPr>
        <w:t>」があるというものと逆の関係になるのですけれど、申し訳ない言い方になるかも知れないですけれど、私、介護ロボットというのはあまり信用していないんです、ハッキリ申し上げて。という</w:t>
      </w:r>
      <w:r w:rsidR="001734A0" w:rsidRPr="00BF4F6B">
        <w:rPr>
          <w:rFonts w:ascii="ＭＳ 明朝" w:eastAsia="ＭＳ 明朝" w:hAnsi="ＭＳ 明朝"/>
          <w:sz w:val="22"/>
        </w:rPr>
        <w:t>のが、名前を出していいと思うのですけれど、ある大手住宅メーカー</w:t>
      </w:r>
      <w:r w:rsidR="001734A0" w:rsidRPr="00BF4F6B">
        <w:rPr>
          <w:rFonts w:ascii="ＭＳ 明朝" w:eastAsia="ＭＳ 明朝" w:hAnsi="ＭＳ 明朝" w:hint="eastAsia"/>
          <w:sz w:val="22"/>
        </w:rPr>
        <w:t>に</w:t>
      </w:r>
      <w:r w:rsidRPr="00BF4F6B">
        <w:rPr>
          <w:rFonts w:ascii="ＭＳ 明朝" w:eastAsia="ＭＳ 明朝" w:hAnsi="ＭＳ 明朝"/>
          <w:sz w:val="22"/>
        </w:rPr>
        <w:t>名物会長がいて</w:t>
      </w:r>
      <w:r w:rsidR="001734A0" w:rsidRPr="00BF4F6B">
        <w:rPr>
          <w:rFonts w:ascii="ＭＳ 明朝" w:eastAsia="ＭＳ 明朝" w:hAnsi="ＭＳ 明朝" w:hint="eastAsia"/>
          <w:sz w:val="22"/>
        </w:rPr>
        <w:t>、</w:t>
      </w:r>
      <w:r w:rsidRPr="00BF4F6B">
        <w:rPr>
          <w:rFonts w:ascii="ＭＳ 明朝" w:eastAsia="ＭＳ 明朝" w:hAnsi="ＭＳ 明朝"/>
          <w:sz w:val="22"/>
        </w:rPr>
        <w:t>パイロットスタディ</w:t>
      </w:r>
      <w:r w:rsidRPr="00BF4F6B">
        <w:rPr>
          <w:rFonts w:ascii="ＭＳ 明朝" w:eastAsia="ＭＳ 明朝" w:hAnsi="ＭＳ 明朝" w:hint="eastAsia"/>
          <w:sz w:val="22"/>
        </w:rPr>
        <w:t>というのか、いろいろなことをしている事業者に15件ずつ</w:t>
      </w:r>
      <w:r w:rsidR="001734A0" w:rsidRPr="00BF4F6B">
        <w:rPr>
          <w:rFonts w:ascii="ＭＳ 明朝" w:eastAsia="ＭＳ 明朝" w:hAnsi="ＭＳ 明朝" w:hint="eastAsia"/>
          <w:sz w:val="22"/>
        </w:rPr>
        <w:t>、７</w:t>
      </w:r>
      <w:r w:rsidRPr="00BF4F6B">
        <w:rPr>
          <w:rFonts w:ascii="ＭＳ 明朝" w:eastAsia="ＭＳ 明朝" w:hAnsi="ＭＳ 明朝" w:hint="eastAsia"/>
          <w:sz w:val="22"/>
        </w:rPr>
        <w:t>団体に配ったという事実があるのですね。その中で</w:t>
      </w:r>
      <w:r w:rsidR="004341FC" w:rsidRPr="00BF4F6B">
        <w:rPr>
          <w:rFonts w:ascii="ＭＳ 明朝" w:eastAsia="ＭＳ 明朝" w:hAnsi="ＭＳ 明朝" w:hint="eastAsia"/>
          <w:sz w:val="22"/>
        </w:rPr>
        <w:t>１つのところは</w:t>
      </w:r>
      <w:r w:rsidRPr="00BF4F6B">
        <w:rPr>
          <w:rFonts w:ascii="ＭＳ 明朝" w:eastAsia="ＭＳ 明朝" w:hAnsi="ＭＳ 明朝" w:hint="eastAsia"/>
          <w:sz w:val="22"/>
        </w:rPr>
        <w:t>仙台に会社を持っているのですけれど、その会社が自動排便排尿装置を作ったので見</w:t>
      </w:r>
      <w:r w:rsidR="001734A0" w:rsidRPr="00BF4F6B">
        <w:rPr>
          <w:rFonts w:ascii="ＭＳ 明朝" w:eastAsia="ＭＳ 明朝" w:hAnsi="ＭＳ 明朝" w:hint="eastAsia"/>
          <w:sz w:val="22"/>
        </w:rPr>
        <w:t>にいってくれないか、</w:t>
      </w:r>
      <w:r w:rsidRPr="00BF4F6B">
        <w:rPr>
          <w:rFonts w:ascii="ＭＳ 明朝" w:eastAsia="ＭＳ 明朝" w:hAnsi="ＭＳ 明朝" w:hint="eastAsia"/>
          <w:sz w:val="22"/>
        </w:rPr>
        <w:t>ということで、私が岩手にいたときに依頼がありまして、ハッキリ言って使い物になりません。老人の特性が便秘に偏るということがなくて自動排便装置としてはいいかも分からないけれど、</w:t>
      </w:r>
      <w:r w:rsidR="004341FC" w:rsidRPr="00BF4F6B">
        <w:rPr>
          <w:rFonts w:ascii="ＭＳ 明朝" w:eastAsia="ＭＳ 明朝" w:hAnsi="ＭＳ 明朝" w:hint="eastAsia"/>
          <w:sz w:val="22"/>
        </w:rPr>
        <w:t>排便</w:t>
      </w:r>
      <w:r w:rsidRPr="00BF4F6B">
        <w:rPr>
          <w:rFonts w:ascii="ＭＳ 明朝" w:eastAsia="ＭＳ 明朝" w:hAnsi="ＭＳ 明朝" w:hint="eastAsia"/>
          <w:sz w:val="22"/>
        </w:rPr>
        <w:t>装置としては医者が下剤をかまさないことには無理ですというふうなことが、そこの住宅メーカーが大々的にコマーシャルをしたものですからものすごく幻想が広まってしまったのです。今のお話と少し関連するかもわかりませんけれど、濵田委員の主張であるならば施設がそれを買えとおっしゃるのなら補助金をくれないとできません。ということで、ですから平らな鋼板の板で移乗なんていうのはテクニックさえあればできるのです。太ももを</w:t>
      </w:r>
      <w:r w:rsidR="004341FC" w:rsidRPr="00BF4F6B">
        <w:rPr>
          <w:rFonts w:ascii="ＭＳ 明朝" w:eastAsia="ＭＳ 明朝" w:hAnsi="ＭＳ 明朝" w:hint="eastAsia"/>
          <w:sz w:val="22"/>
        </w:rPr>
        <w:t>どこにもっていくか</w:t>
      </w:r>
      <w:r w:rsidRPr="00BF4F6B">
        <w:rPr>
          <w:rFonts w:ascii="ＭＳ 明朝" w:eastAsia="ＭＳ 明朝" w:hAnsi="ＭＳ 明朝" w:hint="eastAsia"/>
          <w:sz w:val="22"/>
        </w:rPr>
        <w:t>ということでできるのです。機械は、まだ要らないのです。我々の介護報酬がもっと高くなって潤沢になって外車を乗り回せるようになったらその意見は大賛成です。でも今の状態では、絶対にあのような介護ロボットは買えません。施設側としては。そのような認識を先ほどの介護ロボット大礼賛とか、あるいは介護職場が汚い、</w:t>
      </w:r>
      <w:r w:rsidR="001734A0" w:rsidRPr="00BF4F6B">
        <w:rPr>
          <w:rFonts w:ascii="ＭＳ 明朝" w:eastAsia="ＭＳ 明朝" w:hAnsi="ＭＳ 明朝" w:hint="eastAsia"/>
          <w:sz w:val="22"/>
        </w:rPr>
        <w:t>３</w:t>
      </w:r>
      <w:r w:rsidRPr="00BF4F6B">
        <w:rPr>
          <w:rFonts w:ascii="ＭＳ 明朝" w:eastAsia="ＭＳ 明朝" w:hAnsi="ＭＳ 明朝" w:hint="eastAsia"/>
          <w:sz w:val="22"/>
        </w:rPr>
        <w:t>Ｋだ。というふうな、ありきたりの論調で語ってほしくないなというふうに思います。</w:t>
      </w:r>
    </w:p>
    <w:p w:rsidR="00552965" w:rsidRPr="00BF4F6B" w:rsidRDefault="00552965" w:rsidP="00552965">
      <w:pPr>
        <w:rPr>
          <w:rFonts w:ascii="ＭＳ 明朝" w:eastAsia="ＭＳ 明朝" w:hAnsi="ＭＳ 明朝"/>
          <w:b/>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w:t>
      </w:r>
      <w:r w:rsidR="001734A0" w:rsidRPr="00BF4F6B">
        <w:rPr>
          <w:rFonts w:ascii="ＭＳ 明朝" w:eastAsia="ＭＳ 明朝" w:hAnsi="ＭＳ 明朝" w:hint="eastAsia"/>
          <w:b/>
          <w:sz w:val="22"/>
        </w:rPr>
        <w:t>濵田委員</w:t>
      </w:r>
      <w:r w:rsidRPr="00BF4F6B">
        <w:rPr>
          <w:rFonts w:ascii="ＭＳ 明朝" w:eastAsia="ＭＳ 明朝" w:hAnsi="ＭＳ 明朝"/>
          <w:b/>
          <w:sz w:val="22"/>
        </w:rPr>
        <w:t>】</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ぜひ財政支援もよろしくお願いいたします。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4341F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介護ロボットというのも、まだ開発途上の</w:t>
      </w:r>
      <w:r w:rsidRPr="00BF4F6B">
        <w:rPr>
          <w:rFonts w:ascii="ＭＳ 明朝" w:eastAsia="ＭＳ 明朝" w:hAnsi="ＭＳ 明朝" w:hint="eastAsia"/>
          <w:sz w:val="22"/>
        </w:rPr>
        <w:t>端緒</w:t>
      </w:r>
      <w:r w:rsidR="00552965" w:rsidRPr="00BF4F6B">
        <w:rPr>
          <w:rFonts w:ascii="ＭＳ 明朝" w:eastAsia="ＭＳ 明朝" w:hAnsi="ＭＳ 明朝"/>
          <w:sz w:val="22"/>
        </w:rPr>
        <w:t>の部分ですから、解決されていくのだろうとは思いますが、色々な問題点等があり、現状ではなかなか使い物にならないという部分もあるのだろうと思います。この開発の仕方や開発のスピードとか色々な部分を我々が文句を言う筋合いではないので、それはそれとして進んで行くのでしょうけれど、現状ではそのような部分があるという認識です。</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【永井委員】</w:t>
      </w:r>
    </w:p>
    <w:p w:rsidR="0082706B" w:rsidRPr="00BF4F6B" w:rsidRDefault="004341FC"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言いそびれた部分でございますが、第</w:t>
      </w:r>
      <w:r w:rsidR="001734A0" w:rsidRPr="00BF4F6B">
        <w:rPr>
          <w:rFonts w:ascii="ＭＳ 明朝" w:eastAsia="ＭＳ 明朝" w:hAnsi="ＭＳ 明朝" w:hint="eastAsia"/>
          <w:sz w:val="22"/>
        </w:rPr>
        <w:t>３</w:t>
      </w:r>
      <w:r w:rsidR="00552965" w:rsidRPr="00BF4F6B">
        <w:rPr>
          <w:rFonts w:ascii="ＭＳ 明朝" w:eastAsia="ＭＳ 明朝" w:hAnsi="ＭＳ 明朝"/>
          <w:sz w:val="22"/>
        </w:rPr>
        <w:t>章の施策の推進方策のところの32ページのところに災害時の対応のところがございます。この中にボランティアに関することもございます。32ページの</w:t>
      </w:r>
      <w:r w:rsidR="001734A0" w:rsidRPr="00BF4F6B">
        <w:rPr>
          <w:rFonts w:ascii="ＭＳ 明朝" w:eastAsia="ＭＳ 明朝" w:hAnsi="ＭＳ 明朝" w:hint="eastAsia"/>
          <w:sz w:val="22"/>
        </w:rPr>
        <w:t>３</w:t>
      </w:r>
      <w:r w:rsidR="00552965" w:rsidRPr="00BF4F6B">
        <w:rPr>
          <w:rFonts w:ascii="ＭＳ 明朝" w:eastAsia="ＭＳ 明朝" w:hAnsi="ＭＳ 明朝"/>
          <w:sz w:val="22"/>
        </w:rPr>
        <w:t>つ目の○のところボランティアのマンパワーを確保するためにというところなのですけれど、確かにボランティアのマンパワーの部分は重要かとは思うのですが、</w:t>
      </w:r>
      <w:r w:rsidRPr="00BF4F6B">
        <w:rPr>
          <w:rFonts w:ascii="ＭＳ 明朝" w:eastAsia="ＭＳ 明朝" w:hAnsi="ＭＳ 明朝"/>
          <w:sz w:val="22"/>
        </w:rPr>
        <w:t>ボランティアの単なる</w:t>
      </w:r>
      <w:r w:rsidRPr="00BF4F6B">
        <w:rPr>
          <w:rFonts w:ascii="ＭＳ 明朝" w:eastAsia="ＭＳ 明朝" w:hAnsi="ＭＳ 明朝" w:hint="eastAsia"/>
          <w:sz w:val="22"/>
        </w:rPr>
        <w:t>人足</w:t>
      </w:r>
      <w:r w:rsidR="00552965" w:rsidRPr="00BF4F6B">
        <w:rPr>
          <w:rFonts w:ascii="ＭＳ 明朝" w:eastAsia="ＭＳ 明朝" w:hAnsi="ＭＳ 明朝"/>
          <w:sz w:val="22"/>
        </w:rPr>
        <w:t>という意味合いの受け入れというところで誤解がこの表現で伝わってしまってはいけないと思いました。ですので、ボランティアにも色々な特性や特技とかそのようなものがあるので、そういったものを活かしながら適材適所に配置をしていくという点とそこをボランティアコーディネートする力を介護の現場や施設の中でも置いていくことといったようなことが表現として入っていくととても適切だなと思いました。それに加えて</w:t>
      </w:r>
      <w:r w:rsidR="00552965" w:rsidRPr="00BF4F6B">
        <w:rPr>
          <w:rFonts w:ascii="ＭＳ 明朝" w:eastAsia="ＭＳ 明朝" w:hAnsi="ＭＳ 明朝" w:hint="eastAsia"/>
          <w:sz w:val="22"/>
        </w:rPr>
        <w:t>南海トラフのような大地震の場合には、日頃からボランティアとして施設に関わっている方</w:t>
      </w:r>
      <w:r w:rsidR="00FA261A">
        <w:rPr>
          <w:rFonts w:ascii="ＭＳ 明朝" w:eastAsia="ＭＳ 明朝" w:hAnsi="ＭＳ 明朝" w:hint="eastAsia"/>
          <w:sz w:val="22"/>
        </w:rPr>
        <w:t>が</w:t>
      </w:r>
      <w:r w:rsidR="00552965" w:rsidRPr="00BF4F6B">
        <w:rPr>
          <w:rFonts w:ascii="ＭＳ 明朝" w:eastAsia="ＭＳ 明朝" w:hAnsi="ＭＳ 明朝" w:hint="eastAsia"/>
          <w:sz w:val="22"/>
        </w:rPr>
        <w:t>、被災をして動けないということがございます。ですので、被災しない地域、</w:t>
      </w:r>
      <w:r w:rsidR="00552965" w:rsidRPr="00BF4F6B">
        <w:rPr>
          <w:rFonts w:ascii="ＭＳ 明朝" w:eastAsia="ＭＳ 明朝" w:hAnsi="ＭＳ 明朝"/>
          <w:sz w:val="22"/>
        </w:rPr>
        <w:t>たとえば</w:t>
      </w:r>
      <w:r w:rsidR="00552965" w:rsidRPr="00BF4F6B">
        <w:rPr>
          <w:rFonts w:ascii="ＭＳ 明朝" w:eastAsia="ＭＳ 明朝" w:hAnsi="ＭＳ 明朝" w:hint="eastAsia"/>
          <w:sz w:val="22"/>
        </w:rPr>
        <w:t>南海トラフでしたら東北のほうですとか、そういう遠方からそのときに助けに来てくれるボランティアというのがありますから、そういった力も社会福祉協議会等とも上手く連携をしながらコーディネートをしていく。といったようなことが今すでに見えておりますので、表現できているとよろしいかなというふうに思いました。</w:t>
      </w:r>
    </w:p>
    <w:p w:rsidR="00552965" w:rsidRPr="00BF4F6B" w:rsidRDefault="00552965" w:rsidP="0082706B">
      <w:pPr>
        <w:ind w:firstLineChars="100" w:firstLine="220"/>
        <w:rPr>
          <w:rFonts w:ascii="ＭＳ 明朝" w:eastAsia="ＭＳ 明朝" w:hAnsi="ＭＳ 明朝"/>
          <w:sz w:val="22"/>
        </w:rPr>
      </w:pPr>
      <w:r w:rsidRPr="00BF4F6B">
        <w:rPr>
          <w:rFonts w:ascii="ＭＳ 明朝" w:eastAsia="ＭＳ 明朝" w:hAnsi="ＭＳ 明朝" w:hint="eastAsia"/>
          <w:sz w:val="22"/>
        </w:rPr>
        <w:t>あともう</w:t>
      </w:r>
      <w:r w:rsidR="001734A0" w:rsidRPr="00BF4F6B">
        <w:rPr>
          <w:rFonts w:ascii="ＭＳ 明朝" w:eastAsia="ＭＳ 明朝" w:hAnsi="ＭＳ 明朝" w:hint="eastAsia"/>
          <w:sz w:val="22"/>
        </w:rPr>
        <w:t>１</w:t>
      </w:r>
      <w:r w:rsidR="0082706B" w:rsidRPr="00BF4F6B">
        <w:rPr>
          <w:rFonts w:ascii="ＭＳ 明朝" w:eastAsia="ＭＳ 明朝" w:hAnsi="ＭＳ 明朝" w:hint="eastAsia"/>
          <w:sz w:val="22"/>
        </w:rPr>
        <w:t>点だけ</w:t>
      </w:r>
      <w:r w:rsidRPr="00BF4F6B">
        <w:rPr>
          <w:rFonts w:ascii="ＭＳ 明朝" w:eastAsia="ＭＳ 明朝" w:hAnsi="ＭＳ 明朝" w:hint="eastAsia"/>
          <w:sz w:val="22"/>
        </w:rPr>
        <w:t>。先ほどの「外国人留学生受け入れガイドライン」の件がございました。資料</w:t>
      </w:r>
      <w:r w:rsidR="0082706B" w:rsidRPr="00BF4F6B">
        <w:rPr>
          <w:rFonts w:ascii="ＭＳ 明朝" w:eastAsia="ＭＳ 明朝" w:hAnsi="ＭＳ 明朝" w:hint="eastAsia"/>
          <w:sz w:val="22"/>
        </w:rPr>
        <w:t>の資料</w:t>
      </w:r>
      <w:r w:rsidR="001734A0" w:rsidRPr="00BF4F6B">
        <w:rPr>
          <w:rFonts w:ascii="ＭＳ 明朝" w:eastAsia="ＭＳ 明朝" w:hAnsi="ＭＳ 明朝" w:hint="eastAsia"/>
          <w:sz w:val="22"/>
        </w:rPr>
        <w:t>５</w:t>
      </w:r>
      <w:r w:rsidRPr="00BF4F6B">
        <w:rPr>
          <w:rFonts w:ascii="ＭＳ 明朝" w:eastAsia="ＭＳ 明朝" w:hAnsi="ＭＳ 明朝" w:hint="eastAsia"/>
          <w:sz w:val="22"/>
        </w:rPr>
        <w:t>です。これは表にどのような形で表に出されるか。という検討はこれからされていくのだと思われますが、コミュニケーションをしていくときに日本の中の介護の常識とかあるいは言葉の「当たり前」というところがやはりお国が違いますと、介護の文化も違いますし、そういった中で受け入れる日本人側が、</w:t>
      </w:r>
      <w:r w:rsidR="0082706B" w:rsidRPr="00BF4F6B">
        <w:rPr>
          <w:rFonts w:ascii="ＭＳ 明朝" w:eastAsia="ＭＳ 明朝" w:hAnsi="ＭＳ 明朝" w:hint="eastAsia"/>
          <w:sz w:val="22"/>
        </w:rPr>
        <w:t>あるいは施設側が、その受け入れる相手の外国人の方のお国の介護事情</w:t>
      </w:r>
      <w:r w:rsidRPr="00BF4F6B">
        <w:rPr>
          <w:rFonts w:ascii="ＭＳ 明朝" w:eastAsia="ＭＳ 明朝" w:hAnsi="ＭＳ 明朝" w:hint="eastAsia"/>
          <w:sz w:val="22"/>
        </w:rPr>
        <w:t>とか、日本の中で文化として当たり前に使っている言葉や習慣といったことが少し相手とは違うということを前提に</w:t>
      </w:r>
      <w:r w:rsidR="001734A0" w:rsidRPr="00BF4F6B">
        <w:rPr>
          <w:rFonts w:ascii="ＭＳ 明朝" w:eastAsia="ＭＳ 明朝" w:hAnsi="ＭＳ 明朝" w:hint="eastAsia"/>
          <w:sz w:val="22"/>
        </w:rPr>
        <w:t>、</w:t>
      </w:r>
      <w:r w:rsidRPr="00BF4F6B">
        <w:rPr>
          <w:rFonts w:ascii="ＭＳ 明朝" w:eastAsia="ＭＳ 明朝" w:hAnsi="ＭＳ 明朝" w:hint="eastAsia"/>
          <w:sz w:val="22"/>
        </w:rPr>
        <w:t>日本人側がそこを学ぶとか</w:t>
      </w:r>
      <w:r w:rsidR="001734A0" w:rsidRPr="00BF4F6B">
        <w:rPr>
          <w:rFonts w:ascii="ＭＳ 明朝" w:eastAsia="ＭＳ 明朝" w:hAnsi="ＭＳ 明朝" w:hint="eastAsia"/>
          <w:sz w:val="22"/>
        </w:rPr>
        <w:t>、</w:t>
      </w:r>
      <w:r w:rsidRPr="00BF4F6B">
        <w:rPr>
          <w:rFonts w:ascii="ＭＳ 明朝" w:eastAsia="ＭＳ 明朝" w:hAnsi="ＭＳ 明朝" w:hint="eastAsia"/>
          <w:sz w:val="22"/>
        </w:rPr>
        <w:t>理解をするとか</w:t>
      </w:r>
      <w:r w:rsidR="001734A0" w:rsidRPr="00BF4F6B">
        <w:rPr>
          <w:rFonts w:ascii="ＭＳ 明朝" w:eastAsia="ＭＳ 明朝" w:hAnsi="ＭＳ 明朝" w:hint="eastAsia"/>
          <w:sz w:val="22"/>
        </w:rPr>
        <w:t>、あるいは、優しい日本語で伝えていくとか。</w:t>
      </w:r>
      <w:r w:rsidRPr="00BF4F6B">
        <w:rPr>
          <w:rFonts w:ascii="ＭＳ 明朝" w:eastAsia="ＭＳ 明朝" w:hAnsi="ＭＳ 明朝" w:hint="eastAsia"/>
          <w:sz w:val="22"/>
        </w:rPr>
        <w:t>そういったような受け入れる</w:t>
      </w:r>
      <w:r w:rsidR="00D6597C">
        <w:rPr>
          <w:rFonts w:ascii="ＭＳ 明朝" w:eastAsia="ＭＳ 明朝" w:hAnsi="ＭＳ 明朝" w:hint="eastAsia"/>
          <w:sz w:val="22"/>
        </w:rPr>
        <w:t>側</w:t>
      </w:r>
      <w:r w:rsidRPr="00BF4F6B">
        <w:rPr>
          <w:rFonts w:ascii="ＭＳ 明朝" w:eastAsia="ＭＳ 明朝" w:hAnsi="ＭＳ 明朝" w:hint="eastAsia"/>
          <w:sz w:val="22"/>
        </w:rPr>
        <w:t>の努力も大変必要かと思いますので、その辺りも上手く増えていただけると、施設や事業者の方や自分たちも努力というと言葉が違うのかも知</w:t>
      </w:r>
      <w:r w:rsidR="001734A0" w:rsidRPr="00BF4F6B">
        <w:rPr>
          <w:rFonts w:ascii="ＭＳ 明朝" w:eastAsia="ＭＳ 明朝" w:hAnsi="ＭＳ 明朝" w:hint="eastAsia"/>
          <w:sz w:val="22"/>
        </w:rPr>
        <w:t>れませんが、「学びあっていこう」とそのような表現ができるのかな、</w:t>
      </w:r>
      <w:r w:rsidRPr="00BF4F6B">
        <w:rPr>
          <w:rFonts w:ascii="ＭＳ 明朝" w:eastAsia="ＭＳ 明朝" w:hAnsi="ＭＳ 明朝" w:hint="eastAsia"/>
          <w:sz w:val="22"/>
        </w:rPr>
        <w:t>と。これは</w:t>
      </w:r>
      <w:r w:rsidR="0082706B" w:rsidRPr="00BF4F6B">
        <w:rPr>
          <w:rFonts w:ascii="ＭＳ 明朝" w:eastAsia="ＭＳ 明朝" w:hAnsi="ＭＳ 明朝" w:hint="eastAsia"/>
          <w:sz w:val="22"/>
        </w:rPr>
        <w:t>地域</w:t>
      </w:r>
      <w:r w:rsidRPr="00BF4F6B">
        <w:rPr>
          <w:rFonts w:ascii="ＭＳ 明朝" w:eastAsia="ＭＳ 明朝" w:hAnsi="ＭＳ 明朝" w:hint="eastAsia"/>
          <w:sz w:val="22"/>
        </w:rPr>
        <w:t>共生</w:t>
      </w:r>
      <w:r w:rsidR="0082706B" w:rsidRPr="00BF4F6B">
        <w:rPr>
          <w:rFonts w:ascii="ＭＳ 明朝" w:eastAsia="ＭＳ 明朝" w:hAnsi="ＭＳ 明朝" w:hint="eastAsia"/>
          <w:sz w:val="22"/>
        </w:rPr>
        <w:t>の世界では重要な視点なので申し上げました。</w:t>
      </w:r>
    </w:p>
    <w:p w:rsidR="00552965" w:rsidRPr="00BF4F6B" w:rsidRDefault="00552965"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【髙杉会長】</w:t>
      </w:r>
    </w:p>
    <w:p w:rsidR="00552965" w:rsidRPr="00BF4F6B" w:rsidRDefault="00552965" w:rsidP="00552965">
      <w:pPr>
        <w:rPr>
          <w:rFonts w:ascii="ＭＳ 明朝" w:eastAsia="ＭＳ 明朝" w:hAnsi="ＭＳ 明朝"/>
          <w:sz w:val="22"/>
        </w:rPr>
      </w:pPr>
      <w:r w:rsidRPr="00BF4F6B">
        <w:rPr>
          <w:rFonts w:ascii="ＭＳ 明朝" w:eastAsia="ＭＳ 明朝" w:hAnsi="ＭＳ 明朝"/>
          <w:sz w:val="22"/>
        </w:rPr>
        <w:t xml:space="preserve">　そろそろ時間がまいりましたので、皆さんから色々なご意見を伺いました部分も含めて、次の段階のステップに進んでいくということですが、会議としては今日のところはこのような内容のところで</w:t>
      </w:r>
      <w:r w:rsidRPr="00BF4F6B">
        <w:rPr>
          <w:rFonts w:ascii="ＭＳ 明朝" w:eastAsia="ＭＳ 明朝" w:hAnsi="ＭＳ 明朝" w:hint="eastAsia"/>
          <w:sz w:val="22"/>
        </w:rPr>
        <w:t>締</w:t>
      </w:r>
      <w:r w:rsidRPr="00BF4F6B">
        <w:rPr>
          <w:rFonts w:ascii="ＭＳ 明朝" w:eastAsia="ＭＳ 明朝" w:hAnsi="ＭＳ 明朝"/>
          <w:sz w:val="22"/>
        </w:rPr>
        <w:t>めたいというように思います。それでは事務局のほうで今後のスケジュール等も含めてお願いいたします。</w:t>
      </w:r>
    </w:p>
    <w:p w:rsidR="001734A0" w:rsidRPr="00BF4F6B" w:rsidRDefault="001734A0" w:rsidP="00552965">
      <w:pPr>
        <w:rPr>
          <w:rFonts w:ascii="ＭＳ 明朝" w:eastAsia="ＭＳ 明朝" w:hAnsi="ＭＳ 明朝"/>
          <w:sz w:val="22"/>
        </w:rPr>
      </w:pP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【事務局】</w:t>
      </w:r>
      <w:r w:rsidR="009D0E95" w:rsidRPr="00BF4F6B">
        <w:rPr>
          <w:rFonts w:ascii="ＭＳ 明朝" w:eastAsia="ＭＳ 明朝" w:hAnsi="ＭＳ 明朝" w:hint="eastAsia"/>
          <w:b/>
          <w:sz w:val="22"/>
        </w:rPr>
        <w:t>（介護支援課総括主査）</w:t>
      </w:r>
    </w:p>
    <w:p w:rsidR="00552965" w:rsidRPr="00BF4F6B" w:rsidRDefault="0082706B" w:rsidP="00552965">
      <w:pPr>
        <w:rPr>
          <w:rFonts w:ascii="ＭＳ 明朝" w:eastAsia="ＭＳ 明朝" w:hAnsi="ＭＳ 明朝"/>
          <w:sz w:val="22"/>
        </w:rPr>
      </w:pPr>
      <w:r w:rsidRPr="00BF4F6B">
        <w:rPr>
          <w:rFonts w:ascii="ＭＳ 明朝" w:eastAsia="ＭＳ 明朝" w:hAnsi="ＭＳ 明朝"/>
          <w:sz w:val="22"/>
        </w:rPr>
        <w:t xml:space="preserve">　</w:t>
      </w:r>
      <w:r w:rsidR="00552965" w:rsidRPr="00BF4F6B">
        <w:rPr>
          <w:rFonts w:ascii="ＭＳ 明朝" w:eastAsia="ＭＳ 明朝" w:hAnsi="ＭＳ 明朝"/>
          <w:sz w:val="22"/>
        </w:rPr>
        <w:t>今後の審議会の運営に関しまして</w:t>
      </w:r>
      <w:r w:rsidR="00552965" w:rsidRPr="00BF4F6B">
        <w:rPr>
          <w:rFonts w:ascii="ＭＳ 明朝" w:eastAsia="ＭＳ 明朝" w:hAnsi="ＭＳ 明朝" w:hint="eastAsia"/>
          <w:sz w:val="22"/>
        </w:rPr>
        <w:t>、</w:t>
      </w:r>
      <w:r w:rsidR="00552965" w:rsidRPr="00BF4F6B">
        <w:rPr>
          <w:rFonts w:ascii="ＭＳ 明朝" w:eastAsia="ＭＳ 明朝" w:hAnsi="ＭＳ 明朝"/>
          <w:sz w:val="22"/>
        </w:rPr>
        <w:t>事務局より簡単にご説明をさせていただきます。次回「第</w:t>
      </w:r>
      <w:r w:rsidR="00552965" w:rsidRPr="00BF4F6B">
        <w:rPr>
          <w:rFonts w:ascii="ＭＳ 明朝" w:eastAsia="ＭＳ 明朝" w:hAnsi="ＭＳ 明朝" w:hint="eastAsia"/>
          <w:sz w:val="22"/>
        </w:rPr>
        <w:t>13回大阪府高齢者保健福祉計画推進審議会」は来年(平成30年</w:t>
      </w:r>
      <w:r w:rsidR="001734A0" w:rsidRPr="00BF4F6B">
        <w:rPr>
          <w:rFonts w:ascii="ＭＳ 明朝" w:eastAsia="ＭＳ 明朝" w:hAnsi="ＭＳ 明朝" w:hint="eastAsia"/>
          <w:sz w:val="22"/>
        </w:rPr>
        <w:t>１</w:t>
      </w:r>
      <w:r w:rsidR="00552965" w:rsidRPr="00BF4F6B">
        <w:rPr>
          <w:rFonts w:ascii="ＭＳ 明朝" w:eastAsia="ＭＳ 明朝" w:hAnsi="ＭＳ 明朝" w:hint="eastAsia"/>
          <w:sz w:val="22"/>
        </w:rPr>
        <w:t>月29</w:t>
      </w:r>
      <w:r w:rsidR="00552965" w:rsidRPr="00BF4F6B">
        <w:rPr>
          <w:rFonts w:ascii="ＭＳ 明朝" w:eastAsia="ＭＳ 明朝" w:hAnsi="ＭＳ 明朝"/>
          <w:sz w:val="22"/>
        </w:rPr>
        <w:t>日月曜日</w:t>
      </w:r>
      <w:r w:rsidR="00552965" w:rsidRPr="00BF4F6B">
        <w:rPr>
          <w:rFonts w:ascii="ＭＳ 明朝" w:eastAsia="ＭＳ 明朝" w:hAnsi="ＭＳ 明朝" w:hint="eastAsia"/>
          <w:sz w:val="22"/>
        </w:rPr>
        <w:t>)午後の開催となっております。次回は、高齢者施設の整備目標や保険料等も記載された形で計画の素案に関しまして、ご審議をお願いする予定になっております。そして、次回の審議会開催後、パブリックコメントを経まして平成30年の</w:t>
      </w:r>
      <w:r w:rsidR="001734A0" w:rsidRPr="00BF4F6B">
        <w:rPr>
          <w:rFonts w:ascii="ＭＳ 明朝" w:eastAsia="ＭＳ 明朝" w:hAnsi="ＭＳ 明朝" w:hint="eastAsia"/>
          <w:sz w:val="22"/>
        </w:rPr>
        <w:t>３</w:t>
      </w:r>
      <w:r w:rsidR="00552965" w:rsidRPr="00BF4F6B">
        <w:rPr>
          <w:rFonts w:ascii="ＭＳ 明朝" w:eastAsia="ＭＳ 明朝" w:hAnsi="ＭＳ 明朝" w:hint="eastAsia"/>
          <w:sz w:val="22"/>
        </w:rPr>
        <w:t>月に「第14回大阪府高齢者保健福祉計画推進審議会」を開催いたしまして、更なるご審議をいただき、</w:t>
      </w:r>
      <w:r w:rsidR="001734A0" w:rsidRPr="00BF4F6B">
        <w:rPr>
          <w:rFonts w:ascii="ＭＳ 明朝" w:eastAsia="ＭＳ 明朝" w:hAnsi="ＭＳ 明朝" w:hint="eastAsia"/>
          <w:sz w:val="22"/>
        </w:rPr>
        <w:t>３</w:t>
      </w:r>
      <w:r w:rsidR="00552965" w:rsidRPr="00BF4F6B">
        <w:rPr>
          <w:rFonts w:ascii="ＭＳ 明朝" w:eastAsia="ＭＳ 明朝" w:hAnsi="ＭＳ 明朝" w:hint="eastAsia"/>
          <w:sz w:val="22"/>
        </w:rPr>
        <w:t>月末に計画の策定公示を行うというスケジュールを考えております。平成30年</w:t>
      </w:r>
      <w:r w:rsidR="001734A0" w:rsidRPr="00BF4F6B">
        <w:rPr>
          <w:rFonts w:ascii="ＭＳ 明朝" w:eastAsia="ＭＳ 明朝" w:hAnsi="ＭＳ 明朝" w:hint="eastAsia"/>
          <w:sz w:val="22"/>
        </w:rPr>
        <w:t>３</w:t>
      </w:r>
      <w:r w:rsidR="00552965" w:rsidRPr="00BF4F6B">
        <w:rPr>
          <w:rFonts w:ascii="ＭＳ 明朝" w:eastAsia="ＭＳ 明朝" w:hAnsi="ＭＳ 明朝" w:hint="eastAsia"/>
          <w:sz w:val="22"/>
        </w:rPr>
        <w:t>月の「第14回大阪府高齢者保健福祉計画推進審議会」の日程調整につきましては、週明けにでも別途ご連絡をさせていただきますので、ご協力を賜りますようによろ</w:t>
      </w:r>
      <w:r w:rsidRPr="00BF4F6B">
        <w:rPr>
          <w:rFonts w:ascii="ＭＳ 明朝" w:eastAsia="ＭＳ 明朝" w:hAnsi="ＭＳ 明朝" w:hint="eastAsia"/>
          <w:sz w:val="22"/>
        </w:rPr>
        <w:t>しくお願いいたします。それでは審議会の終了に際しまして、福祉部長</w:t>
      </w:r>
      <w:r w:rsidR="00552965" w:rsidRPr="00BF4F6B">
        <w:rPr>
          <w:rFonts w:ascii="ＭＳ 明朝" w:eastAsia="ＭＳ 明朝" w:hAnsi="ＭＳ 明朝" w:hint="eastAsia"/>
          <w:sz w:val="22"/>
        </w:rPr>
        <w:t>の酒井よりお礼を申し上げます。</w:t>
      </w:r>
    </w:p>
    <w:p w:rsidR="00552965" w:rsidRPr="00BF4F6B" w:rsidRDefault="00552965" w:rsidP="00552965">
      <w:pPr>
        <w:rPr>
          <w:rFonts w:ascii="ＭＳ 明朝" w:eastAsia="ＭＳ 明朝" w:hAnsi="ＭＳ 明朝"/>
          <w:sz w:val="22"/>
        </w:rPr>
      </w:pPr>
    </w:p>
    <w:p w:rsidR="00552965" w:rsidRPr="00BF4F6B" w:rsidRDefault="001734A0" w:rsidP="00552965">
      <w:pPr>
        <w:rPr>
          <w:rFonts w:ascii="ＭＳ 明朝" w:eastAsia="ＭＳ 明朝" w:hAnsi="ＭＳ 明朝"/>
          <w:b/>
          <w:sz w:val="22"/>
        </w:rPr>
      </w:pPr>
      <w:r w:rsidRPr="00BF4F6B">
        <w:rPr>
          <w:rFonts w:ascii="ＭＳ 明朝" w:eastAsia="ＭＳ 明朝" w:hAnsi="ＭＳ 明朝"/>
          <w:b/>
          <w:sz w:val="22"/>
        </w:rPr>
        <w:t>【</w:t>
      </w:r>
      <w:r w:rsidR="0082706B"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r w:rsidR="009D0E95" w:rsidRPr="00BF4F6B">
        <w:rPr>
          <w:rFonts w:ascii="ＭＳ 明朝" w:eastAsia="ＭＳ 明朝" w:hAnsi="ＭＳ 明朝" w:hint="eastAsia"/>
          <w:b/>
          <w:sz w:val="22"/>
        </w:rPr>
        <w:t>（福祉部長）</w:t>
      </w:r>
    </w:p>
    <w:p w:rsidR="00552965" w:rsidRPr="00BF4F6B" w:rsidRDefault="00552965" w:rsidP="00552965">
      <w:pPr>
        <w:rPr>
          <w:rFonts w:ascii="ＭＳ 明朝" w:eastAsia="ＭＳ 明朝" w:hAnsi="ＭＳ 明朝"/>
          <w:b/>
          <w:sz w:val="22"/>
        </w:rPr>
      </w:pPr>
      <w:r w:rsidRPr="00BF4F6B">
        <w:rPr>
          <w:rFonts w:ascii="ＭＳ 明朝" w:eastAsia="ＭＳ 明朝" w:hAnsi="ＭＳ 明朝"/>
          <w:b/>
          <w:sz w:val="22"/>
        </w:rPr>
        <w:t xml:space="preserve">　</w:t>
      </w:r>
      <w:r w:rsidR="001734A0" w:rsidRPr="00BF4F6B">
        <w:rPr>
          <w:rFonts w:ascii="ＭＳ 明朝" w:eastAsia="ＭＳ 明朝" w:hAnsi="ＭＳ 明朝"/>
          <w:sz w:val="22"/>
        </w:rPr>
        <w:t>あらためまして、</w:t>
      </w:r>
      <w:r w:rsidR="001734A0" w:rsidRPr="00BF4F6B">
        <w:rPr>
          <w:rFonts w:ascii="ＭＳ 明朝" w:eastAsia="ＭＳ 明朝" w:hAnsi="ＭＳ 明朝" w:hint="eastAsia"/>
          <w:sz w:val="22"/>
        </w:rPr>
        <w:t>福祉</w:t>
      </w:r>
      <w:r w:rsidR="001734A0" w:rsidRPr="00BF4F6B">
        <w:rPr>
          <w:rFonts w:ascii="ＭＳ 明朝" w:eastAsia="ＭＳ 明朝" w:hAnsi="ＭＳ 明朝"/>
          <w:sz w:val="22"/>
        </w:rPr>
        <w:t>部長の</w:t>
      </w:r>
      <w:r w:rsidR="001734A0" w:rsidRPr="00BF4F6B">
        <w:rPr>
          <w:rFonts w:ascii="ＭＳ 明朝" w:eastAsia="ＭＳ 明朝" w:hAnsi="ＭＳ 明朝" w:hint="eastAsia"/>
          <w:sz w:val="22"/>
        </w:rPr>
        <w:t>酒井</w:t>
      </w:r>
      <w:r w:rsidRPr="00BF4F6B">
        <w:rPr>
          <w:rFonts w:ascii="ＭＳ 明朝" w:eastAsia="ＭＳ 明朝" w:hAnsi="ＭＳ 明朝"/>
          <w:sz w:val="22"/>
        </w:rPr>
        <w:t>でございます。本日は、長時間にわたりまして活発なご審議を賜りましてありがとうございました。そもそも平成</w:t>
      </w:r>
      <w:r w:rsidRPr="00BF4F6B">
        <w:rPr>
          <w:rFonts w:ascii="ＭＳ 明朝" w:eastAsia="ＭＳ 明朝" w:hAnsi="ＭＳ 明朝" w:hint="eastAsia"/>
          <w:sz w:val="22"/>
        </w:rPr>
        <w:t>29年の介護保</w:t>
      </w:r>
      <w:r w:rsidR="0082706B" w:rsidRPr="00BF4F6B">
        <w:rPr>
          <w:rFonts w:ascii="ＭＳ 明朝" w:eastAsia="ＭＳ 明朝" w:hAnsi="ＭＳ 明朝" w:hint="eastAsia"/>
          <w:sz w:val="22"/>
        </w:rPr>
        <w:t>険法の改正というのは、保険者である市町村、そして、</w:t>
      </w:r>
      <w:r w:rsidRPr="00BF4F6B">
        <w:rPr>
          <w:rFonts w:ascii="ＭＳ 明朝" w:eastAsia="ＭＳ 明朝" w:hAnsi="ＭＳ 明朝" w:hint="eastAsia"/>
          <w:sz w:val="22"/>
        </w:rPr>
        <w:t>市町村をしっかりと支える・支援する都道府県の役割といったことを改めて明確に位置づけをさ</w:t>
      </w:r>
      <w:r w:rsidR="0082706B" w:rsidRPr="00BF4F6B">
        <w:rPr>
          <w:rFonts w:ascii="ＭＳ 明朝" w:eastAsia="ＭＳ 明朝" w:hAnsi="ＭＳ 明朝" w:hint="eastAsia"/>
          <w:sz w:val="22"/>
        </w:rPr>
        <w:t>れたところでございます。私どもといたしましては、そうしたことを</w:t>
      </w:r>
      <w:r w:rsidRPr="00BF4F6B">
        <w:rPr>
          <w:rFonts w:ascii="ＭＳ 明朝" w:eastAsia="ＭＳ 明朝" w:hAnsi="ＭＳ 明朝" w:hint="eastAsia"/>
          <w:sz w:val="22"/>
        </w:rPr>
        <w:t>通して昨年度は地域差分析と大阪の介護保険が現段階において抱えている課題というところをしっかりと数字や現場を抑えながら問題点を明確化し、課題の設定をしていくということでございます。ですので、要介護認定のあり方や訪問介護のあり方、更には高齢者の住まいのあり方、介護予防</w:t>
      </w:r>
      <w:r w:rsidR="0082706B" w:rsidRPr="00BF4F6B">
        <w:rPr>
          <w:rFonts w:ascii="ＭＳ 明朝" w:eastAsia="ＭＳ 明朝" w:hAnsi="ＭＳ 明朝" w:hint="eastAsia"/>
          <w:sz w:val="22"/>
        </w:rPr>
        <w:t>、</w:t>
      </w:r>
      <w:r w:rsidRPr="00BF4F6B">
        <w:rPr>
          <w:rFonts w:ascii="ＭＳ 明朝" w:eastAsia="ＭＳ 明朝" w:hAnsi="ＭＳ 明朝" w:hint="eastAsia"/>
          <w:sz w:val="22"/>
        </w:rPr>
        <w:t>住民</w:t>
      </w:r>
      <w:r w:rsidR="0082706B" w:rsidRPr="00BF4F6B">
        <w:rPr>
          <w:rFonts w:ascii="ＭＳ 明朝" w:eastAsia="ＭＳ 明朝" w:hAnsi="ＭＳ 明朝" w:hint="eastAsia"/>
          <w:sz w:val="22"/>
        </w:rPr>
        <w:t>を支えるサービスの</w:t>
      </w:r>
      <w:r w:rsidRPr="00BF4F6B">
        <w:rPr>
          <w:rFonts w:ascii="ＭＳ 明朝" w:eastAsia="ＭＳ 明朝" w:hAnsi="ＭＳ 明朝" w:hint="eastAsia"/>
          <w:sz w:val="22"/>
        </w:rPr>
        <w:t>あり方や審議会でご議論をいただきました介護人材のあり方等こうした</w:t>
      </w:r>
      <w:r w:rsidRPr="00BF4F6B">
        <w:rPr>
          <w:rFonts w:ascii="ＭＳ 明朝" w:eastAsia="ＭＳ 明朝" w:hAnsi="ＭＳ 明朝"/>
          <w:sz w:val="22"/>
        </w:rPr>
        <w:t>ことにつきまして、</w:t>
      </w:r>
      <w:r w:rsidRPr="00BF4F6B">
        <w:rPr>
          <w:rFonts w:ascii="ＭＳ 明朝" w:eastAsia="ＭＳ 明朝" w:hAnsi="ＭＳ 明朝" w:hint="eastAsia"/>
          <w:sz w:val="22"/>
        </w:rPr>
        <w:t>結構しぼりこんで</w:t>
      </w:r>
      <w:r w:rsidRPr="00BF4F6B">
        <w:rPr>
          <w:rFonts w:ascii="ＭＳ 明朝" w:eastAsia="ＭＳ 明朝" w:hAnsi="ＭＳ 明朝"/>
          <w:sz w:val="22"/>
        </w:rPr>
        <w:t>市町村の皆さんと事業所の皆さんとしっかりとコンテンツを作り上げてきたつもりではありますので、第</w:t>
      </w:r>
      <w:r w:rsidR="0068309D" w:rsidRPr="00BF4F6B">
        <w:rPr>
          <w:rFonts w:ascii="ＭＳ 明朝" w:eastAsia="ＭＳ 明朝" w:hAnsi="ＭＳ 明朝" w:hint="eastAsia"/>
          <w:sz w:val="22"/>
        </w:rPr>
        <w:t>７</w:t>
      </w:r>
      <w:r w:rsidRPr="00BF4F6B">
        <w:rPr>
          <w:rFonts w:ascii="ＭＳ 明朝" w:eastAsia="ＭＳ 明朝" w:hAnsi="ＭＳ 明朝" w:hint="eastAsia"/>
          <w:sz w:val="22"/>
        </w:rPr>
        <w:t>期の計画におきましては、そうした府のメッセージがきちっと発信できますようによりよい協力となりますように、私どもも事務局として精一杯の力を尽くしてまいりますので、先生方も引き続き、ご協力とご指導をよろしくお願いを申し上げまして、私のご挨拶とさせていただきます。本日はどうもありがとうございました。</w:t>
      </w:r>
    </w:p>
    <w:p w:rsidR="00552965" w:rsidRPr="00BF4F6B" w:rsidRDefault="00552965" w:rsidP="00552965">
      <w:pPr>
        <w:rPr>
          <w:rFonts w:ascii="ＭＳ 明朝" w:eastAsia="ＭＳ 明朝" w:hAnsi="ＭＳ 明朝"/>
          <w:b/>
          <w:sz w:val="22"/>
        </w:rPr>
      </w:pPr>
    </w:p>
    <w:p w:rsidR="00552965" w:rsidRPr="00BF4F6B" w:rsidRDefault="0082706B" w:rsidP="00552965">
      <w:pPr>
        <w:rPr>
          <w:rFonts w:ascii="ＭＳ 明朝" w:eastAsia="ＭＳ 明朝" w:hAnsi="ＭＳ 明朝"/>
          <w:b/>
          <w:sz w:val="22"/>
        </w:rPr>
      </w:pPr>
      <w:r w:rsidRPr="00BF4F6B">
        <w:rPr>
          <w:rFonts w:ascii="ＭＳ 明朝" w:eastAsia="ＭＳ 明朝" w:hAnsi="ＭＳ 明朝"/>
          <w:b/>
          <w:sz w:val="22"/>
        </w:rPr>
        <w:t>【</w:t>
      </w:r>
      <w:r w:rsidRPr="00BF4F6B">
        <w:rPr>
          <w:rFonts w:ascii="ＭＳ 明朝" w:eastAsia="ＭＳ 明朝" w:hAnsi="ＭＳ 明朝" w:hint="eastAsia"/>
          <w:b/>
          <w:sz w:val="22"/>
        </w:rPr>
        <w:t>事務局</w:t>
      </w:r>
      <w:r w:rsidR="00552965" w:rsidRPr="00BF4F6B">
        <w:rPr>
          <w:rFonts w:ascii="ＭＳ 明朝" w:eastAsia="ＭＳ 明朝" w:hAnsi="ＭＳ 明朝"/>
          <w:b/>
          <w:sz w:val="22"/>
        </w:rPr>
        <w:t>】</w:t>
      </w:r>
    </w:p>
    <w:p w:rsidR="00552965" w:rsidRDefault="00552965" w:rsidP="00552965">
      <w:pPr>
        <w:rPr>
          <w:rFonts w:ascii="ＭＳ 明朝" w:eastAsia="ＭＳ 明朝" w:hAnsi="ＭＳ 明朝"/>
          <w:sz w:val="22"/>
        </w:rPr>
      </w:pPr>
      <w:r w:rsidRPr="00BF4F6B">
        <w:rPr>
          <w:rFonts w:ascii="ＭＳ 明朝" w:eastAsia="ＭＳ 明朝" w:hAnsi="ＭＳ 明朝"/>
          <w:sz w:val="22"/>
        </w:rPr>
        <w:t xml:space="preserve">　それでは以上をもちまして、「第</w:t>
      </w:r>
      <w:r w:rsidRPr="00BF4F6B">
        <w:rPr>
          <w:rFonts w:ascii="ＭＳ 明朝" w:eastAsia="ＭＳ 明朝" w:hAnsi="ＭＳ 明朝" w:hint="eastAsia"/>
          <w:sz w:val="22"/>
        </w:rPr>
        <w:t>12回大阪府高齢者保健福祉計画推進審議会」を終了させていただきます。本日は、長時間にわたりありがとうございました。</w:t>
      </w:r>
    </w:p>
    <w:p w:rsidR="00552965" w:rsidRPr="00A621DE" w:rsidRDefault="00552965" w:rsidP="0082706B">
      <w:pPr>
        <w:rPr>
          <w:rFonts w:ascii="ＭＳ 明朝" w:eastAsia="ＭＳ 明朝" w:hAnsi="ＭＳ 明朝"/>
          <w:sz w:val="22"/>
        </w:rPr>
      </w:pPr>
    </w:p>
    <w:p w:rsidR="0013380F" w:rsidRDefault="0013380F"/>
    <w:sectPr w:rsidR="0013380F" w:rsidSect="00AF76F2">
      <w:footerReference w:type="default" r:id="rId9"/>
      <w:footerReference w:type="first" r:id="rId10"/>
      <w:pgSz w:w="11906" w:h="16838"/>
      <w:pgMar w:top="851"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AD" w:rsidRDefault="00965CAD" w:rsidP="00927250">
      <w:r>
        <w:separator/>
      </w:r>
    </w:p>
  </w:endnote>
  <w:endnote w:type="continuationSeparator" w:id="0">
    <w:p w:rsidR="00965CAD" w:rsidRDefault="00965CAD" w:rsidP="0092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11043"/>
      <w:docPartObj>
        <w:docPartGallery w:val="Page Numbers (Bottom of Page)"/>
        <w:docPartUnique/>
      </w:docPartObj>
    </w:sdtPr>
    <w:sdtEndPr/>
    <w:sdtContent>
      <w:p w:rsidR="00965CAD" w:rsidRDefault="00965CAD">
        <w:pPr>
          <w:pStyle w:val="a5"/>
          <w:jc w:val="center"/>
        </w:pPr>
        <w:r>
          <w:fldChar w:fldCharType="begin"/>
        </w:r>
        <w:r>
          <w:instrText>PAGE   \* MERGEFORMAT</w:instrText>
        </w:r>
        <w:r>
          <w:fldChar w:fldCharType="separate"/>
        </w:r>
        <w:r w:rsidR="002249D6" w:rsidRPr="002249D6">
          <w:rPr>
            <w:noProof/>
            <w:lang w:val="ja-JP"/>
          </w:rPr>
          <w:t>26</w:t>
        </w:r>
        <w:r>
          <w:fldChar w:fldCharType="end"/>
        </w:r>
      </w:p>
    </w:sdtContent>
  </w:sdt>
  <w:p w:rsidR="00965CAD" w:rsidRDefault="00965C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AD" w:rsidRDefault="00965CAD">
    <w:pPr>
      <w:pStyle w:val="a5"/>
      <w:jc w:val="center"/>
    </w:pPr>
  </w:p>
  <w:p w:rsidR="00965CAD" w:rsidRDefault="00965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AD" w:rsidRDefault="00965CAD" w:rsidP="00927250">
      <w:r>
        <w:separator/>
      </w:r>
    </w:p>
  </w:footnote>
  <w:footnote w:type="continuationSeparator" w:id="0">
    <w:p w:rsidR="00965CAD" w:rsidRDefault="00965CAD" w:rsidP="0092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147"/>
    <w:multiLevelType w:val="hybridMultilevel"/>
    <w:tmpl w:val="539E35B2"/>
    <w:lvl w:ilvl="0" w:tplc="F724CD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45D48DD"/>
    <w:multiLevelType w:val="hybridMultilevel"/>
    <w:tmpl w:val="ADB6A5FA"/>
    <w:lvl w:ilvl="0" w:tplc="15CED4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4054540"/>
    <w:multiLevelType w:val="hybridMultilevel"/>
    <w:tmpl w:val="28C455B6"/>
    <w:lvl w:ilvl="0" w:tplc="21947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C56B54"/>
    <w:multiLevelType w:val="hybridMultilevel"/>
    <w:tmpl w:val="0E60EE8E"/>
    <w:lvl w:ilvl="0" w:tplc="06B48E4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7DEE6F97"/>
    <w:multiLevelType w:val="hybridMultilevel"/>
    <w:tmpl w:val="BEE61950"/>
    <w:lvl w:ilvl="0" w:tplc="E5E06C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5"/>
    <w:rsid w:val="00027D89"/>
    <w:rsid w:val="00051E48"/>
    <w:rsid w:val="000B1BDE"/>
    <w:rsid w:val="000C0D30"/>
    <w:rsid w:val="000D10A1"/>
    <w:rsid w:val="00114B1D"/>
    <w:rsid w:val="0013380F"/>
    <w:rsid w:val="001565EC"/>
    <w:rsid w:val="0017089C"/>
    <w:rsid w:val="001734A0"/>
    <w:rsid w:val="00184B84"/>
    <w:rsid w:val="001D7AD5"/>
    <w:rsid w:val="00216754"/>
    <w:rsid w:val="002249D6"/>
    <w:rsid w:val="0027232F"/>
    <w:rsid w:val="00321B90"/>
    <w:rsid w:val="0043362B"/>
    <w:rsid w:val="004341FC"/>
    <w:rsid w:val="004F44E6"/>
    <w:rsid w:val="00541415"/>
    <w:rsid w:val="00552965"/>
    <w:rsid w:val="00561A0D"/>
    <w:rsid w:val="005B2DBA"/>
    <w:rsid w:val="005C0B40"/>
    <w:rsid w:val="0068309D"/>
    <w:rsid w:val="006D4A78"/>
    <w:rsid w:val="007347D4"/>
    <w:rsid w:val="00737C4D"/>
    <w:rsid w:val="00804E57"/>
    <w:rsid w:val="0082706B"/>
    <w:rsid w:val="008940FB"/>
    <w:rsid w:val="008D78B8"/>
    <w:rsid w:val="008F6095"/>
    <w:rsid w:val="0090149C"/>
    <w:rsid w:val="00927250"/>
    <w:rsid w:val="00933348"/>
    <w:rsid w:val="00965CAD"/>
    <w:rsid w:val="00991664"/>
    <w:rsid w:val="00996871"/>
    <w:rsid w:val="009C5BFD"/>
    <w:rsid w:val="009D0E95"/>
    <w:rsid w:val="009F4ECA"/>
    <w:rsid w:val="00A12739"/>
    <w:rsid w:val="00A67FAF"/>
    <w:rsid w:val="00AA786D"/>
    <w:rsid w:val="00AF76F2"/>
    <w:rsid w:val="00B01248"/>
    <w:rsid w:val="00B04E96"/>
    <w:rsid w:val="00B23B19"/>
    <w:rsid w:val="00B526FC"/>
    <w:rsid w:val="00B55762"/>
    <w:rsid w:val="00B8776B"/>
    <w:rsid w:val="00BD3920"/>
    <w:rsid w:val="00BE651A"/>
    <w:rsid w:val="00BF4F6B"/>
    <w:rsid w:val="00C034AD"/>
    <w:rsid w:val="00C75D38"/>
    <w:rsid w:val="00C76515"/>
    <w:rsid w:val="00C96E7C"/>
    <w:rsid w:val="00CA3040"/>
    <w:rsid w:val="00CB1B76"/>
    <w:rsid w:val="00CB5C80"/>
    <w:rsid w:val="00CC583C"/>
    <w:rsid w:val="00D2581C"/>
    <w:rsid w:val="00D6597C"/>
    <w:rsid w:val="00D7387F"/>
    <w:rsid w:val="00D74E57"/>
    <w:rsid w:val="00D951C4"/>
    <w:rsid w:val="00DC5D88"/>
    <w:rsid w:val="00DD1DFD"/>
    <w:rsid w:val="00E0188F"/>
    <w:rsid w:val="00E65EC2"/>
    <w:rsid w:val="00E85563"/>
    <w:rsid w:val="00E87EAA"/>
    <w:rsid w:val="00EA4C60"/>
    <w:rsid w:val="00F021AC"/>
    <w:rsid w:val="00F15700"/>
    <w:rsid w:val="00F52507"/>
    <w:rsid w:val="00F671BE"/>
    <w:rsid w:val="00FA261A"/>
    <w:rsid w:val="00FA5A4E"/>
    <w:rsid w:val="00FD7401"/>
    <w:rsid w:val="00FE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965"/>
    <w:pPr>
      <w:tabs>
        <w:tab w:val="center" w:pos="4252"/>
        <w:tab w:val="right" w:pos="8504"/>
      </w:tabs>
      <w:snapToGrid w:val="0"/>
    </w:pPr>
  </w:style>
  <w:style w:type="character" w:customStyle="1" w:styleId="a4">
    <w:name w:val="ヘッダー (文字)"/>
    <w:basedOn w:val="a0"/>
    <w:link w:val="a3"/>
    <w:uiPriority w:val="99"/>
    <w:rsid w:val="00552965"/>
  </w:style>
  <w:style w:type="paragraph" w:styleId="a5">
    <w:name w:val="footer"/>
    <w:basedOn w:val="a"/>
    <w:link w:val="a6"/>
    <w:uiPriority w:val="99"/>
    <w:unhideWhenUsed/>
    <w:rsid w:val="00552965"/>
    <w:pPr>
      <w:tabs>
        <w:tab w:val="center" w:pos="4252"/>
        <w:tab w:val="right" w:pos="8504"/>
      </w:tabs>
      <w:snapToGrid w:val="0"/>
    </w:pPr>
  </w:style>
  <w:style w:type="character" w:customStyle="1" w:styleId="a6">
    <w:name w:val="フッター (文字)"/>
    <w:basedOn w:val="a0"/>
    <w:link w:val="a5"/>
    <w:uiPriority w:val="99"/>
    <w:rsid w:val="00552965"/>
  </w:style>
  <w:style w:type="character" w:styleId="a7">
    <w:name w:val="Emphasis"/>
    <w:basedOn w:val="a0"/>
    <w:uiPriority w:val="20"/>
    <w:qFormat/>
    <w:rsid w:val="00552965"/>
    <w:rPr>
      <w:i/>
      <w:iCs/>
    </w:rPr>
  </w:style>
  <w:style w:type="paragraph" w:styleId="a8">
    <w:name w:val="List Paragraph"/>
    <w:basedOn w:val="a"/>
    <w:uiPriority w:val="34"/>
    <w:qFormat/>
    <w:rsid w:val="00552965"/>
    <w:pPr>
      <w:ind w:leftChars="400" w:left="840"/>
    </w:pPr>
  </w:style>
  <w:style w:type="paragraph" w:styleId="a9">
    <w:name w:val="Balloon Text"/>
    <w:basedOn w:val="a"/>
    <w:link w:val="aa"/>
    <w:uiPriority w:val="99"/>
    <w:semiHidden/>
    <w:unhideWhenUsed/>
    <w:rsid w:val="00C96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965"/>
    <w:pPr>
      <w:tabs>
        <w:tab w:val="center" w:pos="4252"/>
        <w:tab w:val="right" w:pos="8504"/>
      </w:tabs>
      <w:snapToGrid w:val="0"/>
    </w:pPr>
  </w:style>
  <w:style w:type="character" w:customStyle="1" w:styleId="a4">
    <w:name w:val="ヘッダー (文字)"/>
    <w:basedOn w:val="a0"/>
    <w:link w:val="a3"/>
    <w:uiPriority w:val="99"/>
    <w:rsid w:val="00552965"/>
  </w:style>
  <w:style w:type="paragraph" w:styleId="a5">
    <w:name w:val="footer"/>
    <w:basedOn w:val="a"/>
    <w:link w:val="a6"/>
    <w:uiPriority w:val="99"/>
    <w:unhideWhenUsed/>
    <w:rsid w:val="00552965"/>
    <w:pPr>
      <w:tabs>
        <w:tab w:val="center" w:pos="4252"/>
        <w:tab w:val="right" w:pos="8504"/>
      </w:tabs>
      <w:snapToGrid w:val="0"/>
    </w:pPr>
  </w:style>
  <w:style w:type="character" w:customStyle="1" w:styleId="a6">
    <w:name w:val="フッター (文字)"/>
    <w:basedOn w:val="a0"/>
    <w:link w:val="a5"/>
    <w:uiPriority w:val="99"/>
    <w:rsid w:val="00552965"/>
  </w:style>
  <w:style w:type="character" w:styleId="a7">
    <w:name w:val="Emphasis"/>
    <w:basedOn w:val="a0"/>
    <w:uiPriority w:val="20"/>
    <w:qFormat/>
    <w:rsid w:val="00552965"/>
    <w:rPr>
      <w:i/>
      <w:iCs/>
    </w:rPr>
  </w:style>
  <w:style w:type="paragraph" w:styleId="a8">
    <w:name w:val="List Paragraph"/>
    <w:basedOn w:val="a"/>
    <w:uiPriority w:val="34"/>
    <w:qFormat/>
    <w:rsid w:val="00552965"/>
    <w:pPr>
      <w:ind w:leftChars="400" w:left="840"/>
    </w:pPr>
  </w:style>
  <w:style w:type="paragraph" w:styleId="a9">
    <w:name w:val="Balloon Text"/>
    <w:basedOn w:val="a"/>
    <w:link w:val="aa"/>
    <w:uiPriority w:val="99"/>
    <w:semiHidden/>
    <w:unhideWhenUsed/>
    <w:rsid w:val="00C96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443C-F812-46DE-BB36-BA077ADB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5368</Words>
  <Characters>30604</Characters>
  <Application>Microsoft Office Word</Application>
  <DocSecurity>4</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2018-02-13T08:49:00Z</cp:lastPrinted>
  <dcterms:created xsi:type="dcterms:W3CDTF">2018-02-14T04:27:00Z</dcterms:created>
  <dcterms:modified xsi:type="dcterms:W3CDTF">2018-02-14T04:27:00Z</dcterms:modified>
</cp:coreProperties>
</file>