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32524A98" w:rsidR="001B18D4" w:rsidRPr="001516C7" w:rsidRDefault="00040A28" w:rsidP="00517FB7">
      <w:pPr>
        <w:ind w:firstLineChars="300" w:firstLine="630"/>
        <w:jc w:val="center"/>
        <w:rPr>
          <w:rFonts w:asciiTheme="minorEastAsia" w:hAnsiTheme="minorEastAsia"/>
          <w:szCs w:val="21"/>
        </w:rPr>
      </w:pPr>
      <w:r w:rsidRPr="001516C7">
        <w:rPr>
          <w:rFonts w:asciiTheme="minorEastAsia" w:hAnsiTheme="minorEastAsia" w:hint="eastAsia"/>
          <w:szCs w:val="21"/>
        </w:rPr>
        <w:t>西成区</w:t>
      </w:r>
      <w:r w:rsidR="00DC3F6B">
        <w:rPr>
          <w:rFonts w:asciiTheme="minorEastAsia" w:hAnsiTheme="minorEastAsia" w:hint="eastAsia"/>
          <w:szCs w:val="21"/>
        </w:rPr>
        <w:t>「あいりん地域のまちづくり」　第５０</w:t>
      </w:r>
      <w:r w:rsidR="00517FB7">
        <w:rPr>
          <w:rFonts w:asciiTheme="minorEastAsia" w:hAnsiTheme="minorEastAsia" w:hint="eastAsia"/>
          <w:szCs w:val="21"/>
        </w:rPr>
        <w:t>回労働施設検討会議　議事概要</w:t>
      </w:r>
    </w:p>
    <w:p w14:paraId="0E61CD2C" w14:textId="77777777" w:rsidR="001B18D4" w:rsidRPr="00DC3F6B" w:rsidRDefault="001B18D4" w:rsidP="001B18D4">
      <w:pPr>
        <w:rPr>
          <w:rFonts w:asciiTheme="minorEastAsia" w:hAnsiTheme="minorEastAsia"/>
          <w:szCs w:val="21"/>
        </w:rPr>
      </w:pPr>
    </w:p>
    <w:p w14:paraId="5908CDAD" w14:textId="04AD1A30" w:rsidR="001B18D4" w:rsidRPr="001516C7" w:rsidRDefault="00DC3F6B" w:rsidP="001B18D4">
      <w:pPr>
        <w:rPr>
          <w:rFonts w:asciiTheme="minorEastAsia" w:hAnsiTheme="minorEastAsia"/>
          <w:szCs w:val="21"/>
        </w:rPr>
      </w:pPr>
      <w:r>
        <w:rPr>
          <w:rFonts w:asciiTheme="minorEastAsia" w:hAnsiTheme="minorEastAsia" w:hint="eastAsia"/>
          <w:szCs w:val="21"/>
        </w:rPr>
        <w:t>１　日　時　　令和２年５</w:t>
      </w:r>
      <w:r w:rsidR="001B18D4" w:rsidRPr="001516C7">
        <w:rPr>
          <w:rFonts w:asciiTheme="minorEastAsia" w:hAnsiTheme="minorEastAsia" w:hint="eastAsia"/>
          <w:szCs w:val="21"/>
        </w:rPr>
        <w:t>月</w:t>
      </w:r>
      <w:r w:rsidR="002D6525" w:rsidRPr="001516C7">
        <w:rPr>
          <w:rFonts w:asciiTheme="minorEastAsia" w:hAnsiTheme="minorEastAsia" w:hint="eastAsia"/>
          <w:szCs w:val="21"/>
        </w:rPr>
        <w:t>２</w:t>
      </w:r>
      <w:r>
        <w:rPr>
          <w:rFonts w:asciiTheme="minorEastAsia" w:hAnsiTheme="minorEastAsia" w:hint="eastAsia"/>
          <w:szCs w:val="21"/>
        </w:rPr>
        <w:t>５日（月</w:t>
      </w:r>
      <w:r w:rsidR="00620838" w:rsidRPr="001516C7">
        <w:rPr>
          <w:rFonts w:asciiTheme="minorEastAsia" w:hAnsiTheme="minorEastAsia" w:hint="eastAsia"/>
          <w:szCs w:val="21"/>
        </w:rPr>
        <w:t>）　午後７時</w:t>
      </w:r>
      <w:r w:rsidR="00D21C82" w:rsidRPr="001516C7">
        <w:rPr>
          <w:rFonts w:asciiTheme="minorEastAsia" w:hAnsiTheme="minorEastAsia" w:hint="eastAsia"/>
          <w:szCs w:val="21"/>
        </w:rPr>
        <w:t>０</w:t>
      </w:r>
      <w:r>
        <w:rPr>
          <w:rFonts w:asciiTheme="minorEastAsia" w:hAnsiTheme="minorEastAsia" w:hint="eastAsia"/>
          <w:szCs w:val="21"/>
        </w:rPr>
        <w:t>５分～午後９</w:t>
      </w:r>
      <w:r w:rsidR="002D6525" w:rsidRPr="001516C7">
        <w:rPr>
          <w:rFonts w:asciiTheme="minorEastAsia" w:hAnsiTheme="minorEastAsia" w:hint="eastAsia"/>
          <w:szCs w:val="21"/>
        </w:rPr>
        <w:t>時</w:t>
      </w:r>
      <w:r>
        <w:rPr>
          <w:rFonts w:asciiTheme="minorEastAsia" w:hAnsiTheme="minorEastAsia" w:hint="eastAsia"/>
          <w:szCs w:val="21"/>
        </w:rPr>
        <w:t>１</w:t>
      </w:r>
      <w:r w:rsidR="00786B7C" w:rsidRPr="001516C7">
        <w:rPr>
          <w:rFonts w:asciiTheme="minorEastAsia" w:hAnsiTheme="minorEastAsia" w:hint="eastAsia"/>
          <w:szCs w:val="21"/>
        </w:rPr>
        <w:t>０</w:t>
      </w:r>
      <w:r w:rsidR="001B18D4" w:rsidRPr="001516C7">
        <w:rPr>
          <w:rFonts w:asciiTheme="minorEastAsia" w:hAnsiTheme="minorEastAsia" w:hint="eastAsia"/>
          <w:szCs w:val="21"/>
        </w:rPr>
        <w:t>分</w:t>
      </w:r>
    </w:p>
    <w:p w14:paraId="41C744A2" w14:textId="77777777" w:rsidR="001B18D4" w:rsidRPr="001516C7" w:rsidRDefault="001B18D4" w:rsidP="001B18D4">
      <w:pPr>
        <w:rPr>
          <w:rFonts w:asciiTheme="minorEastAsia" w:hAnsiTheme="minorEastAsia"/>
          <w:szCs w:val="21"/>
        </w:rPr>
      </w:pPr>
    </w:p>
    <w:p w14:paraId="14A0CC14" w14:textId="6192C5B5" w:rsidR="001B18D4" w:rsidRPr="001516C7" w:rsidRDefault="00DC3F6B" w:rsidP="001B18D4">
      <w:pPr>
        <w:rPr>
          <w:rFonts w:asciiTheme="minorEastAsia" w:hAnsiTheme="minorEastAsia"/>
          <w:szCs w:val="21"/>
        </w:rPr>
      </w:pPr>
      <w:r>
        <w:rPr>
          <w:rFonts w:asciiTheme="minorEastAsia" w:hAnsiTheme="minorEastAsia" w:hint="eastAsia"/>
          <w:szCs w:val="21"/>
        </w:rPr>
        <w:t>２　場　所　　西成区役所　４階　４－８</w:t>
      </w:r>
      <w:r w:rsidR="001B18D4" w:rsidRPr="001516C7">
        <w:rPr>
          <w:rFonts w:asciiTheme="minorEastAsia" w:hAnsiTheme="minorEastAsia" w:hint="eastAsia"/>
          <w:szCs w:val="21"/>
        </w:rPr>
        <w:t>会議室</w:t>
      </w:r>
    </w:p>
    <w:p w14:paraId="77C1CAD8" w14:textId="77777777" w:rsidR="001B18D4" w:rsidRPr="001516C7" w:rsidRDefault="001B18D4" w:rsidP="001B18D4">
      <w:pPr>
        <w:rPr>
          <w:rFonts w:asciiTheme="minorEastAsia" w:hAnsiTheme="minorEastAsia"/>
          <w:szCs w:val="21"/>
        </w:rPr>
      </w:pPr>
    </w:p>
    <w:p w14:paraId="608FA76B"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３　出席者</w:t>
      </w:r>
    </w:p>
    <w:p w14:paraId="0216A3E5" w14:textId="5A868AEC" w:rsidR="001B18D4" w:rsidRPr="001516C7" w:rsidRDefault="00DC3F6B" w:rsidP="001B18D4">
      <w:pPr>
        <w:rPr>
          <w:rFonts w:asciiTheme="minorEastAsia" w:hAnsiTheme="minorEastAsia"/>
          <w:szCs w:val="21"/>
        </w:rPr>
      </w:pPr>
      <w:r>
        <w:rPr>
          <w:rFonts w:asciiTheme="minorEastAsia" w:hAnsiTheme="minorEastAsia" w:hint="eastAsia"/>
          <w:szCs w:val="21"/>
        </w:rPr>
        <w:t>（有識者３</w:t>
      </w:r>
      <w:r w:rsidR="001B18D4" w:rsidRPr="001516C7">
        <w:rPr>
          <w:rFonts w:asciiTheme="minorEastAsia" w:hAnsiTheme="minorEastAsia" w:hint="eastAsia"/>
          <w:szCs w:val="21"/>
        </w:rPr>
        <w:t>名）</w:t>
      </w:r>
    </w:p>
    <w:p w14:paraId="399A2A82" w14:textId="7314D419" w:rsidR="001B18D4" w:rsidRPr="001516C7" w:rsidRDefault="00C8453B" w:rsidP="001B18D4">
      <w:pPr>
        <w:ind w:firstLineChars="200" w:firstLine="420"/>
        <w:rPr>
          <w:rFonts w:asciiTheme="minorEastAsia" w:hAnsiTheme="minorEastAsia"/>
          <w:szCs w:val="21"/>
        </w:rPr>
      </w:pPr>
      <w:r>
        <w:rPr>
          <w:rFonts w:asciiTheme="minorEastAsia" w:hAnsiTheme="minorEastAsia" w:hint="eastAsia"/>
          <w:szCs w:val="21"/>
        </w:rPr>
        <w:t>福原大阪市立大学大学院名誉</w:t>
      </w:r>
      <w:bookmarkStart w:id="0" w:name="_GoBack"/>
      <w:bookmarkEnd w:id="0"/>
      <w:r w:rsidR="001B18D4" w:rsidRPr="001516C7">
        <w:rPr>
          <w:rFonts w:asciiTheme="minorEastAsia" w:hAnsiTheme="minorEastAsia" w:hint="eastAsia"/>
          <w:szCs w:val="21"/>
        </w:rPr>
        <w:t>教授</w:t>
      </w:r>
    </w:p>
    <w:p w14:paraId="6A5D9E69"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寺川近畿大学建築学部建築学科准教授</w:t>
      </w:r>
    </w:p>
    <w:p w14:paraId="36EDB7CE"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白波瀬桃山学院大学社会学部准教授</w:t>
      </w:r>
    </w:p>
    <w:p w14:paraId="58B1273C" w14:textId="20B2343E" w:rsidR="001B18D4" w:rsidRPr="001516C7" w:rsidRDefault="001B18D4" w:rsidP="001B18D4">
      <w:pPr>
        <w:rPr>
          <w:rFonts w:asciiTheme="minorEastAsia" w:hAnsiTheme="minorEastAsia"/>
          <w:szCs w:val="21"/>
        </w:rPr>
      </w:pPr>
      <w:r w:rsidRPr="001516C7">
        <w:rPr>
          <w:rFonts w:asciiTheme="minorEastAsia" w:hAnsiTheme="minorEastAsia" w:hint="eastAsia"/>
          <w:szCs w:val="21"/>
        </w:rPr>
        <w:t>（行政機関</w:t>
      </w:r>
      <w:r w:rsidR="00DC3F6B">
        <w:rPr>
          <w:rFonts w:asciiTheme="minorEastAsia" w:hAnsiTheme="minorEastAsia" w:hint="eastAsia"/>
          <w:szCs w:val="21"/>
        </w:rPr>
        <w:t>１７</w:t>
      </w:r>
      <w:r w:rsidRPr="001516C7">
        <w:rPr>
          <w:rFonts w:asciiTheme="minorEastAsia" w:hAnsiTheme="minorEastAsia" w:hint="eastAsia"/>
          <w:szCs w:val="21"/>
        </w:rPr>
        <w:t>名）</w:t>
      </w:r>
    </w:p>
    <w:p w14:paraId="1F3B1AFD" w14:textId="3963FADF"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大阪労働局　大久保会計課長補佐、</w:t>
      </w:r>
      <w:r w:rsidR="00DC3F6B">
        <w:rPr>
          <w:rFonts w:asciiTheme="minorEastAsia" w:hAnsiTheme="minorEastAsia" w:hint="eastAsia"/>
          <w:szCs w:val="21"/>
        </w:rPr>
        <w:t>八又</w:t>
      </w:r>
      <w:r w:rsidR="00F26D18" w:rsidRPr="001516C7">
        <w:rPr>
          <w:rFonts w:asciiTheme="minorEastAsia" w:hAnsiTheme="minorEastAsia" w:hint="eastAsia"/>
          <w:szCs w:val="21"/>
        </w:rPr>
        <w:t>職業対策課長補佐</w:t>
      </w:r>
      <w:r w:rsidR="00B8337D" w:rsidRPr="001516C7">
        <w:rPr>
          <w:rFonts w:asciiTheme="minorEastAsia" w:hAnsiTheme="minorEastAsia" w:hint="eastAsia"/>
          <w:szCs w:val="21"/>
        </w:rPr>
        <w:t>、ほか２</w:t>
      </w:r>
      <w:r w:rsidRPr="001516C7">
        <w:rPr>
          <w:rFonts w:asciiTheme="minorEastAsia" w:hAnsiTheme="minorEastAsia" w:hint="eastAsia"/>
          <w:szCs w:val="21"/>
        </w:rPr>
        <w:t>名</w:t>
      </w:r>
    </w:p>
    <w:p w14:paraId="39872EDB" w14:textId="468D5074" w:rsidR="001B18D4" w:rsidRPr="001516C7" w:rsidRDefault="00514EC6" w:rsidP="001B18D4">
      <w:pPr>
        <w:ind w:firstLineChars="200" w:firstLine="420"/>
        <w:rPr>
          <w:rFonts w:asciiTheme="minorEastAsia" w:hAnsiTheme="minorEastAsia"/>
          <w:szCs w:val="21"/>
        </w:rPr>
      </w:pPr>
      <w:r>
        <w:rPr>
          <w:rFonts w:asciiTheme="minorEastAsia" w:hAnsiTheme="minorEastAsia" w:hint="eastAsia"/>
          <w:szCs w:val="21"/>
        </w:rPr>
        <w:t>大阪府商工労働部雇用推進室労働環境</w:t>
      </w:r>
      <w:r w:rsidR="001B18D4" w:rsidRPr="001516C7">
        <w:rPr>
          <w:rFonts w:asciiTheme="minorEastAsia" w:hAnsiTheme="minorEastAsia" w:hint="eastAsia"/>
          <w:szCs w:val="21"/>
        </w:rPr>
        <w:t xml:space="preserve">課　</w:t>
      </w:r>
      <w:r w:rsidR="001B0CCD" w:rsidRPr="001516C7">
        <w:rPr>
          <w:rFonts w:asciiTheme="minorEastAsia" w:hAnsiTheme="minorEastAsia" w:hint="eastAsia"/>
          <w:szCs w:val="21"/>
        </w:rPr>
        <w:t>芝参事、中村課長補佐、ほか６</w:t>
      </w:r>
      <w:r w:rsidR="001B18D4" w:rsidRPr="001516C7">
        <w:rPr>
          <w:rFonts w:asciiTheme="minorEastAsia" w:hAnsiTheme="minorEastAsia" w:hint="eastAsia"/>
          <w:szCs w:val="21"/>
        </w:rPr>
        <w:t>名</w:t>
      </w:r>
    </w:p>
    <w:p w14:paraId="121D6453" w14:textId="588709C1" w:rsidR="001B18D4" w:rsidRPr="001516C7" w:rsidRDefault="00DC3F6B"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原課長、狩谷課長代理、濵田</w:t>
      </w:r>
      <w:r w:rsidR="001B18D4" w:rsidRPr="001516C7">
        <w:rPr>
          <w:rFonts w:asciiTheme="minorEastAsia" w:hAnsiTheme="minorEastAsia" w:hint="eastAsia"/>
          <w:szCs w:val="21"/>
        </w:rPr>
        <w:t>係長、ほか</w:t>
      </w:r>
      <w:r>
        <w:rPr>
          <w:rFonts w:asciiTheme="minorEastAsia" w:hAnsiTheme="minorEastAsia" w:hint="eastAsia"/>
          <w:szCs w:val="21"/>
        </w:rPr>
        <w:t>２</w:t>
      </w:r>
      <w:r w:rsidR="001B18D4" w:rsidRPr="001516C7">
        <w:rPr>
          <w:rFonts w:asciiTheme="minorEastAsia" w:hAnsiTheme="minorEastAsia" w:hint="eastAsia"/>
          <w:szCs w:val="21"/>
        </w:rPr>
        <w:t>名</w:t>
      </w:r>
    </w:p>
    <w:p w14:paraId="0C9E72B0" w14:textId="1B980786" w:rsidR="001B18D4" w:rsidRPr="001516C7" w:rsidRDefault="001B18D4" w:rsidP="001B18D4">
      <w:pPr>
        <w:rPr>
          <w:rFonts w:asciiTheme="minorEastAsia" w:hAnsiTheme="minorEastAsia"/>
          <w:szCs w:val="21"/>
        </w:rPr>
      </w:pPr>
      <w:r w:rsidRPr="001516C7">
        <w:rPr>
          <w:rFonts w:asciiTheme="minorEastAsia" w:hAnsiTheme="minorEastAsia" w:hint="eastAsia"/>
          <w:szCs w:val="21"/>
        </w:rPr>
        <w:t>（地域メンバー</w:t>
      </w:r>
      <w:r w:rsidR="005472C2">
        <w:rPr>
          <w:rFonts w:asciiTheme="minorEastAsia" w:hAnsiTheme="minorEastAsia" w:hint="eastAsia"/>
          <w:szCs w:val="21"/>
        </w:rPr>
        <w:t>１２</w:t>
      </w:r>
      <w:r w:rsidRPr="001516C7">
        <w:rPr>
          <w:rFonts w:asciiTheme="minorEastAsia" w:hAnsiTheme="minorEastAsia" w:hint="eastAsia"/>
          <w:szCs w:val="21"/>
        </w:rPr>
        <w:t>名）</w:t>
      </w:r>
    </w:p>
    <w:p w14:paraId="35A275B2" w14:textId="77777777" w:rsidR="00F8556F" w:rsidRPr="001516C7" w:rsidRDefault="00F8556F" w:rsidP="00B23F33">
      <w:pPr>
        <w:ind w:firstLineChars="200" w:firstLine="420"/>
        <w:rPr>
          <w:rFonts w:asciiTheme="minorEastAsia" w:hAnsiTheme="minorEastAsia"/>
          <w:szCs w:val="21"/>
        </w:rPr>
      </w:pPr>
      <w:r w:rsidRPr="001516C7">
        <w:rPr>
          <w:rFonts w:asciiTheme="minorEastAsia" w:hAnsiTheme="minorEastAsia" w:hint="eastAsia"/>
          <w:szCs w:val="21"/>
        </w:rPr>
        <w:t>西口大阪国際ゲストハウス地域創出委員会委員長</w:t>
      </w:r>
    </w:p>
    <w:p w14:paraId="348A0A80"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山田ＮＰＯ法人釜ヶ崎支援機構理事長</w:t>
      </w:r>
    </w:p>
    <w:p w14:paraId="56FE39C9"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山田ＮＰＯ法人サポーティブハウス連絡協議会代表理事</w:t>
      </w:r>
    </w:p>
    <w:p w14:paraId="71FBB13A" w14:textId="31B3BD96" w:rsidR="00B23F33" w:rsidRPr="001516C7" w:rsidRDefault="00DC3F6B" w:rsidP="00B23F33">
      <w:pPr>
        <w:ind w:firstLineChars="200" w:firstLine="420"/>
        <w:rPr>
          <w:rFonts w:asciiTheme="minorEastAsia" w:hAnsiTheme="minorEastAsia"/>
          <w:szCs w:val="21"/>
        </w:rPr>
      </w:pPr>
      <w:r>
        <w:rPr>
          <w:rFonts w:asciiTheme="minorEastAsia" w:hAnsiTheme="minorEastAsia" w:hint="eastAsia"/>
          <w:szCs w:val="21"/>
        </w:rPr>
        <w:t>中井</w:t>
      </w:r>
      <w:r w:rsidR="00B23F33" w:rsidRPr="001516C7">
        <w:rPr>
          <w:rFonts w:asciiTheme="minorEastAsia" w:hAnsiTheme="minorEastAsia" w:hint="eastAsia"/>
          <w:szCs w:val="21"/>
        </w:rPr>
        <w:t>公益財団法人西成労働福祉センター業務執行理事</w:t>
      </w:r>
    </w:p>
    <w:p w14:paraId="5FCAFCC6"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荘保わが町にしなり子育てネット代表</w:t>
      </w:r>
    </w:p>
    <w:p w14:paraId="095017C4"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吉岡釜ヶ崎キリスト教協友会共同代表</w:t>
      </w:r>
    </w:p>
    <w:p w14:paraId="60AC79E4"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松本</w:t>
      </w:r>
      <w:r w:rsidR="00B23F33" w:rsidRPr="001516C7">
        <w:rPr>
          <w:rFonts w:asciiTheme="minorEastAsia" w:hAnsiTheme="minorEastAsia" w:hint="eastAsia"/>
          <w:szCs w:val="21"/>
        </w:rPr>
        <w:t>釜ヶ崎反失業連絡会共同代表</w:t>
      </w:r>
      <w:r w:rsidRPr="001516C7">
        <w:rPr>
          <w:rFonts w:asciiTheme="minorEastAsia" w:hAnsiTheme="minorEastAsia" w:hint="eastAsia"/>
          <w:szCs w:val="21"/>
        </w:rPr>
        <w:t>（代理）</w:t>
      </w:r>
    </w:p>
    <w:p w14:paraId="53CD08CD"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山中釜ヶ崎日雇労働組合委員長</w:t>
      </w:r>
    </w:p>
    <w:p w14:paraId="7BD78CAA"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野崎全日本港湾労働組合関西地方本部建設支部西成分会代表</w:t>
      </w:r>
    </w:p>
    <w:p w14:paraId="173C610D" w14:textId="6F948F71" w:rsidR="00B23F33"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稲垣釜ヶ崎地域合同労働組合執行委員長</w:t>
      </w:r>
    </w:p>
    <w:p w14:paraId="314FDC09" w14:textId="410F55E2" w:rsidR="00DC3F6B" w:rsidRDefault="00DC3F6B" w:rsidP="00B23F33">
      <w:pPr>
        <w:ind w:firstLineChars="200" w:firstLine="420"/>
        <w:rPr>
          <w:rFonts w:asciiTheme="minorEastAsia" w:hAnsiTheme="minorEastAsia"/>
          <w:szCs w:val="21"/>
        </w:rPr>
      </w:pPr>
      <w:r>
        <w:rPr>
          <w:rFonts w:asciiTheme="minorEastAsia" w:hAnsiTheme="minorEastAsia" w:hint="eastAsia"/>
          <w:szCs w:val="21"/>
        </w:rPr>
        <w:t>水野日本寄せ場学会</w:t>
      </w:r>
      <w:r w:rsidR="005472C2">
        <w:rPr>
          <w:rFonts w:asciiTheme="minorEastAsia" w:hAnsiTheme="minorEastAsia" w:hint="eastAsia"/>
          <w:szCs w:val="21"/>
        </w:rPr>
        <w:t>運営委員</w:t>
      </w:r>
    </w:p>
    <w:p w14:paraId="045E87C9" w14:textId="47D3FF4B" w:rsidR="005472C2" w:rsidRPr="001516C7" w:rsidRDefault="005472C2" w:rsidP="00B23F33">
      <w:pPr>
        <w:ind w:firstLineChars="200" w:firstLine="420"/>
        <w:rPr>
          <w:rFonts w:asciiTheme="minorEastAsia" w:hAnsiTheme="minorEastAsia"/>
          <w:szCs w:val="21"/>
        </w:rPr>
      </w:pPr>
      <w:r>
        <w:rPr>
          <w:rFonts w:asciiTheme="minorEastAsia" w:hAnsiTheme="minorEastAsia" w:hint="eastAsia"/>
          <w:szCs w:val="21"/>
        </w:rPr>
        <w:t>ありむら釜ヶ崎のまち再生フォーラム事務局長</w:t>
      </w:r>
    </w:p>
    <w:p w14:paraId="0263FCFA" w14:textId="77777777" w:rsidR="001B18D4" w:rsidRPr="001516C7"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59827866" w14:textId="77777777" w:rsidR="00296AAC" w:rsidRPr="001516C7" w:rsidRDefault="00296AAC" w:rsidP="00296AAC">
      <w:pPr>
        <w:rPr>
          <w:rFonts w:asciiTheme="minorEastAsia" w:hAnsiTheme="minorEastAsia"/>
          <w:szCs w:val="21"/>
        </w:rPr>
      </w:pPr>
      <w:r w:rsidRPr="001516C7">
        <w:rPr>
          <w:rFonts w:asciiTheme="minorEastAsia" w:hAnsiTheme="minorEastAsia" w:hint="eastAsia"/>
          <w:szCs w:val="21"/>
        </w:rPr>
        <w:t>５　議事</w:t>
      </w:r>
    </w:p>
    <w:p w14:paraId="7D51CB26" w14:textId="77777777" w:rsidR="00296AAC" w:rsidRPr="00D65EBF" w:rsidRDefault="00296AAC" w:rsidP="00296AAC">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45EB78CD" w14:textId="77777777" w:rsidR="00296AAC" w:rsidRPr="002B009E" w:rsidRDefault="00296AAC" w:rsidP="00296AAC">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63E1BAC3" w14:textId="77777777" w:rsidR="00296AAC" w:rsidRDefault="00296AAC" w:rsidP="005472C2">
      <w:pPr>
        <w:ind w:left="420" w:hangingChars="200" w:hanging="420"/>
        <w:rPr>
          <w:rFonts w:ascii="ＭＳ 明朝" w:eastAsia="ＭＳ 明朝" w:hAnsi="ＭＳ 明朝" w:cs="Times New Roman"/>
          <w:szCs w:val="21"/>
        </w:rPr>
      </w:pPr>
    </w:p>
    <w:p w14:paraId="6C6158FF" w14:textId="16736476" w:rsidR="005472C2" w:rsidRPr="005472C2" w:rsidRDefault="00156C0F" w:rsidP="005472C2">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府　</w:t>
      </w:r>
      <w:r w:rsidR="005472C2" w:rsidRPr="005472C2">
        <w:rPr>
          <w:rFonts w:ascii="ＭＳ 明朝" w:eastAsia="ＭＳ 明朝" w:hAnsi="ＭＳ 明朝" w:cs="Times New Roman" w:hint="eastAsia"/>
          <w:szCs w:val="21"/>
        </w:rPr>
        <w:t>ただいまより第５０回労働施設検討会議を始めさせていただきます。本日は、夜間にお集まりいただきまして、誠にありがとうございます。事務局から一言、ご挨拶させていただきます。</w:t>
      </w:r>
    </w:p>
    <w:p w14:paraId="6DA00DB8" w14:textId="0A7ABED3" w:rsidR="005472C2" w:rsidRPr="005472C2" w:rsidRDefault="005472C2"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本日は</w:t>
      </w:r>
      <w:r w:rsidRPr="005472C2">
        <w:rPr>
          <w:rFonts w:ascii="ＭＳ 明朝" w:eastAsia="ＭＳ 明朝" w:hAnsi="ＭＳ 明朝" w:cs="Times New Roman" w:hint="eastAsia"/>
          <w:szCs w:val="21"/>
        </w:rPr>
        <w:t>大変な状況の</w:t>
      </w:r>
      <w:r>
        <w:rPr>
          <w:rFonts w:ascii="ＭＳ 明朝" w:eastAsia="ＭＳ 明朝" w:hAnsi="ＭＳ 明朝" w:cs="Times New Roman" w:hint="eastAsia"/>
          <w:szCs w:val="21"/>
        </w:rPr>
        <w:t>中、お集まりいただきまして</w:t>
      </w:r>
      <w:r w:rsidRPr="005472C2">
        <w:rPr>
          <w:rFonts w:ascii="ＭＳ 明朝" w:eastAsia="ＭＳ 明朝" w:hAnsi="ＭＳ 明朝" w:cs="Times New Roman" w:hint="eastAsia"/>
          <w:szCs w:val="21"/>
        </w:rPr>
        <w:t>誠に</w:t>
      </w:r>
      <w:r>
        <w:rPr>
          <w:rFonts w:ascii="ＭＳ 明朝" w:eastAsia="ＭＳ 明朝" w:hAnsi="ＭＳ 明朝" w:cs="Times New Roman" w:hint="eastAsia"/>
          <w:szCs w:val="21"/>
        </w:rPr>
        <w:t>ありがとうございます。本日の会議は２月の２６日に開催されて以来</w:t>
      </w:r>
      <w:r w:rsidRPr="005472C2">
        <w:rPr>
          <w:rFonts w:ascii="ＭＳ 明朝" w:eastAsia="ＭＳ 明朝" w:hAnsi="ＭＳ 明朝" w:cs="Times New Roman" w:hint="eastAsia"/>
          <w:szCs w:val="21"/>
        </w:rPr>
        <w:t>約３か月ぶり、また令和２年度に入りまして最初の会議、また第５０回目の会議となっております。平成２７年の６月に第１回</w:t>
      </w:r>
      <w:r>
        <w:rPr>
          <w:rFonts w:ascii="ＭＳ 明朝" w:eastAsia="ＭＳ 明朝" w:hAnsi="ＭＳ 明朝" w:cs="Times New Roman" w:hint="eastAsia"/>
          <w:szCs w:val="21"/>
        </w:rPr>
        <w:t>目</w:t>
      </w:r>
      <w:r w:rsidRPr="005472C2">
        <w:rPr>
          <w:rFonts w:ascii="ＭＳ 明朝" w:eastAsia="ＭＳ 明朝" w:hAnsi="ＭＳ 明朝" w:cs="Times New Roman" w:hint="eastAsia"/>
          <w:szCs w:val="21"/>
        </w:rPr>
        <w:t>の会議を開催させていただいて以来、約５年間に</w:t>
      </w:r>
      <w:r>
        <w:rPr>
          <w:rFonts w:ascii="ＭＳ 明朝" w:eastAsia="ＭＳ 明朝" w:hAnsi="ＭＳ 明朝" w:cs="Times New Roman" w:hint="eastAsia"/>
          <w:szCs w:val="21"/>
        </w:rPr>
        <w:t>渡りまして</w:t>
      </w:r>
      <w:r w:rsidRPr="005472C2">
        <w:rPr>
          <w:rFonts w:ascii="ＭＳ 明朝" w:eastAsia="ＭＳ 明朝" w:hAnsi="ＭＳ 明朝" w:cs="Times New Roman" w:hint="eastAsia"/>
          <w:szCs w:val="21"/>
        </w:rPr>
        <w:t>、地域委員の</w:t>
      </w:r>
      <w:r>
        <w:rPr>
          <w:rFonts w:ascii="ＭＳ 明朝" w:eastAsia="ＭＳ 明朝" w:hAnsi="ＭＳ 明朝" w:cs="Times New Roman" w:hint="eastAsia"/>
          <w:szCs w:val="21"/>
        </w:rPr>
        <w:t>みな</w:t>
      </w:r>
      <w:r w:rsidRPr="005472C2">
        <w:rPr>
          <w:rFonts w:ascii="ＭＳ 明朝" w:eastAsia="ＭＳ 明朝" w:hAnsi="ＭＳ 明朝" w:cs="Times New Roman" w:hint="eastAsia"/>
          <w:szCs w:val="21"/>
        </w:rPr>
        <w:t>様方並びに有識者の先生方のご協力をいただきまして、</w:t>
      </w:r>
      <w:r w:rsidRPr="005472C2">
        <w:rPr>
          <w:rFonts w:ascii="ＭＳ 明朝" w:eastAsia="ＭＳ 明朝" w:hAnsi="ＭＳ 明朝" w:cs="Times New Roman" w:hint="eastAsia"/>
          <w:szCs w:val="21"/>
        </w:rPr>
        <w:lastRenderedPageBreak/>
        <w:t>改めてお礼を</w:t>
      </w:r>
      <w:r>
        <w:rPr>
          <w:rFonts w:ascii="ＭＳ 明朝" w:eastAsia="ＭＳ 明朝" w:hAnsi="ＭＳ 明朝" w:cs="Times New Roman" w:hint="eastAsia"/>
          <w:szCs w:val="21"/>
        </w:rPr>
        <w:t>申し上げます。また、コロナウィルス</w:t>
      </w:r>
      <w:r w:rsidRPr="005472C2">
        <w:rPr>
          <w:rFonts w:ascii="ＭＳ 明朝" w:eastAsia="ＭＳ 明朝" w:hAnsi="ＭＳ 明朝" w:cs="Times New Roman" w:hint="eastAsia"/>
          <w:szCs w:val="21"/>
        </w:rPr>
        <w:t>感染症に関しましては</w:t>
      </w:r>
      <w:r>
        <w:rPr>
          <w:rFonts w:ascii="ＭＳ 明朝" w:eastAsia="ＭＳ 明朝" w:hAnsi="ＭＳ 明朝" w:cs="Times New Roman" w:hint="eastAsia"/>
          <w:szCs w:val="21"/>
        </w:rPr>
        <w:t>、</w:t>
      </w:r>
      <w:r w:rsidRPr="005472C2">
        <w:rPr>
          <w:rFonts w:ascii="ＭＳ 明朝" w:eastAsia="ＭＳ 明朝" w:hAnsi="ＭＳ 明朝" w:cs="Times New Roman" w:hint="eastAsia"/>
          <w:szCs w:val="21"/>
        </w:rPr>
        <w:t>４月７日に非常事態宣言が出され、ようやく先週２１日に解除され</w:t>
      </w:r>
      <w:r>
        <w:rPr>
          <w:rFonts w:ascii="ＭＳ 明朝" w:eastAsia="ＭＳ 明朝" w:hAnsi="ＭＳ 明朝" w:cs="Times New Roman" w:hint="eastAsia"/>
          <w:szCs w:val="21"/>
        </w:rPr>
        <w:t>、</w:t>
      </w:r>
      <w:r w:rsidRPr="005472C2">
        <w:rPr>
          <w:rFonts w:ascii="ＭＳ 明朝" w:eastAsia="ＭＳ 明朝" w:hAnsi="ＭＳ 明朝" w:cs="Times New Roman" w:hint="eastAsia"/>
          <w:szCs w:val="21"/>
        </w:rPr>
        <w:t>首都圏と北海道も本日解除される見通し</w:t>
      </w:r>
      <w:r>
        <w:rPr>
          <w:rFonts w:ascii="ＭＳ 明朝" w:eastAsia="ＭＳ 明朝" w:hAnsi="ＭＳ 明朝" w:cs="Times New Roman" w:hint="eastAsia"/>
          <w:szCs w:val="21"/>
        </w:rPr>
        <w:t>でごさいます</w:t>
      </w:r>
      <w:r w:rsidRPr="005472C2">
        <w:rPr>
          <w:rFonts w:ascii="ＭＳ 明朝" w:eastAsia="ＭＳ 明朝" w:hAnsi="ＭＳ 明朝" w:cs="Times New Roman" w:hint="eastAsia"/>
          <w:szCs w:val="21"/>
        </w:rPr>
        <w:t>が、まだまだ気を緩めることはできず、今後、企業活動、雇用、生活など、厳しい状況が続くのではないかと考えております。今後とも行政の取り組みにご協力いただきますようお願い申し上げます。さて、このような状況ではございますが、新労働施設については本年度、基本計画を</w:t>
      </w:r>
      <w:r>
        <w:rPr>
          <w:rFonts w:ascii="ＭＳ 明朝" w:eastAsia="ＭＳ 明朝" w:hAnsi="ＭＳ 明朝" w:cs="Times New Roman" w:hint="eastAsia"/>
          <w:szCs w:val="21"/>
        </w:rPr>
        <w:t>策定する</w:t>
      </w:r>
      <w:r w:rsidRPr="005472C2">
        <w:rPr>
          <w:rFonts w:ascii="ＭＳ 明朝" w:eastAsia="ＭＳ 明朝" w:hAnsi="ＭＳ 明朝" w:cs="Times New Roman" w:hint="eastAsia"/>
          <w:szCs w:val="21"/>
        </w:rPr>
        <w:t>予定で</w:t>
      </w:r>
      <w:r>
        <w:rPr>
          <w:rFonts w:ascii="ＭＳ 明朝" w:eastAsia="ＭＳ 明朝" w:hAnsi="ＭＳ 明朝" w:cs="Times New Roman" w:hint="eastAsia"/>
          <w:szCs w:val="21"/>
        </w:rPr>
        <w:t>ございます</w:t>
      </w:r>
      <w:r w:rsidRPr="005472C2">
        <w:rPr>
          <w:rFonts w:ascii="ＭＳ 明朝" w:eastAsia="ＭＳ 明朝" w:hAnsi="ＭＳ 明朝" w:cs="Times New Roman" w:hint="eastAsia"/>
          <w:szCs w:val="21"/>
        </w:rPr>
        <w:t>。本日は約３か月のブランクがございますが、これまでの議論を再度振り返っていただきまして、ご意見をいただきたいと考えております。本日もどうか積極的なご意見を賜りますようお願いいたしまして、事務局の挨拶とさせていただきます。</w:t>
      </w:r>
    </w:p>
    <w:p w14:paraId="0131EE3A" w14:textId="7CCF940D"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２月の会議から３か月ぶりで時間が相当経っ</w:t>
      </w:r>
      <w:r w:rsidR="00A638BB">
        <w:rPr>
          <w:rFonts w:ascii="ＭＳ 明朝" w:eastAsia="ＭＳ 明朝" w:hAnsi="ＭＳ 明朝" w:cs="Times New Roman" w:hint="eastAsia"/>
          <w:szCs w:val="21"/>
        </w:rPr>
        <w:t>ており、</w:t>
      </w:r>
      <w:r w:rsidR="005472C2" w:rsidRPr="005472C2">
        <w:rPr>
          <w:rFonts w:ascii="ＭＳ 明朝" w:eastAsia="ＭＳ 明朝" w:hAnsi="ＭＳ 明朝" w:cs="Times New Roman" w:hint="eastAsia"/>
          <w:szCs w:val="21"/>
        </w:rPr>
        <w:t>忘れていることもあるかと思</w:t>
      </w:r>
      <w:r w:rsidR="00A638BB">
        <w:rPr>
          <w:rFonts w:ascii="ＭＳ 明朝" w:eastAsia="ＭＳ 明朝" w:hAnsi="ＭＳ 明朝" w:cs="Times New Roman" w:hint="eastAsia"/>
          <w:szCs w:val="21"/>
        </w:rPr>
        <w:t>います</w:t>
      </w:r>
      <w:r w:rsidR="005472C2" w:rsidRPr="005472C2">
        <w:rPr>
          <w:rFonts w:ascii="ＭＳ 明朝" w:eastAsia="ＭＳ 明朝" w:hAnsi="ＭＳ 明朝" w:cs="Times New Roman" w:hint="eastAsia"/>
          <w:szCs w:val="21"/>
        </w:rPr>
        <w:t>ので</w:t>
      </w:r>
      <w:r w:rsidR="00A638BB">
        <w:rPr>
          <w:rFonts w:ascii="ＭＳ 明朝" w:eastAsia="ＭＳ 明朝" w:hAnsi="ＭＳ 明朝" w:cs="Times New Roman" w:hint="eastAsia"/>
          <w:szCs w:val="21"/>
        </w:rPr>
        <w:t>、丁寧に</w:t>
      </w:r>
      <w:r w:rsidR="005472C2" w:rsidRPr="005472C2">
        <w:rPr>
          <w:rFonts w:ascii="ＭＳ 明朝" w:eastAsia="ＭＳ 明朝" w:hAnsi="ＭＳ 明朝" w:cs="Times New Roman" w:hint="eastAsia"/>
          <w:szCs w:val="21"/>
        </w:rPr>
        <w:t>振り返りながら進めていきたいと思います。今日も空間をしっかり取りながらの会議です。新型コロナも緊急事態宣言が解除されたとはいえ、我々緊張感を持ってこの問題にも臨んでいきたいと思っております。前回の会議を振り返る中で、今回は基本計画策定ということの具体的な内容について</w:t>
      </w:r>
      <w:r w:rsidR="00A638BB">
        <w:rPr>
          <w:rFonts w:ascii="ＭＳ 明朝" w:eastAsia="ＭＳ 明朝" w:hAnsi="ＭＳ 明朝" w:cs="Times New Roman" w:hint="eastAsia"/>
          <w:szCs w:val="21"/>
        </w:rPr>
        <w:t>みなさん</w:t>
      </w:r>
      <w:r w:rsidR="005472C2" w:rsidRPr="005472C2">
        <w:rPr>
          <w:rFonts w:ascii="ＭＳ 明朝" w:eastAsia="ＭＳ 明朝" w:hAnsi="ＭＳ 明朝" w:cs="Times New Roman" w:hint="eastAsia"/>
          <w:szCs w:val="21"/>
        </w:rPr>
        <w:t>と一緒に議論していきたい。それをまたきちんと</w:t>
      </w:r>
      <w:r w:rsidR="00173261">
        <w:rPr>
          <w:rFonts w:ascii="ＭＳ 明朝" w:eastAsia="ＭＳ 明朝" w:hAnsi="ＭＳ 明朝" w:cs="Times New Roman" w:hint="eastAsia"/>
          <w:szCs w:val="21"/>
        </w:rPr>
        <w:t>基本計画に反映させていくというのが本日の会議の課題です。後で事務局</w:t>
      </w:r>
      <w:r w:rsidR="005472C2" w:rsidRPr="005472C2">
        <w:rPr>
          <w:rFonts w:ascii="ＭＳ 明朝" w:eastAsia="ＭＳ 明朝" w:hAnsi="ＭＳ 明朝" w:cs="Times New Roman" w:hint="eastAsia"/>
          <w:szCs w:val="21"/>
        </w:rPr>
        <w:t>よりご報告いただきますが、基本計画策定に</w:t>
      </w:r>
      <w:r w:rsidR="00173261">
        <w:rPr>
          <w:rFonts w:ascii="ＭＳ 明朝" w:eastAsia="ＭＳ 明朝" w:hAnsi="ＭＳ 明朝" w:cs="Times New Roman" w:hint="eastAsia"/>
          <w:szCs w:val="21"/>
        </w:rPr>
        <w:t>あたる</w:t>
      </w:r>
      <w:r w:rsidR="005472C2" w:rsidRPr="005472C2">
        <w:rPr>
          <w:rFonts w:ascii="ＭＳ 明朝" w:eastAsia="ＭＳ 明朝" w:hAnsi="ＭＳ 明朝" w:cs="Times New Roman" w:hint="eastAsia"/>
          <w:szCs w:val="21"/>
        </w:rPr>
        <w:t>契約業者も決まったということですので、その点もご披露いただきたいと思います。それから、振り返りに関しては</w:t>
      </w:r>
      <w:r w:rsidR="00173261">
        <w:rPr>
          <w:rFonts w:ascii="ＭＳ 明朝" w:eastAsia="ＭＳ 明朝" w:hAnsi="ＭＳ 明朝" w:cs="Times New Roman" w:hint="eastAsia"/>
          <w:szCs w:val="21"/>
        </w:rPr>
        <w:t>、お手元のＡ３のまちづくり会議の</w:t>
      </w:r>
      <w:r w:rsidR="007F413A">
        <w:rPr>
          <w:rFonts w:ascii="ＭＳ 明朝" w:eastAsia="ＭＳ 明朝" w:hAnsi="ＭＳ 明朝" w:cs="Times New Roman" w:hint="eastAsia"/>
          <w:szCs w:val="21"/>
        </w:rPr>
        <w:t>ときに</w:t>
      </w:r>
      <w:r w:rsidR="00173261">
        <w:rPr>
          <w:rFonts w:ascii="ＭＳ 明朝" w:eastAsia="ＭＳ 明朝" w:hAnsi="ＭＳ 明朝" w:cs="Times New Roman" w:hint="eastAsia"/>
          <w:szCs w:val="21"/>
        </w:rPr>
        <w:t>出されたものも</w:t>
      </w:r>
      <w:r w:rsidR="005472C2" w:rsidRPr="005472C2">
        <w:rPr>
          <w:rFonts w:ascii="ＭＳ 明朝" w:eastAsia="ＭＳ 明朝" w:hAnsi="ＭＳ 明朝" w:cs="Times New Roman" w:hint="eastAsia"/>
          <w:szCs w:val="21"/>
        </w:rPr>
        <w:t>使いながら振り返りたいと思います。</w:t>
      </w:r>
      <w:r w:rsidR="00173261">
        <w:rPr>
          <w:rFonts w:ascii="ＭＳ 明朝" w:eastAsia="ＭＳ 明朝" w:hAnsi="ＭＳ 明朝" w:cs="Times New Roman" w:hint="eastAsia"/>
          <w:szCs w:val="21"/>
        </w:rPr>
        <w:t>また</w:t>
      </w:r>
      <w:r w:rsidR="005472C2" w:rsidRPr="005472C2">
        <w:rPr>
          <w:rFonts w:ascii="ＭＳ 明朝" w:eastAsia="ＭＳ 明朝" w:hAnsi="ＭＳ 明朝" w:cs="Times New Roman" w:hint="eastAsia"/>
          <w:szCs w:val="21"/>
        </w:rPr>
        <w:t>、区役所さんの方にはまちづくり会議全体についての</w:t>
      </w:r>
      <w:r w:rsidR="00173261">
        <w:rPr>
          <w:rFonts w:ascii="ＭＳ 明朝" w:eastAsia="ＭＳ 明朝" w:hAnsi="ＭＳ 明朝" w:cs="Times New Roman" w:hint="eastAsia"/>
          <w:szCs w:val="21"/>
        </w:rPr>
        <w:t>骨子について</w:t>
      </w:r>
      <w:r w:rsidR="005472C2" w:rsidRPr="005472C2">
        <w:rPr>
          <w:rFonts w:ascii="ＭＳ 明朝" w:eastAsia="ＭＳ 明朝" w:hAnsi="ＭＳ 明朝" w:cs="Times New Roman" w:hint="eastAsia"/>
          <w:szCs w:val="21"/>
        </w:rPr>
        <w:t>お願いしたいと思っております。まず、振り返りに入りたいと思います。見ていただきたいのは、議事要旨として配っていただいている</w:t>
      </w:r>
      <w:r w:rsidR="00173261">
        <w:rPr>
          <w:rFonts w:ascii="ＭＳ 明朝" w:eastAsia="ＭＳ 明朝" w:hAnsi="ＭＳ 明朝" w:cs="Times New Roman" w:hint="eastAsia"/>
          <w:szCs w:val="21"/>
        </w:rPr>
        <w:t>１枚もの、これの裏面のところに前回２月２６日第４９回会議</w:t>
      </w:r>
      <w:r w:rsidR="005472C2" w:rsidRPr="005472C2">
        <w:rPr>
          <w:rFonts w:ascii="ＭＳ 明朝" w:eastAsia="ＭＳ 明朝" w:hAnsi="ＭＳ 明朝" w:cs="Times New Roman" w:hint="eastAsia"/>
          <w:szCs w:val="21"/>
        </w:rPr>
        <w:t>の主な意見、並びに今後の対応というところを箇条書きで</w:t>
      </w:r>
      <w:r w:rsidR="00391649">
        <w:rPr>
          <w:rFonts w:ascii="ＭＳ 明朝" w:eastAsia="ＭＳ 明朝" w:hAnsi="ＭＳ 明朝" w:cs="Times New Roman" w:hint="eastAsia"/>
          <w:szCs w:val="21"/>
        </w:rPr>
        <w:t>上げ</w:t>
      </w:r>
      <w:r w:rsidR="00173261">
        <w:rPr>
          <w:rFonts w:ascii="ＭＳ 明朝" w:eastAsia="ＭＳ 明朝" w:hAnsi="ＭＳ 明朝" w:cs="Times New Roman" w:hint="eastAsia"/>
          <w:szCs w:val="21"/>
        </w:rPr>
        <w:t>させて</w:t>
      </w:r>
      <w:r w:rsidR="005472C2" w:rsidRPr="005472C2">
        <w:rPr>
          <w:rFonts w:ascii="ＭＳ 明朝" w:eastAsia="ＭＳ 明朝" w:hAnsi="ＭＳ 明朝" w:cs="Times New Roman" w:hint="eastAsia"/>
          <w:szCs w:val="21"/>
        </w:rPr>
        <w:t>いただいております。主な意見として基本計画の策定スケジュールについて</w:t>
      </w:r>
      <w:r w:rsidR="00173261">
        <w:rPr>
          <w:rFonts w:ascii="ＭＳ 明朝" w:eastAsia="ＭＳ 明朝" w:hAnsi="ＭＳ 明朝" w:cs="Times New Roman" w:hint="eastAsia"/>
          <w:szCs w:val="21"/>
        </w:rPr>
        <w:t>ということ</w:t>
      </w:r>
      <w:r w:rsidR="005472C2" w:rsidRPr="005472C2">
        <w:rPr>
          <w:rFonts w:ascii="ＭＳ 明朝" w:eastAsia="ＭＳ 明朝" w:hAnsi="ＭＳ 明朝" w:cs="Times New Roman" w:hint="eastAsia"/>
          <w:szCs w:val="21"/>
        </w:rPr>
        <w:t>と、施設の機能ということで</w:t>
      </w:r>
      <w:r w:rsidR="00173261">
        <w:rPr>
          <w:rFonts w:ascii="ＭＳ 明朝" w:eastAsia="ＭＳ 明朝" w:hAnsi="ＭＳ 明朝" w:cs="Times New Roman" w:hint="eastAsia"/>
          <w:szCs w:val="21"/>
        </w:rPr>
        <w:t>その</w:t>
      </w:r>
      <w:r w:rsidR="005472C2" w:rsidRPr="005472C2">
        <w:rPr>
          <w:rFonts w:ascii="ＭＳ 明朝" w:eastAsia="ＭＳ 明朝" w:hAnsi="ＭＳ 明朝" w:cs="Times New Roman" w:hint="eastAsia"/>
          <w:szCs w:val="21"/>
        </w:rPr>
        <w:t>下に５つ</w:t>
      </w:r>
      <w:r w:rsidR="00391649">
        <w:rPr>
          <w:rFonts w:ascii="ＭＳ 明朝" w:eastAsia="ＭＳ 明朝" w:hAnsi="ＭＳ 明朝" w:cs="Times New Roman" w:hint="eastAsia"/>
          <w:szCs w:val="21"/>
        </w:rPr>
        <w:t>上が</w:t>
      </w:r>
      <w:r w:rsidR="005472C2" w:rsidRPr="005472C2">
        <w:rPr>
          <w:rFonts w:ascii="ＭＳ 明朝" w:eastAsia="ＭＳ 明朝" w:hAnsi="ＭＳ 明朝" w:cs="Times New Roman" w:hint="eastAsia"/>
          <w:szCs w:val="21"/>
        </w:rPr>
        <w:t>ってい</w:t>
      </w:r>
      <w:r w:rsidR="00173261">
        <w:rPr>
          <w:rFonts w:ascii="ＭＳ 明朝" w:eastAsia="ＭＳ 明朝" w:hAnsi="ＭＳ 明朝" w:cs="Times New Roman" w:hint="eastAsia"/>
          <w:szCs w:val="21"/>
        </w:rPr>
        <w:t>ます</w:t>
      </w:r>
      <w:r w:rsidR="005472C2" w:rsidRPr="005472C2">
        <w:rPr>
          <w:rFonts w:ascii="ＭＳ 明朝" w:eastAsia="ＭＳ 明朝" w:hAnsi="ＭＳ 明朝" w:cs="Times New Roman" w:hint="eastAsia"/>
          <w:szCs w:val="21"/>
        </w:rPr>
        <w:t>。それぞれについて簡単に振り返り、こんな意見がありましたと</w:t>
      </w:r>
      <w:r w:rsidR="00173261">
        <w:rPr>
          <w:rFonts w:ascii="ＭＳ 明朝" w:eastAsia="ＭＳ 明朝" w:hAnsi="ＭＳ 明朝" w:cs="Times New Roman" w:hint="eastAsia"/>
          <w:szCs w:val="21"/>
        </w:rPr>
        <w:t>いうことで</w:t>
      </w:r>
      <w:r w:rsidR="005472C2" w:rsidRPr="005472C2">
        <w:rPr>
          <w:rFonts w:ascii="ＭＳ 明朝" w:eastAsia="ＭＳ 明朝" w:hAnsi="ＭＳ 明朝" w:cs="Times New Roman" w:hint="eastAsia"/>
          <w:szCs w:val="21"/>
        </w:rPr>
        <w:t>いつも</w:t>
      </w:r>
      <w:r w:rsidR="00173261">
        <w:rPr>
          <w:rFonts w:ascii="ＭＳ 明朝" w:eastAsia="ＭＳ 明朝" w:hAnsi="ＭＳ 明朝" w:cs="Times New Roman" w:hint="eastAsia"/>
          <w:szCs w:val="21"/>
        </w:rPr>
        <w:t>は</w:t>
      </w:r>
      <w:r w:rsidR="005472C2" w:rsidRPr="005472C2">
        <w:rPr>
          <w:rFonts w:ascii="ＭＳ 明朝" w:eastAsia="ＭＳ 明朝" w:hAnsi="ＭＳ 明朝" w:cs="Times New Roman" w:hint="eastAsia"/>
          <w:szCs w:val="21"/>
        </w:rPr>
        <w:t>やるのですが、</w:t>
      </w:r>
      <w:r w:rsidR="00173261">
        <w:rPr>
          <w:rFonts w:ascii="ＭＳ 明朝" w:eastAsia="ＭＳ 明朝" w:hAnsi="ＭＳ 明朝" w:cs="Times New Roman" w:hint="eastAsia"/>
          <w:szCs w:val="21"/>
        </w:rPr>
        <w:t>今回</w:t>
      </w:r>
      <w:r w:rsidR="005472C2" w:rsidRPr="005472C2">
        <w:rPr>
          <w:rFonts w:ascii="ＭＳ 明朝" w:eastAsia="ＭＳ 明朝" w:hAnsi="ＭＳ 明朝" w:cs="Times New Roman" w:hint="eastAsia"/>
          <w:szCs w:val="21"/>
        </w:rPr>
        <w:t>それはやめてこの資料を見ながら</w:t>
      </w:r>
      <w:r w:rsidR="00F77D87">
        <w:rPr>
          <w:rFonts w:ascii="ＭＳ 明朝" w:eastAsia="ＭＳ 明朝" w:hAnsi="ＭＳ 明朝" w:cs="Times New Roman" w:hint="eastAsia"/>
          <w:szCs w:val="21"/>
        </w:rPr>
        <w:t>行いたいと思います</w:t>
      </w:r>
      <w:r w:rsidR="005472C2" w:rsidRPr="005472C2">
        <w:rPr>
          <w:rFonts w:ascii="ＭＳ 明朝" w:eastAsia="ＭＳ 明朝" w:hAnsi="ＭＳ 明朝" w:cs="Times New Roman" w:hint="eastAsia"/>
          <w:szCs w:val="21"/>
        </w:rPr>
        <w:t>。まず、</w:t>
      </w:r>
      <w:r w:rsidR="00F77D87">
        <w:rPr>
          <w:rFonts w:ascii="ＭＳ 明朝" w:eastAsia="ＭＳ 明朝" w:hAnsi="ＭＳ 明朝" w:cs="Times New Roman" w:hint="eastAsia"/>
          <w:szCs w:val="21"/>
        </w:rPr>
        <w:t>Ａ</w:t>
      </w:r>
      <w:r w:rsidR="005472C2" w:rsidRPr="005472C2">
        <w:rPr>
          <w:rFonts w:ascii="ＭＳ 明朝" w:eastAsia="ＭＳ 明朝" w:hAnsi="ＭＳ 明朝" w:cs="Times New Roman" w:hint="eastAsia"/>
          <w:szCs w:val="21"/>
        </w:rPr>
        <w:t>３のあらましの３ページ目に工事のスケジュール表があります。その中で各部会ごとに取り組んでいるものがありますが、労働福祉センターについては下から２つ目に</w:t>
      </w:r>
      <w:r w:rsidR="00391649">
        <w:rPr>
          <w:rFonts w:ascii="ＭＳ 明朝" w:eastAsia="ＭＳ 明朝" w:hAnsi="ＭＳ 明朝" w:cs="Times New Roman" w:hint="eastAsia"/>
          <w:szCs w:val="21"/>
        </w:rPr>
        <w:t>上が</w:t>
      </w:r>
      <w:r w:rsidR="00F77D87">
        <w:rPr>
          <w:rFonts w:ascii="ＭＳ 明朝" w:eastAsia="ＭＳ 明朝" w:hAnsi="ＭＳ 明朝" w:cs="Times New Roman" w:hint="eastAsia"/>
          <w:szCs w:val="21"/>
        </w:rPr>
        <w:t>っています。</w:t>
      </w:r>
      <w:r w:rsidR="005472C2" w:rsidRPr="005472C2">
        <w:rPr>
          <w:rFonts w:ascii="ＭＳ 明朝" w:eastAsia="ＭＳ 明朝" w:hAnsi="ＭＳ 明朝" w:cs="Times New Roman" w:hint="eastAsia"/>
          <w:szCs w:val="21"/>
        </w:rPr>
        <w:t>２０２０年</w:t>
      </w:r>
      <w:r w:rsidR="004C24F5">
        <w:rPr>
          <w:rFonts w:ascii="ＭＳ 明朝" w:eastAsia="ＭＳ 明朝" w:hAnsi="ＭＳ 明朝" w:cs="Times New Roman" w:hint="eastAsia"/>
          <w:szCs w:val="21"/>
        </w:rPr>
        <w:t>度</w:t>
      </w:r>
      <w:r w:rsidR="005472C2" w:rsidRPr="005472C2">
        <w:rPr>
          <w:rFonts w:ascii="ＭＳ 明朝" w:eastAsia="ＭＳ 明朝" w:hAnsi="ＭＳ 明朝" w:cs="Times New Roman" w:hint="eastAsia"/>
          <w:szCs w:val="21"/>
        </w:rPr>
        <w:t>今年度基本計画策定、</w:t>
      </w:r>
      <w:r w:rsidR="00F77D87">
        <w:rPr>
          <w:rFonts w:ascii="ＭＳ 明朝" w:eastAsia="ＭＳ 明朝" w:hAnsi="ＭＳ 明朝" w:cs="Times New Roman" w:hint="eastAsia"/>
          <w:szCs w:val="21"/>
        </w:rPr>
        <w:t>来年度基本設計、再来年度実施設計、そして２０２３年</w:t>
      </w:r>
      <w:r w:rsidR="004C24F5">
        <w:rPr>
          <w:rFonts w:ascii="ＭＳ 明朝" w:eastAsia="ＭＳ 明朝" w:hAnsi="ＭＳ 明朝" w:cs="Times New Roman" w:hint="eastAsia"/>
          <w:szCs w:val="21"/>
        </w:rPr>
        <w:t>度</w:t>
      </w:r>
      <w:r w:rsidR="00F77D87">
        <w:rPr>
          <w:rFonts w:ascii="ＭＳ 明朝" w:eastAsia="ＭＳ 明朝" w:hAnsi="ＭＳ 明朝" w:cs="Times New Roman" w:hint="eastAsia"/>
          <w:szCs w:val="21"/>
        </w:rPr>
        <w:t>から建設を開始し</w:t>
      </w:r>
      <w:r w:rsidR="005472C2" w:rsidRPr="005472C2">
        <w:rPr>
          <w:rFonts w:ascii="ＭＳ 明朝" w:eastAsia="ＭＳ 明朝" w:hAnsi="ＭＳ 明朝" w:cs="Times New Roman" w:hint="eastAsia"/>
          <w:szCs w:val="21"/>
        </w:rPr>
        <w:t>、２０２５年</w:t>
      </w:r>
      <w:r w:rsidR="004C24F5">
        <w:rPr>
          <w:rFonts w:ascii="ＭＳ 明朝" w:eastAsia="ＭＳ 明朝" w:hAnsi="ＭＳ 明朝" w:cs="Times New Roman" w:hint="eastAsia"/>
          <w:szCs w:val="21"/>
        </w:rPr>
        <w:t>度</w:t>
      </w:r>
      <w:r w:rsidR="005472C2" w:rsidRPr="005472C2">
        <w:rPr>
          <w:rFonts w:ascii="ＭＳ 明朝" w:eastAsia="ＭＳ 明朝" w:hAnsi="ＭＳ 明朝" w:cs="Times New Roman" w:hint="eastAsia"/>
          <w:szCs w:val="21"/>
        </w:rPr>
        <w:t>供用開始という流れであると改めて確認したい。そして、基本計画を策定する今年度においては、府の予算との関係もありますから、９月に入る時点では基本計画中に盛り込んでもらうべき課題をここでしっかり議論して提案し</w:t>
      </w:r>
      <w:r w:rsidR="00F77D87">
        <w:rPr>
          <w:rFonts w:ascii="ＭＳ 明朝" w:eastAsia="ＭＳ 明朝" w:hAnsi="ＭＳ 明朝" w:cs="Times New Roman" w:hint="eastAsia"/>
          <w:szCs w:val="21"/>
        </w:rPr>
        <w:t>ていきたいということですね。</w:t>
      </w:r>
      <w:r w:rsidR="005472C2" w:rsidRPr="005472C2">
        <w:rPr>
          <w:rFonts w:ascii="ＭＳ 明朝" w:eastAsia="ＭＳ 明朝" w:hAnsi="ＭＳ 明朝" w:cs="Times New Roman" w:hint="eastAsia"/>
          <w:szCs w:val="21"/>
        </w:rPr>
        <w:t>そう</w:t>
      </w:r>
      <w:r w:rsidR="00F77D87">
        <w:rPr>
          <w:rFonts w:ascii="ＭＳ 明朝" w:eastAsia="ＭＳ 明朝" w:hAnsi="ＭＳ 明朝" w:cs="Times New Roman" w:hint="eastAsia"/>
          <w:szCs w:val="21"/>
        </w:rPr>
        <w:t>いう</w:t>
      </w:r>
      <w:r w:rsidR="005472C2" w:rsidRPr="005472C2">
        <w:rPr>
          <w:rFonts w:ascii="ＭＳ 明朝" w:eastAsia="ＭＳ 明朝" w:hAnsi="ＭＳ 明朝" w:cs="Times New Roman" w:hint="eastAsia"/>
          <w:szCs w:val="21"/>
        </w:rPr>
        <w:t>意味では今日</w:t>
      </w:r>
      <w:r w:rsidR="00F77D87">
        <w:rPr>
          <w:rFonts w:ascii="ＭＳ 明朝" w:eastAsia="ＭＳ 明朝" w:hAnsi="ＭＳ 明朝" w:cs="Times New Roman" w:hint="eastAsia"/>
          <w:szCs w:val="21"/>
        </w:rPr>
        <w:t>を入れて４回でしっかり議論して一定の提案をしていく、こうい</w:t>
      </w:r>
      <w:r w:rsidR="005472C2" w:rsidRPr="005472C2">
        <w:rPr>
          <w:rFonts w:ascii="ＭＳ 明朝" w:eastAsia="ＭＳ 明朝" w:hAnsi="ＭＳ 明朝" w:cs="Times New Roman" w:hint="eastAsia"/>
          <w:szCs w:val="21"/>
        </w:rPr>
        <w:t>うスケジュールを確認したいと思います。それから主なご意見の福利厚生施設の設置に関しては、６ページのところ</w:t>
      </w:r>
      <w:r w:rsidR="00F77D87">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左側が１月２７日に行った第４８回の労働施設検討</w:t>
      </w:r>
      <w:r w:rsidR="00F77D87">
        <w:rPr>
          <w:rFonts w:ascii="ＭＳ 明朝" w:eastAsia="ＭＳ 明朝" w:hAnsi="ＭＳ 明朝" w:cs="Times New Roman" w:hint="eastAsia"/>
          <w:szCs w:val="21"/>
        </w:rPr>
        <w:t>会議での議論、その結果をまとめたものです。これを踏まえて、右側の第４９回の会議２月２６日のところ</w:t>
      </w:r>
      <w:r w:rsidR="005472C2" w:rsidRPr="005472C2">
        <w:rPr>
          <w:rFonts w:ascii="ＭＳ 明朝" w:eastAsia="ＭＳ 明朝" w:hAnsi="ＭＳ 明朝" w:cs="Times New Roman" w:hint="eastAsia"/>
          <w:szCs w:val="21"/>
        </w:rPr>
        <w:t>では</w:t>
      </w:r>
      <w:r w:rsidR="00F77D87">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１月の会議の内容プラスいくつかの新たな項目が書かれているということです。したがって右側の第４９回の方を見てほしいのですが、そこには６つ項目が</w:t>
      </w:r>
      <w:r w:rsidR="00391649">
        <w:rPr>
          <w:rFonts w:ascii="ＭＳ 明朝" w:eastAsia="ＭＳ 明朝" w:hAnsi="ＭＳ 明朝" w:cs="Times New Roman" w:hint="eastAsia"/>
          <w:szCs w:val="21"/>
        </w:rPr>
        <w:t>上が</w:t>
      </w:r>
      <w:r w:rsidR="005472C2" w:rsidRPr="005472C2">
        <w:rPr>
          <w:rFonts w:ascii="ＭＳ 明朝" w:eastAsia="ＭＳ 明朝" w:hAnsi="ＭＳ 明朝" w:cs="Times New Roman" w:hint="eastAsia"/>
          <w:szCs w:val="21"/>
        </w:rPr>
        <w:t>っています。１つ目が労働</w:t>
      </w:r>
      <w:r w:rsidR="00F77D87">
        <w:rPr>
          <w:rFonts w:ascii="ＭＳ 明朝" w:eastAsia="ＭＳ 明朝" w:hAnsi="ＭＳ 明朝" w:cs="Times New Roman" w:hint="eastAsia"/>
          <w:szCs w:val="21"/>
        </w:rPr>
        <w:t>施設に不可欠な寄場機能、駐車機能、相談機能</w:t>
      </w:r>
      <w:r w:rsidR="005472C2" w:rsidRPr="005472C2">
        <w:rPr>
          <w:rFonts w:ascii="ＭＳ 明朝" w:eastAsia="ＭＳ 明朝" w:hAnsi="ＭＳ 明朝" w:cs="Times New Roman" w:hint="eastAsia"/>
          <w:szCs w:val="21"/>
        </w:rPr>
        <w:t>の拡充に向け、より多くのスペース確保が重要という話。これは具体的には、左側の第４８回の①②③これを項目</w:t>
      </w:r>
      <w:r w:rsidR="00F77D87">
        <w:rPr>
          <w:rFonts w:ascii="ＭＳ 明朝" w:eastAsia="ＭＳ 明朝" w:hAnsi="ＭＳ 明朝" w:cs="Times New Roman" w:hint="eastAsia"/>
          <w:szCs w:val="21"/>
        </w:rPr>
        <w:t>立てして</w:t>
      </w:r>
      <w:r w:rsidR="00391649">
        <w:rPr>
          <w:rFonts w:ascii="ＭＳ 明朝" w:eastAsia="ＭＳ 明朝" w:hAnsi="ＭＳ 明朝" w:cs="Times New Roman" w:hint="eastAsia"/>
          <w:szCs w:val="21"/>
        </w:rPr>
        <w:t>上げ</w:t>
      </w:r>
      <w:r w:rsidR="00F77D87">
        <w:rPr>
          <w:rFonts w:ascii="ＭＳ 明朝" w:eastAsia="ＭＳ 明朝" w:hAnsi="ＭＳ 明朝" w:cs="Times New Roman" w:hint="eastAsia"/>
          <w:szCs w:val="21"/>
        </w:rPr>
        <w:t>ている。具体的には左側の寄場機能、</w:t>
      </w:r>
      <w:r w:rsidR="005472C2" w:rsidRPr="005472C2">
        <w:rPr>
          <w:rFonts w:ascii="ＭＳ 明朝" w:eastAsia="ＭＳ 明朝" w:hAnsi="ＭＳ 明朝" w:cs="Times New Roman" w:hint="eastAsia"/>
          <w:szCs w:val="21"/>
        </w:rPr>
        <w:t>駐車場機能</w:t>
      </w:r>
      <w:r w:rsidR="00F77D87">
        <w:rPr>
          <w:rFonts w:ascii="ＭＳ 明朝" w:eastAsia="ＭＳ 明朝" w:hAnsi="ＭＳ 明朝" w:cs="Times New Roman" w:hint="eastAsia"/>
          <w:szCs w:val="21"/>
        </w:rPr>
        <w:t>、相談機能</w:t>
      </w:r>
      <w:r w:rsidR="005472C2" w:rsidRPr="005472C2">
        <w:rPr>
          <w:rFonts w:ascii="ＭＳ 明朝" w:eastAsia="ＭＳ 明朝" w:hAnsi="ＭＳ 明朝" w:cs="Times New Roman" w:hint="eastAsia"/>
          <w:szCs w:val="21"/>
        </w:rPr>
        <w:t>を見てもらえれば、</w:t>
      </w:r>
      <w:r w:rsidR="00A638BB">
        <w:rPr>
          <w:rFonts w:ascii="ＭＳ 明朝" w:eastAsia="ＭＳ 明朝" w:hAnsi="ＭＳ 明朝" w:cs="Times New Roman" w:hint="eastAsia"/>
          <w:szCs w:val="21"/>
        </w:rPr>
        <w:t>みなさん</w:t>
      </w:r>
      <w:r w:rsidR="00EA743E">
        <w:rPr>
          <w:rFonts w:ascii="ＭＳ 明朝" w:eastAsia="ＭＳ 明朝" w:hAnsi="ＭＳ 明朝" w:cs="Times New Roman" w:hint="eastAsia"/>
          <w:szCs w:val="21"/>
        </w:rPr>
        <w:t>方がどうい</w:t>
      </w:r>
      <w:r w:rsidR="005472C2" w:rsidRPr="005472C2">
        <w:rPr>
          <w:rFonts w:ascii="ＭＳ 明朝" w:eastAsia="ＭＳ 明朝" w:hAnsi="ＭＳ 明朝" w:cs="Times New Roman" w:hint="eastAsia"/>
          <w:szCs w:val="21"/>
        </w:rPr>
        <w:t>う意見を出されたか</w:t>
      </w:r>
      <w:r w:rsidR="00EA743E">
        <w:rPr>
          <w:rFonts w:ascii="ＭＳ 明朝" w:eastAsia="ＭＳ 明朝" w:hAnsi="ＭＳ 明朝" w:cs="Times New Roman" w:hint="eastAsia"/>
          <w:szCs w:val="21"/>
        </w:rPr>
        <w:t>分かるということで</w:t>
      </w:r>
      <w:r w:rsidR="005472C2" w:rsidRPr="005472C2">
        <w:rPr>
          <w:rFonts w:ascii="ＭＳ 明朝" w:eastAsia="ＭＳ 明朝" w:hAnsi="ＭＳ 明朝" w:cs="Times New Roman" w:hint="eastAsia"/>
          <w:szCs w:val="21"/>
        </w:rPr>
        <w:t>す</w:t>
      </w:r>
      <w:r w:rsidR="00EA743E">
        <w:rPr>
          <w:rFonts w:ascii="ＭＳ 明朝" w:eastAsia="ＭＳ 明朝" w:hAnsi="ＭＳ 明朝" w:cs="Times New Roman" w:hint="eastAsia"/>
          <w:szCs w:val="21"/>
        </w:rPr>
        <w:t>ね。２つ目の職業訓練機能の</w:t>
      </w:r>
      <w:r w:rsidR="005472C2" w:rsidRPr="005472C2">
        <w:rPr>
          <w:rFonts w:ascii="ＭＳ 明朝" w:eastAsia="ＭＳ 明朝" w:hAnsi="ＭＳ 明朝" w:cs="Times New Roman" w:hint="eastAsia"/>
          <w:szCs w:val="21"/>
        </w:rPr>
        <w:t>強</w:t>
      </w:r>
      <w:r w:rsidR="00EA743E">
        <w:rPr>
          <w:rFonts w:ascii="ＭＳ 明朝" w:eastAsia="ＭＳ 明朝" w:hAnsi="ＭＳ 明朝" w:cs="Times New Roman" w:hint="eastAsia"/>
          <w:szCs w:val="21"/>
        </w:rPr>
        <w:t>化のためのスペース、求人事業者をはじめ、いろんな人たちが使える会議室等のスペース、また防災機能</w:t>
      </w:r>
      <w:r w:rsidR="005472C2" w:rsidRPr="005472C2">
        <w:rPr>
          <w:rFonts w:ascii="ＭＳ 明朝" w:eastAsia="ＭＳ 明朝" w:hAnsi="ＭＳ 明朝" w:cs="Times New Roman" w:hint="eastAsia"/>
          <w:szCs w:val="21"/>
        </w:rPr>
        <w:t>として使えるようなスペースの確保も必要</w:t>
      </w:r>
      <w:r w:rsidR="00EA743E">
        <w:rPr>
          <w:rFonts w:ascii="ＭＳ 明朝" w:eastAsia="ＭＳ 明朝" w:hAnsi="ＭＳ 明朝" w:cs="Times New Roman" w:hint="eastAsia"/>
          <w:szCs w:val="21"/>
        </w:rPr>
        <w:t>だ</w:t>
      </w:r>
      <w:r w:rsidR="005472C2" w:rsidRPr="005472C2">
        <w:rPr>
          <w:rFonts w:ascii="ＭＳ 明朝" w:eastAsia="ＭＳ 明朝" w:hAnsi="ＭＳ 明朝" w:cs="Times New Roman" w:hint="eastAsia"/>
          <w:szCs w:val="21"/>
        </w:rPr>
        <w:t>という風なことも１月の会議でも議論し、２月で</w:t>
      </w:r>
      <w:r w:rsidR="00EA743E">
        <w:rPr>
          <w:rFonts w:ascii="ＭＳ 明朝" w:eastAsia="ＭＳ 明朝" w:hAnsi="ＭＳ 明朝" w:cs="Times New Roman" w:hint="eastAsia"/>
          <w:szCs w:val="21"/>
        </w:rPr>
        <w:t>も取り上げたということてす。</w:t>
      </w:r>
      <w:r w:rsidR="005472C2" w:rsidRPr="005472C2">
        <w:rPr>
          <w:rFonts w:ascii="ＭＳ 明朝" w:eastAsia="ＭＳ 明朝" w:hAnsi="ＭＳ 明朝" w:cs="Times New Roman" w:hint="eastAsia"/>
          <w:szCs w:val="21"/>
        </w:rPr>
        <w:t>１月の</w:t>
      </w:r>
      <w:r w:rsidR="00EA743E">
        <w:rPr>
          <w:rFonts w:ascii="ＭＳ 明朝" w:eastAsia="ＭＳ 明朝" w:hAnsi="ＭＳ 明朝" w:cs="Times New Roman" w:hint="eastAsia"/>
          <w:szCs w:val="21"/>
        </w:rPr>
        <w:t>方は</w:t>
      </w:r>
      <w:r w:rsidR="005472C2" w:rsidRPr="005472C2">
        <w:rPr>
          <w:rFonts w:ascii="ＭＳ 明朝" w:eastAsia="ＭＳ 明朝" w:hAnsi="ＭＳ 明朝" w:cs="Times New Roman" w:hint="eastAsia"/>
          <w:szCs w:val="21"/>
        </w:rPr>
        <w:t>１番下にその他の意見として２つ</w:t>
      </w:r>
      <w:r w:rsidR="00391649">
        <w:rPr>
          <w:rFonts w:ascii="ＭＳ 明朝" w:eastAsia="ＭＳ 明朝" w:hAnsi="ＭＳ 明朝" w:cs="Times New Roman" w:hint="eastAsia"/>
          <w:szCs w:val="21"/>
        </w:rPr>
        <w:t>上が</w:t>
      </w:r>
      <w:r w:rsidR="00EA743E">
        <w:rPr>
          <w:rFonts w:ascii="ＭＳ 明朝" w:eastAsia="ＭＳ 明朝" w:hAnsi="ＭＳ 明朝" w:cs="Times New Roman" w:hint="eastAsia"/>
          <w:szCs w:val="21"/>
        </w:rPr>
        <w:t>っていますが</w:t>
      </w:r>
      <w:r w:rsidR="005472C2" w:rsidRPr="005472C2">
        <w:rPr>
          <w:rFonts w:ascii="ＭＳ 明朝" w:eastAsia="ＭＳ 明朝" w:hAnsi="ＭＳ 明朝" w:cs="Times New Roman" w:hint="eastAsia"/>
          <w:szCs w:val="21"/>
        </w:rPr>
        <w:t>、それがここに入ってきていると</w:t>
      </w:r>
      <w:r w:rsidR="00EA743E">
        <w:rPr>
          <w:rFonts w:ascii="ＭＳ 明朝" w:eastAsia="ＭＳ 明朝" w:hAnsi="ＭＳ 明朝" w:cs="Times New Roman" w:hint="eastAsia"/>
          <w:szCs w:val="21"/>
        </w:rPr>
        <w:t>いうことですね</w:t>
      </w:r>
      <w:r w:rsidR="005472C2" w:rsidRPr="005472C2">
        <w:rPr>
          <w:rFonts w:ascii="ＭＳ 明朝" w:eastAsia="ＭＳ 明朝" w:hAnsi="ＭＳ 明朝" w:cs="Times New Roman" w:hint="eastAsia"/>
          <w:szCs w:val="21"/>
        </w:rPr>
        <w:t>。３つ目</w:t>
      </w:r>
      <w:r w:rsidR="00EA743E">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労働施設の機能充実と地域の状況に応じたワンストップサービスの実現を</w:t>
      </w:r>
      <w:r w:rsidR="00EA743E">
        <w:rPr>
          <w:rFonts w:ascii="ＭＳ 明朝" w:eastAsia="ＭＳ 明朝" w:hAnsi="ＭＳ 明朝" w:cs="Times New Roman" w:hint="eastAsia"/>
          <w:szCs w:val="21"/>
        </w:rPr>
        <w:t>目指すために</w:t>
      </w:r>
      <w:r w:rsidR="00EA743E">
        <w:rPr>
          <w:rFonts w:ascii="ＭＳ 明朝" w:eastAsia="ＭＳ 明朝" w:hAnsi="ＭＳ 明朝" w:cs="Times New Roman" w:hint="eastAsia"/>
          <w:szCs w:val="21"/>
        </w:rPr>
        <w:lastRenderedPageBreak/>
        <w:t>も、より多くのスペース確保が必要。これも確認された</w:t>
      </w:r>
      <w:r w:rsidR="005472C2" w:rsidRPr="005472C2">
        <w:rPr>
          <w:rFonts w:ascii="ＭＳ 明朝" w:eastAsia="ＭＳ 明朝" w:hAnsi="ＭＳ 明朝" w:cs="Times New Roman" w:hint="eastAsia"/>
          <w:szCs w:val="21"/>
        </w:rPr>
        <w:t>と</w:t>
      </w:r>
      <w:r w:rsidR="00EA743E">
        <w:rPr>
          <w:rFonts w:ascii="ＭＳ 明朝" w:eastAsia="ＭＳ 明朝" w:hAnsi="ＭＳ 明朝" w:cs="Times New Roman" w:hint="eastAsia"/>
          <w:szCs w:val="21"/>
        </w:rPr>
        <w:t>いうこと</w:t>
      </w:r>
      <w:r w:rsidR="005472C2" w:rsidRPr="005472C2">
        <w:rPr>
          <w:rFonts w:ascii="ＭＳ 明朝" w:eastAsia="ＭＳ 明朝" w:hAnsi="ＭＳ 明朝" w:cs="Times New Roman" w:hint="eastAsia"/>
          <w:szCs w:val="21"/>
        </w:rPr>
        <w:t>です。これらの議論</w:t>
      </w:r>
      <w:r w:rsidR="00EA743E">
        <w:rPr>
          <w:rFonts w:ascii="ＭＳ 明朝" w:eastAsia="ＭＳ 明朝" w:hAnsi="ＭＳ 明朝" w:cs="Times New Roman" w:hint="eastAsia"/>
          <w:szCs w:val="21"/>
        </w:rPr>
        <w:t>を</w:t>
      </w:r>
      <w:r w:rsidR="005472C2" w:rsidRPr="005472C2">
        <w:rPr>
          <w:rFonts w:ascii="ＭＳ 明朝" w:eastAsia="ＭＳ 明朝" w:hAnsi="ＭＳ 明朝" w:cs="Times New Roman" w:hint="eastAsia"/>
          <w:szCs w:val="21"/>
        </w:rPr>
        <w:t>踏まえて</w:t>
      </w:r>
      <w:r w:rsidR="00EA743E">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２月２６日にはそれ以外</w:t>
      </w:r>
      <w:r w:rsidR="004C24F5">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色々な要求、必要なもの</w:t>
      </w:r>
      <w:r w:rsidR="00EA743E">
        <w:rPr>
          <w:rFonts w:ascii="ＭＳ 明朝" w:eastAsia="ＭＳ 明朝" w:hAnsi="ＭＳ 明朝" w:cs="Times New Roman" w:hint="eastAsia"/>
          <w:szCs w:val="21"/>
        </w:rPr>
        <w:t>な</w:t>
      </w:r>
      <w:r w:rsidR="005472C2" w:rsidRPr="005472C2">
        <w:rPr>
          <w:rFonts w:ascii="ＭＳ 明朝" w:eastAsia="ＭＳ 明朝" w:hAnsi="ＭＳ 明朝" w:cs="Times New Roman" w:hint="eastAsia"/>
          <w:szCs w:val="21"/>
        </w:rPr>
        <w:t>いですかと議論を重ねて色々出てきたのが、下３つの項目ですね。４つ目がトイレの整備、ごみ置き場、清掃業者等の待機場所、ウォータークーラーといった</w:t>
      </w:r>
      <w:r w:rsidR="00EA743E">
        <w:rPr>
          <w:rFonts w:ascii="ＭＳ 明朝" w:eastAsia="ＭＳ 明朝" w:hAnsi="ＭＳ 明朝" w:cs="Times New Roman" w:hint="eastAsia"/>
          <w:szCs w:val="21"/>
        </w:rPr>
        <w:t>ものは、</w:t>
      </w:r>
      <w:r w:rsidR="005472C2" w:rsidRPr="005472C2">
        <w:rPr>
          <w:rFonts w:ascii="ＭＳ 明朝" w:eastAsia="ＭＳ 明朝" w:hAnsi="ＭＳ 明朝" w:cs="Times New Roman" w:hint="eastAsia"/>
          <w:szCs w:val="21"/>
        </w:rPr>
        <w:t>労働施設の機能拡充に必要な設備であり、基本計画に盛り込むべきという意見が出たということですね。５つ目が職業訓練の運営方法や、福祉との連携等については、システム並びに運用面などの側面から今後の具体的な展開等についての議論を深めていく必要があるということを議論しました。整理の方では、職業訓練技能講習の実施、これの見える化という話。今読んでいたところの見える化の話につ</w:t>
      </w:r>
      <w:r w:rsidR="005E63B7">
        <w:rPr>
          <w:rFonts w:ascii="ＭＳ 明朝" w:eastAsia="ＭＳ 明朝" w:hAnsi="ＭＳ 明朝" w:cs="Times New Roman" w:hint="eastAsia"/>
          <w:szCs w:val="21"/>
        </w:rPr>
        <w:t>いては明確に示されてはいないですけれども、やはり人を育てる、子ども</w:t>
      </w:r>
      <w:r w:rsidR="005472C2" w:rsidRPr="005472C2">
        <w:rPr>
          <w:rFonts w:ascii="ＭＳ 明朝" w:eastAsia="ＭＳ 明朝" w:hAnsi="ＭＳ 明朝" w:cs="Times New Roman" w:hint="eastAsia"/>
          <w:szCs w:val="21"/>
        </w:rPr>
        <w:t>たちにも建設労働等の見える化によって働くことの意味をしっかり理解してもらおうと</w:t>
      </w:r>
      <w:r w:rsidR="005E63B7">
        <w:rPr>
          <w:rFonts w:ascii="ＭＳ 明朝" w:eastAsia="ＭＳ 明朝" w:hAnsi="ＭＳ 明朝" w:cs="Times New Roman" w:hint="eastAsia"/>
          <w:szCs w:val="21"/>
        </w:rPr>
        <w:t>、こんな話だったかと思います。最後ですが、売店、食堂、シャワーなどの</w:t>
      </w:r>
      <w:r w:rsidR="005472C2" w:rsidRPr="005472C2">
        <w:rPr>
          <w:rFonts w:ascii="ＭＳ 明朝" w:eastAsia="ＭＳ 明朝" w:hAnsi="ＭＳ 明朝" w:cs="Times New Roman" w:hint="eastAsia"/>
          <w:szCs w:val="21"/>
        </w:rPr>
        <w:t>福利厚生機能の部分については、引き続き議論を重ねるとともに、行政側には柔軟な対応を求めながら、しっかりと実現したい</w:t>
      </w:r>
      <w:r w:rsidR="005E63B7">
        <w:rPr>
          <w:rFonts w:ascii="ＭＳ 明朝" w:eastAsia="ＭＳ 明朝" w:hAnsi="ＭＳ 明朝" w:cs="Times New Roman" w:hint="eastAsia"/>
          <w:szCs w:val="21"/>
        </w:rPr>
        <w:t>というような議論でした</w:t>
      </w:r>
      <w:r w:rsidR="005472C2" w:rsidRPr="005472C2">
        <w:rPr>
          <w:rFonts w:ascii="ＭＳ 明朝" w:eastAsia="ＭＳ 明朝" w:hAnsi="ＭＳ 明朝" w:cs="Times New Roman" w:hint="eastAsia"/>
          <w:szCs w:val="21"/>
        </w:rPr>
        <w:t>。これが前回２月の会議、並びにその前の１月の会議で取りまとめてきた</w:t>
      </w:r>
      <w:r w:rsidR="005E63B7">
        <w:rPr>
          <w:rFonts w:ascii="ＭＳ 明朝" w:eastAsia="ＭＳ 明朝" w:hAnsi="ＭＳ 明朝" w:cs="Times New Roman" w:hint="eastAsia"/>
          <w:szCs w:val="21"/>
        </w:rPr>
        <w:t>内容ということに</w:t>
      </w:r>
      <w:r w:rsidR="005472C2" w:rsidRPr="005472C2">
        <w:rPr>
          <w:rFonts w:ascii="ＭＳ 明朝" w:eastAsia="ＭＳ 明朝" w:hAnsi="ＭＳ 明朝" w:cs="Times New Roman" w:hint="eastAsia"/>
          <w:szCs w:val="21"/>
        </w:rPr>
        <w:t>なります。</w:t>
      </w:r>
      <w:r w:rsidR="005E63B7">
        <w:rPr>
          <w:rFonts w:ascii="ＭＳ 明朝" w:eastAsia="ＭＳ 明朝" w:hAnsi="ＭＳ 明朝" w:cs="Times New Roman" w:hint="eastAsia"/>
          <w:szCs w:val="21"/>
        </w:rPr>
        <w:t>とりまとめに関して事務局の方から何かありましたらどうぞ。</w:t>
      </w:r>
    </w:p>
    <w:p w14:paraId="7D6CA13F" w14:textId="5E4178CD" w:rsidR="005472C2" w:rsidRPr="005472C2" w:rsidRDefault="005472C2" w:rsidP="005472C2">
      <w:pPr>
        <w:ind w:left="420" w:hangingChars="200" w:hanging="420"/>
        <w:rPr>
          <w:rFonts w:ascii="ＭＳ 明朝" w:eastAsia="ＭＳ 明朝" w:hAnsi="ＭＳ 明朝" w:cs="Times New Roman"/>
          <w:szCs w:val="21"/>
        </w:rPr>
      </w:pPr>
      <w:r w:rsidRPr="005472C2">
        <w:rPr>
          <w:rFonts w:ascii="ＭＳ 明朝" w:eastAsia="ＭＳ 明朝" w:hAnsi="ＭＳ 明朝" w:cs="Times New Roman" w:hint="eastAsia"/>
          <w:szCs w:val="21"/>
        </w:rPr>
        <w:t xml:space="preserve">府　</w:t>
      </w:r>
      <w:r w:rsidR="005E63B7">
        <w:rPr>
          <w:rFonts w:ascii="ＭＳ 明朝" w:eastAsia="ＭＳ 明朝" w:hAnsi="ＭＳ 明朝" w:cs="Times New Roman" w:hint="eastAsia"/>
          <w:szCs w:val="21"/>
        </w:rPr>
        <w:t>座長の方から</w:t>
      </w:r>
      <w:r w:rsidRPr="005472C2">
        <w:rPr>
          <w:rFonts w:ascii="ＭＳ 明朝" w:eastAsia="ＭＳ 明朝" w:hAnsi="ＭＳ 明朝" w:cs="Times New Roman" w:hint="eastAsia"/>
          <w:szCs w:val="21"/>
        </w:rPr>
        <w:t>振り返り</w:t>
      </w:r>
      <w:r w:rsidR="005E63B7">
        <w:rPr>
          <w:rFonts w:ascii="ＭＳ 明朝" w:eastAsia="ＭＳ 明朝" w:hAnsi="ＭＳ 明朝" w:cs="Times New Roman" w:hint="eastAsia"/>
          <w:szCs w:val="21"/>
        </w:rPr>
        <w:t>を行っていただきましたが、</w:t>
      </w:r>
      <w:r w:rsidRPr="005472C2">
        <w:rPr>
          <w:rFonts w:ascii="ＭＳ 明朝" w:eastAsia="ＭＳ 明朝" w:hAnsi="ＭＳ 明朝" w:cs="Times New Roman" w:hint="eastAsia"/>
          <w:szCs w:val="21"/>
        </w:rPr>
        <w:t>去年の会議の振り返りとして議事のあらましにも書いておりますように、昨年は１２月の第４７回労働施設検討会議で、労働施設の配置場所</w:t>
      </w:r>
      <w:r w:rsidR="004C24F5">
        <w:rPr>
          <w:rFonts w:ascii="ＭＳ 明朝" w:eastAsia="ＭＳ 明朝" w:hAnsi="ＭＳ 明朝" w:cs="Times New Roman" w:hint="eastAsia"/>
          <w:szCs w:val="21"/>
        </w:rPr>
        <w:t>については、</w:t>
      </w:r>
      <w:r w:rsidR="001C74A3">
        <w:rPr>
          <w:rFonts w:ascii="ＭＳ 明朝" w:eastAsia="ＭＳ 明朝" w:hAnsi="ＭＳ 明朝" w:cs="Times New Roman" w:hint="eastAsia"/>
          <w:szCs w:val="21"/>
        </w:rPr>
        <w:t>付帯意見を付けたうえで南側に配置する</w:t>
      </w:r>
      <w:r w:rsidR="00016F54">
        <w:rPr>
          <w:rFonts w:ascii="ＭＳ 明朝" w:eastAsia="ＭＳ 明朝" w:hAnsi="ＭＳ 明朝" w:cs="Times New Roman" w:hint="eastAsia"/>
          <w:szCs w:val="21"/>
        </w:rPr>
        <w:t>旨</w:t>
      </w:r>
      <w:r w:rsidRPr="005472C2">
        <w:rPr>
          <w:rFonts w:ascii="ＭＳ 明朝" w:eastAsia="ＭＳ 明朝" w:hAnsi="ＭＳ 明朝" w:cs="Times New Roman" w:hint="eastAsia"/>
          <w:szCs w:val="21"/>
        </w:rPr>
        <w:t>決定していただいたところでございます。そして、今後の方針として、ご議論いただ</w:t>
      </w:r>
      <w:r w:rsidR="005E63B7">
        <w:rPr>
          <w:rFonts w:ascii="ＭＳ 明朝" w:eastAsia="ＭＳ 明朝" w:hAnsi="ＭＳ 明朝" w:cs="Times New Roman" w:hint="eastAsia"/>
          <w:szCs w:val="21"/>
        </w:rPr>
        <w:t>きましたワーク</w:t>
      </w:r>
      <w:r w:rsidR="00016F54">
        <w:rPr>
          <w:rFonts w:ascii="ＭＳ 明朝" w:eastAsia="ＭＳ 明朝" w:hAnsi="ＭＳ 明朝" w:cs="Times New Roman" w:hint="eastAsia"/>
          <w:szCs w:val="21"/>
        </w:rPr>
        <w:t>ショップでの</w:t>
      </w:r>
      <w:r w:rsidRPr="005472C2">
        <w:rPr>
          <w:rFonts w:ascii="ＭＳ 明朝" w:eastAsia="ＭＳ 明朝" w:hAnsi="ＭＳ 明朝" w:cs="Times New Roman" w:hint="eastAsia"/>
          <w:szCs w:val="21"/>
        </w:rPr>
        <w:t>意見を踏まえて、第４８回</w:t>
      </w:r>
      <w:r w:rsidR="005E63B7">
        <w:rPr>
          <w:rFonts w:ascii="ＭＳ 明朝" w:eastAsia="ＭＳ 明朝" w:hAnsi="ＭＳ 明朝" w:cs="Times New Roman" w:hint="eastAsia"/>
          <w:szCs w:val="21"/>
        </w:rPr>
        <w:t>、第４９回の</w:t>
      </w:r>
      <w:r w:rsidRPr="005472C2">
        <w:rPr>
          <w:rFonts w:ascii="ＭＳ 明朝" w:eastAsia="ＭＳ 明朝" w:hAnsi="ＭＳ 明朝" w:cs="Times New Roman" w:hint="eastAsia"/>
          <w:szCs w:val="21"/>
        </w:rPr>
        <w:t>会議でご議論いただいた結果</w:t>
      </w:r>
      <w:r w:rsidR="005E63B7">
        <w:rPr>
          <w:rFonts w:ascii="ＭＳ 明朝" w:eastAsia="ＭＳ 明朝" w:hAnsi="ＭＳ 明朝" w:cs="Times New Roman" w:hint="eastAsia"/>
          <w:szCs w:val="21"/>
        </w:rPr>
        <w:t>、</w:t>
      </w:r>
      <w:r w:rsidRPr="005472C2">
        <w:rPr>
          <w:rFonts w:ascii="ＭＳ 明朝" w:eastAsia="ＭＳ 明朝" w:hAnsi="ＭＳ 明朝" w:cs="Times New Roman" w:hint="eastAsia"/>
          <w:szCs w:val="21"/>
        </w:rPr>
        <w:t>スペース的には、当然</w:t>
      </w:r>
      <w:r w:rsidR="005E63B7">
        <w:rPr>
          <w:rFonts w:ascii="ＭＳ 明朝" w:eastAsia="ＭＳ 明朝" w:hAnsi="ＭＳ 明朝" w:cs="Times New Roman" w:hint="eastAsia"/>
          <w:szCs w:val="21"/>
        </w:rPr>
        <w:t>に</w:t>
      </w:r>
      <w:r w:rsidRPr="005472C2">
        <w:rPr>
          <w:rFonts w:ascii="ＭＳ 明朝" w:eastAsia="ＭＳ 明朝" w:hAnsi="ＭＳ 明朝" w:cs="Times New Roman" w:hint="eastAsia"/>
          <w:szCs w:val="21"/>
        </w:rPr>
        <w:t>寄場</w:t>
      </w:r>
      <w:r w:rsidR="005E63B7">
        <w:rPr>
          <w:rFonts w:ascii="ＭＳ 明朝" w:eastAsia="ＭＳ 明朝" w:hAnsi="ＭＳ 明朝" w:cs="Times New Roman" w:hint="eastAsia"/>
          <w:szCs w:val="21"/>
        </w:rPr>
        <w:t>機能、駐車場機能、相談機能を拡充していこうと</w:t>
      </w:r>
      <w:r w:rsidR="00016F54">
        <w:rPr>
          <w:rFonts w:ascii="ＭＳ 明朝" w:eastAsia="ＭＳ 明朝" w:hAnsi="ＭＳ 明朝" w:cs="Times New Roman" w:hint="eastAsia"/>
          <w:szCs w:val="21"/>
        </w:rPr>
        <w:t>いう</w:t>
      </w:r>
      <w:r w:rsidR="005E63B7">
        <w:rPr>
          <w:rFonts w:ascii="ＭＳ 明朝" w:eastAsia="ＭＳ 明朝" w:hAnsi="ＭＳ 明朝" w:cs="Times New Roman" w:hint="eastAsia"/>
          <w:szCs w:val="21"/>
        </w:rPr>
        <w:t>方針が確認された</w:t>
      </w:r>
      <w:r w:rsidRPr="005472C2">
        <w:rPr>
          <w:rFonts w:ascii="ＭＳ 明朝" w:eastAsia="ＭＳ 明朝" w:hAnsi="ＭＳ 明朝" w:cs="Times New Roman" w:hint="eastAsia"/>
          <w:szCs w:val="21"/>
        </w:rPr>
        <w:t>と考えております。あと、先ほど座長の方からご説明</w:t>
      </w:r>
      <w:r w:rsidR="005E63B7">
        <w:rPr>
          <w:rFonts w:ascii="ＭＳ 明朝" w:eastAsia="ＭＳ 明朝" w:hAnsi="ＭＳ 明朝" w:cs="Times New Roman" w:hint="eastAsia"/>
          <w:szCs w:val="21"/>
        </w:rPr>
        <w:t>が</w:t>
      </w:r>
      <w:r w:rsidRPr="005472C2">
        <w:rPr>
          <w:rFonts w:ascii="ＭＳ 明朝" w:eastAsia="ＭＳ 明朝" w:hAnsi="ＭＳ 明朝" w:cs="Times New Roman" w:hint="eastAsia"/>
          <w:szCs w:val="21"/>
        </w:rPr>
        <w:t>ありました通り、職業紹介機能であったり、ワンストップ機能の充実が必要であるというお話。それとトイレ、ごみ箱、ウォータークーラー、清掃の待機場所といったところも必要なので</w:t>
      </w:r>
      <w:r w:rsidR="005E63B7">
        <w:rPr>
          <w:rFonts w:ascii="ＭＳ 明朝" w:eastAsia="ＭＳ 明朝" w:hAnsi="ＭＳ 明朝" w:cs="Times New Roman" w:hint="eastAsia"/>
          <w:szCs w:val="21"/>
        </w:rPr>
        <w:t>、是非とも基本計画に</w:t>
      </w:r>
      <w:r w:rsidRPr="005472C2">
        <w:rPr>
          <w:rFonts w:ascii="ＭＳ 明朝" w:eastAsia="ＭＳ 明朝" w:hAnsi="ＭＳ 明朝" w:cs="Times New Roman" w:hint="eastAsia"/>
          <w:szCs w:val="21"/>
        </w:rPr>
        <w:t>盛り込むべきとご議論いただいた</w:t>
      </w:r>
      <w:r w:rsidR="005E63B7">
        <w:rPr>
          <w:rFonts w:ascii="ＭＳ 明朝" w:eastAsia="ＭＳ 明朝" w:hAnsi="ＭＳ 明朝" w:cs="Times New Roman" w:hint="eastAsia"/>
          <w:szCs w:val="21"/>
        </w:rPr>
        <w:t>ということで、</w:t>
      </w:r>
      <w:r w:rsidR="00317EE8">
        <w:rPr>
          <w:rFonts w:ascii="ＭＳ 明朝" w:eastAsia="ＭＳ 明朝" w:hAnsi="ＭＳ 明朝" w:cs="Times New Roman" w:hint="eastAsia"/>
          <w:szCs w:val="21"/>
        </w:rPr>
        <w:t>以前お示ししました</w:t>
      </w:r>
      <w:r w:rsidRPr="005472C2">
        <w:rPr>
          <w:rFonts w:ascii="ＭＳ 明朝" w:eastAsia="ＭＳ 明朝" w:hAnsi="ＭＳ 明朝" w:cs="Times New Roman" w:hint="eastAsia"/>
          <w:szCs w:val="21"/>
        </w:rPr>
        <w:t>議事のあらまし案に</w:t>
      </w:r>
      <w:r w:rsidR="00317EE8">
        <w:rPr>
          <w:rFonts w:ascii="ＭＳ 明朝" w:eastAsia="ＭＳ 明朝" w:hAnsi="ＭＳ 明朝" w:cs="Times New Roman" w:hint="eastAsia"/>
          <w:szCs w:val="21"/>
        </w:rPr>
        <w:t>付記する形で、３月の</w:t>
      </w:r>
      <w:r w:rsidRPr="005472C2">
        <w:rPr>
          <w:rFonts w:ascii="ＭＳ 明朝" w:eastAsia="ＭＳ 明朝" w:hAnsi="ＭＳ 明朝" w:cs="Times New Roman" w:hint="eastAsia"/>
          <w:szCs w:val="21"/>
        </w:rPr>
        <w:t>まちづくり会議でご報告させていただ</w:t>
      </w:r>
      <w:r w:rsidR="00317EE8">
        <w:rPr>
          <w:rFonts w:ascii="ＭＳ 明朝" w:eastAsia="ＭＳ 明朝" w:hAnsi="ＭＳ 明朝" w:cs="Times New Roman" w:hint="eastAsia"/>
          <w:szCs w:val="21"/>
        </w:rPr>
        <w:t>きました</w:t>
      </w:r>
      <w:r w:rsidRPr="005472C2">
        <w:rPr>
          <w:rFonts w:ascii="ＭＳ 明朝" w:eastAsia="ＭＳ 明朝" w:hAnsi="ＭＳ 明朝" w:cs="Times New Roman" w:hint="eastAsia"/>
          <w:szCs w:val="21"/>
        </w:rPr>
        <w:t>。</w:t>
      </w:r>
    </w:p>
    <w:p w14:paraId="1089D81C" w14:textId="30DBEADF"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ありがとうございます。今最後に触れていただいた、３月２５日のまちづくり会議についても、関連するので先に説明していただこうと</w:t>
      </w:r>
      <w:r w:rsidR="00016F54">
        <w:rPr>
          <w:rFonts w:ascii="ＭＳ 明朝" w:eastAsia="ＭＳ 明朝" w:hAnsi="ＭＳ 明朝" w:cs="Times New Roman" w:hint="eastAsia"/>
          <w:szCs w:val="21"/>
        </w:rPr>
        <w:t>思います</w:t>
      </w:r>
      <w:r w:rsidR="005472C2" w:rsidRPr="005472C2">
        <w:rPr>
          <w:rFonts w:ascii="ＭＳ 明朝" w:eastAsia="ＭＳ 明朝" w:hAnsi="ＭＳ 明朝" w:cs="Times New Roman" w:hint="eastAsia"/>
          <w:szCs w:val="21"/>
        </w:rPr>
        <w:t>。これについては区役所さんの方から</w:t>
      </w:r>
      <w:r w:rsidR="00317EE8">
        <w:rPr>
          <w:rFonts w:ascii="ＭＳ 明朝" w:eastAsia="ＭＳ 明朝" w:hAnsi="ＭＳ 明朝" w:cs="Times New Roman" w:hint="eastAsia"/>
          <w:szCs w:val="21"/>
        </w:rPr>
        <w:t>お願いします。</w:t>
      </w:r>
    </w:p>
    <w:p w14:paraId="5B8094E6" w14:textId="60E12FA1" w:rsidR="005472C2" w:rsidRPr="005472C2" w:rsidRDefault="00317EE8"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西成区役所</w:t>
      </w:r>
      <w:r w:rsidR="005472C2" w:rsidRPr="005472C2">
        <w:rPr>
          <w:rFonts w:ascii="ＭＳ 明朝" w:eastAsia="ＭＳ 明朝" w:hAnsi="ＭＳ 明朝" w:cs="Times New Roman" w:hint="eastAsia"/>
          <w:szCs w:val="21"/>
        </w:rPr>
        <w:t>でございます。</w:t>
      </w:r>
      <w:r>
        <w:rPr>
          <w:rFonts w:ascii="ＭＳ 明朝" w:eastAsia="ＭＳ 明朝" w:hAnsi="ＭＳ 明朝" w:cs="Times New Roman" w:hint="eastAsia"/>
          <w:szCs w:val="21"/>
        </w:rPr>
        <w:t>私の方から２枚もの</w:t>
      </w:r>
      <w:r w:rsidR="005472C2" w:rsidRPr="005472C2">
        <w:rPr>
          <w:rFonts w:ascii="ＭＳ 明朝" w:eastAsia="ＭＳ 明朝" w:hAnsi="ＭＳ 明朝" w:cs="Times New Roman" w:hint="eastAsia"/>
          <w:szCs w:val="21"/>
        </w:rPr>
        <w:t>であいりん総合センター跡地等利用イメー</w:t>
      </w:r>
      <w:r>
        <w:rPr>
          <w:rFonts w:ascii="ＭＳ 明朝" w:eastAsia="ＭＳ 明朝" w:hAnsi="ＭＳ 明朝" w:cs="Times New Roman" w:hint="eastAsia"/>
          <w:szCs w:val="21"/>
        </w:rPr>
        <w:t>ジの資料に基づきまして簡単に説明させていただきます。３月２３日</w:t>
      </w:r>
      <w:r w:rsidR="005472C2" w:rsidRPr="005472C2">
        <w:rPr>
          <w:rFonts w:ascii="ＭＳ 明朝" w:eastAsia="ＭＳ 明朝" w:hAnsi="ＭＳ 明朝" w:cs="Times New Roman" w:hint="eastAsia"/>
          <w:szCs w:val="21"/>
        </w:rPr>
        <w:t>開催のあいりん地域まちづくり会議の中で</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あいりん総合センター跡地等の利用イメージを取りまとめていただき</w:t>
      </w:r>
      <w:r w:rsidR="00016F54">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誠にありがとうございました。まず</w:t>
      </w:r>
      <w:r>
        <w:rPr>
          <w:rFonts w:ascii="ＭＳ 明朝" w:eastAsia="ＭＳ 明朝" w:hAnsi="ＭＳ 明朝" w:cs="Times New Roman" w:hint="eastAsia"/>
          <w:szCs w:val="21"/>
        </w:rPr>
        <w:t>１</w:t>
      </w:r>
      <w:r w:rsidR="005472C2" w:rsidRPr="005472C2">
        <w:rPr>
          <w:rFonts w:ascii="ＭＳ 明朝" w:eastAsia="ＭＳ 明朝" w:hAnsi="ＭＳ 明朝" w:cs="Times New Roman" w:hint="eastAsia"/>
          <w:szCs w:val="21"/>
        </w:rPr>
        <w:t>ページ目左側に掲載</w:t>
      </w:r>
      <w:r>
        <w:rPr>
          <w:rFonts w:ascii="ＭＳ 明朝" w:eastAsia="ＭＳ 明朝" w:hAnsi="ＭＳ 明朝" w:cs="Times New Roman" w:hint="eastAsia"/>
          <w:szCs w:val="21"/>
        </w:rPr>
        <w:t>しております通り、２つのエリアとしまして、住民の福利、</w:t>
      </w:r>
      <w:r w:rsidR="005472C2" w:rsidRPr="005472C2">
        <w:rPr>
          <w:rFonts w:ascii="ＭＳ 明朝" w:eastAsia="ＭＳ 明朝" w:hAnsi="ＭＳ 明朝" w:cs="Times New Roman" w:hint="eastAsia"/>
          <w:szCs w:val="21"/>
        </w:rPr>
        <w:t>にぎわいエリア</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それに加えまして、労働エリアという２つのエリア。</w:t>
      </w:r>
      <w:r>
        <w:rPr>
          <w:rFonts w:ascii="ＭＳ 明朝" w:eastAsia="ＭＳ 明朝" w:hAnsi="ＭＳ 明朝" w:cs="Times New Roman" w:hint="eastAsia"/>
          <w:szCs w:val="21"/>
        </w:rPr>
        <w:t>また、３つの要素と</w:t>
      </w:r>
      <w:r w:rsidR="005472C2" w:rsidRPr="005472C2">
        <w:rPr>
          <w:rFonts w:ascii="ＭＳ 明朝" w:eastAsia="ＭＳ 明朝" w:hAnsi="ＭＳ 明朝" w:cs="Times New Roman" w:hint="eastAsia"/>
          <w:szCs w:val="21"/>
        </w:rPr>
        <w:t>しまして</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住民の福利、にぎわいの創出、労働エリアとして取りまとめていただくとともに、１ページ目右上に３つの要素ということで、その要素に関します地域意見例を掲載させていただきました。</w:t>
      </w:r>
      <w:r>
        <w:rPr>
          <w:rFonts w:ascii="ＭＳ 明朝" w:eastAsia="ＭＳ 明朝" w:hAnsi="ＭＳ 明朝" w:cs="Times New Roman" w:hint="eastAsia"/>
          <w:szCs w:val="21"/>
        </w:rPr>
        <w:t>また</w:t>
      </w:r>
      <w:r w:rsidR="005472C2" w:rsidRPr="005472C2">
        <w:rPr>
          <w:rFonts w:ascii="ＭＳ 明朝" w:eastAsia="ＭＳ 明朝" w:hAnsi="ＭＳ 明朝" w:cs="Times New Roman" w:hint="eastAsia"/>
          <w:szCs w:val="21"/>
        </w:rPr>
        <w:t>、最終ページになりますが</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こちらはスケジュールというとこ</w:t>
      </w:r>
      <w:r>
        <w:rPr>
          <w:rFonts w:ascii="ＭＳ 明朝" w:eastAsia="ＭＳ 明朝" w:hAnsi="ＭＳ 明朝" w:cs="Times New Roman" w:hint="eastAsia"/>
          <w:szCs w:val="21"/>
        </w:rPr>
        <w:t>ろでイメージを掲載させていただいたところでございます。先ほど</w:t>
      </w:r>
      <w:r w:rsidR="005472C2" w:rsidRPr="005472C2">
        <w:rPr>
          <w:rFonts w:ascii="ＭＳ 明朝" w:eastAsia="ＭＳ 明朝" w:hAnsi="ＭＳ 明朝" w:cs="Times New Roman" w:hint="eastAsia"/>
          <w:szCs w:val="21"/>
        </w:rPr>
        <w:t>座長の方からもありました、労働施設についても、様々な意見が今まで積み重ねてあった</w:t>
      </w:r>
      <w:r>
        <w:rPr>
          <w:rFonts w:ascii="ＭＳ 明朝" w:eastAsia="ＭＳ 明朝" w:hAnsi="ＭＳ 明朝" w:cs="Times New Roman" w:hint="eastAsia"/>
          <w:szCs w:val="21"/>
        </w:rPr>
        <w:t>中</w:t>
      </w:r>
      <w:r w:rsidR="005472C2" w:rsidRPr="005472C2">
        <w:rPr>
          <w:rFonts w:ascii="ＭＳ 明朝" w:eastAsia="ＭＳ 明朝" w:hAnsi="ＭＳ 明朝" w:cs="Times New Roman" w:hint="eastAsia"/>
          <w:szCs w:val="21"/>
        </w:rPr>
        <w:t>で</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３月２３日に</w:t>
      </w:r>
      <w:r w:rsidR="00296AAC">
        <w:rPr>
          <w:rFonts w:ascii="ＭＳ 明朝" w:eastAsia="ＭＳ 明朝" w:hAnsi="ＭＳ 明朝" w:cs="Times New Roman" w:hint="eastAsia"/>
          <w:szCs w:val="21"/>
        </w:rPr>
        <w:t>あいりん地域まちづくり会議の</w:t>
      </w:r>
      <w:r w:rsidR="005472C2" w:rsidRPr="005472C2">
        <w:rPr>
          <w:rFonts w:ascii="ＭＳ 明朝" w:eastAsia="ＭＳ 明朝" w:hAnsi="ＭＳ 明朝" w:cs="Times New Roman" w:hint="eastAsia"/>
          <w:szCs w:val="21"/>
        </w:rPr>
        <w:t>座長として利用イメ</w:t>
      </w:r>
      <w:r w:rsidR="00FA6263">
        <w:rPr>
          <w:rFonts w:ascii="ＭＳ 明朝" w:eastAsia="ＭＳ 明朝" w:hAnsi="ＭＳ 明朝" w:cs="Times New Roman" w:hint="eastAsia"/>
          <w:szCs w:val="21"/>
        </w:rPr>
        <w:t>ージを取りまとめていただきありがとうございます。行政の担当と</w:t>
      </w:r>
      <w:r w:rsidR="005472C2" w:rsidRPr="005472C2">
        <w:rPr>
          <w:rFonts w:ascii="ＭＳ 明朝" w:eastAsia="ＭＳ 明朝" w:hAnsi="ＭＳ 明朝" w:cs="Times New Roman" w:hint="eastAsia"/>
          <w:szCs w:val="21"/>
        </w:rPr>
        <w:t>しましては、この</w:t>
      </w:r>
      <w:r w:rsidR="00A638BB">
        <w:rPr>
          <w:rFonts w:ascii="ＭＳ 明朝" w:eastAsia="ＭＳ 明朝" w:hAnsi="ＭＳ 明朝" w:cs="Times New Roman" w:hint="eastAsia"/>
          <w:szCs w:val="21"/>
        </w:rPr>
        <w:t>みな様</w:t>
      </w:r>
      <w:r w:rsidR="00FA6263">
        <w:rPr>
          <w:rFonts w:ascii="ＭＳ 明朝" w:eastAsia="ＭＳ 明朝" w:hAnsi="ＭＳ 明朝" w:cs="Times New Roman" w:hint="eastAsia"/>
          <w:szCs w:val="21"/>
        </w:rPr>
        <w:t>の意見を踏まえまして、一番最後のページにありますスケジュールに沿って進むように各関係機関と検討調整</w:t>
      </w:r>
      <w:r w:rsidR="005472C2" w:rsidRPr="005472C2">
        <w:rPr>
          <w:rFonts w:ascii="ＭＳ 明朝" w:eastAsia="ＭＳ 明朝" w:hAnsi="ＭＳ 明朝" w:cs="Times New Roman" w:hint="eastAsia"/>
          <w:szCs w:val="21"/>
        </w:rPr>
        <w:t>を進めているところで</w:t>
      </w:r>
      <w:r w:rsidR="00FA6263">
        <w:rPr>
          <w:rFonts w:ascii="ＭＳ 明朝" w:eastAsia="ＭＳ 明朝" w:hAnsi="ＭＳ 明朝" w:cs="Times New Roman" w:hint="eastAsia"/>
          <w:szCs w:val="21"/>
        </w:rPr>
        <w:t>ございます</w:t>
      </w:r>
      <w:r w:rsidR="00296AAC">
        <w:rPr>
          <w:rFonts w:ascii="ＭＳ 明朝" w:eastAsia="ＭＳ 明朝" w:hAnsi="ＭＳ 明朝" w:cs="Times New Roman" w:hint="eastAsia"/>
          <w:szCs w:val="21"/>
        </w:rPr>
        <w:t>。簡単な説明で恐縮ですが、</w:t>
      </w:r>
      <w:r w:rsidR="005472C2" w:rsidRPr="00296AAC">
        <w:rPr>
          <w:rFonts w:ascii="ＭＳ 明朝" w:eastAsia="ＭＳ 明朝" w:hAnsi="ＭＳ 明朝" w:cs="Times New Roman" w:hint="eastAsia"/>
          <w:szCs w:val="21"/>
        </w:rPr>
        <w:t>先生</w:t>
      </w:r>
      <w:r w:rsidR="005472C2" w:rsidRPr="005472C2">
        <w:rPr>
          <w:rFonts w:ascii="ＭＳ 明朝" w:eastAsia="ＭＳ 明朝" w:hAnsi="ＭＳ 明朝" w:cs="Times New Roman" w:hint="eastAsia"/>
          <w:szCs w:val="21"/>
        </w:rPr>
        <w:t>何か補足説明ございますでしょうか。</w:t>
      </w:r>
    </w:p>
    <w:p w14:paraId="32317960" w14:textId="56D2E51D"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少し前になってしまうので、</w:t>
      </w:r>
      <w:r w:rsidR="00A638BB">
        <w:rPr>
          <w:rFonts w:ascii="ＭＳ 明朝" w:eastAsia="ＭＳ 明朝" w:hAnsi="ＭＳ 明朝" w:cs="Times New Roman" w:hint="eastAsia"/>
          <w:szCs w:val="21"/>
        </w:rPr>
        <w:t>みな</w:t>
      </w:r>
      <w:r w:rsidR="00FA6263">
        <w:rPr>
          <w:rFonts w:ascii="ＭＳ 明朝" w:eastAsia="ＭＳ 明朝" w:hAnsi="ＭＳ 明朝" w:cs="Times New Roman" w:hint="eastAsia"/>
          <w:szCs w:val="21"/>
        </w:rPr>
        <w:t>さん</w:t>
      </w:r>
      <w:r w:rsidR="005472C2" w:rsidRPr="005472C2">
        <w:rPr>
          <w:rFonts w:ascii="ＭＳ 明朝" w:eastAsia="ＭＳ 明朝" w:hAnsi="ＭＳ 明朝" w:cs="Times New Roman" w:hint="eastAsia"/>
          <w:szCs w:val="21"/>
        </w:rPr>
        <w:t>も忘れておられる</w:t>
      </w:r>
      <w:r w:rsidR="00FA6263">
        <w:rPr>
          <w:rFonts w:ascii="ＭＳ 明朝" w:eastAsia="ＭＳ 明朝" w:hAnsi="ＭＳ 明朝" w:cs="Times New Roman" w:hint="eastAsia"/>
          <w:szCs w:val="21"/>
        </w:rPr>
        <w:t>部分</w:t>
      </w:r>
      <w:r w:rsidR="00016F54">
        <w:rPr>
          <w:rFonts w:ascii="ＭＳ 明朝" w:eastAsia="ＭＳ 明朝" w:hAnsi="ＭＳ 明朝" w:cs="Times New Roman" w:hint="eastAsia"/>
          <w:szCs w:val="21"/>
        </w:rPr>
        <w:t>も</w:t>
      </w:r>
      <w:r w:rsidR="005472C2" w:rsidRPr="005472C2">
        <w:rPr>
          <w:rFonts w:ascii="ＭＳ 明朝" w:eastAsia="ＭＳ 明朝" w:hAnsi="ＭＳ 明朝" w:cs="Times New Roman" w:hint="eastAsia"/>
          <w:szCs w:val="21"/>
        </w:rPr>
        <w:t>あるかと思いますが、今</w:t>
      </w:r>
      <w:r w:rsidR="00FA6263">
        <w:rPr>
          <w:rFonts w:ascii="ＭＳ 明朝" w:eastAsia="ＭＳ 明朝" w:hAnsi="ＭＳ 明朝" w:cs="Times New Roman" w:hint="eastAsia"/>
          <w:szCs w:val="21"/>
        </w:rPr>
        <w:t>ご説明のあった通りです。もう１つポイントと</w:t>
      </w:r>
      <w:r w:rsidR="005472C2" w:rsidRPr="005472C2">
        <w:rPr>
          <w:rFonts w:ascii="ＭＳ 明朝" w:eastAsia="ＭＳ 明朝" w:hAnsi="ＭＳ 明朝" w:cs="Times New Roman" w:hint="eastAsia"/>
          <w:szCs w:val="21"/>
        </w:rPr>
        <w:t>しては、特に</w:t>
      </w:r>
      <w:r w:rsidR="00FA6263">
        <w:rPr>
          <w:rFonts w:ascii="ＭＳ 明朝" w:eastAsia="ＭＳ 明朝" w:hAnsi="ＭＳ 明朝" w:cs="Times New Roman" w:hint="eastAsia"/>
          <w:szCs w:val="21"/>
        </w:rPr>
        <w:t>１</w:t>
      </w:r>
      <w:r w:rsidR="005472C2" w:rsidRPr="005472C2">
        <w:rPr>
          <w:rFonts w:ascii="ＭＳ 明朝" w:eastAsia="ＭＳ 明朝" w:hAnsi="ＭＳ 明朝" w:cs="Times New Roman" w:hint="eastAsia"/>
          <w:szCs w:val="21"/>
        </w:rPr>
        <w:t>ページ目の右にあ</w:t>
      </w:r>
      <w:r w:rsidR="00FA6263">
        <w:rPr>
          <w:rFonts w:ascii="ＭＳ 明朝" w:eastAsia="ＭＳ 明朝" w:hAnsi="ＭＳ 明朝" w:cs="Times New Roman" w:hint="eastAsia"/>
          <w:szCs w:val="21"/>
        </w:rPr>
        <w:t>る</w:t>
      </w:r>
      <w:r w:rsidR="005472C2" w:rsidRPr="005472C2">
        <w:rPr>
          <w:rFonts w:ascii="ＭＳ 明朝" w:eastAsia="ＭＳ 明朝" w:hAnsi="ＭＳ 明朝" w:cs="Times New Roman" w:hint="eastAsia"/>
          <w:szCs w:val="21"/>
        </w:rPr>
        <w:t>ように、いくつかの要</w:t>
      </w:r>
      <w:r w:rsidR="005472C2" w:rsidRPr="005472C2">
        <w:rPr>
          <w:rFonts w:ascii="ＭＳ 明朝" w:eastAsia="ＭＳ 明朝" w:hAnsi="ＭＳ 明朝" w:cs="Times New Roman" w:hint="eastAsia"/>
          <w:szCs w:val="21"/>
        </w:rPr>
        <w:lastRenderedPageBreak/>
        <w:t>素はあるんですが、重なっている面がありますよね。福利</w:t>
      </w:r>
      <w:r w:rsidR="00FA6263">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にぎわいの部分と労働の部分、それぞれのテーマをリンクしていく</w:t>
      </w:r>
      <w:r w:rsidR="00FA6263">
        <w:rPr>
          <w:rFonts w:ascii="ＭＳ 明朝" w:eastAsia="ＭＳ 明朝" w:hAnsi="ＭＳ 明朝" w:cs="Times New Roman" w:hint="eastAsia"/>
          <w:szCs w:val="21"/>
        </w:rPr>
        <w:t>、やはり</w:t>
      </w:r>
      <w:r w:rsidR="00487557">
        <w:rPr>
          <w:rFonts w:ascii="ＭＳ 明朝" w:eastAsia="ＭＳ 明朝" w:hAnsi="ＭＳ 明朝" w:cs="Times New Roman" w:hint="eastAsia"/>
          <w:szCs w:val="21"/>
        </w:rPr>
        <w:t>繋がり</w:t>
      </w:r>
      <w:r w:rsidR="00FA6263">
        <w:rPr>
          <w:rFonts w:ascii="ＭＳ 明朝" w:eastAsia="ＭＳ 明朝" w:hAnsi="ＭＳ 明朝" w:cs="Times New Roman" w:hint="eastAsia"/>
          <w:szCs w:val="21"/>
        </w:rPr>
        <w:t>が非常に大事だと</w:t>
      </w:r>
      <w:r w:rsidR="005472C2" w:rsidRPr="005472C2">
        <w:rPr>
          <w:rFonts w:ascii="ＭＳ 明朝" w:eastAsia="ＭＳ 明朝" w:hAnsi="ＭＳ 明朝" w:cs="Times New Roman" w:hint="eastAsia"/>
          <w:szCs w:val="21"/>
        </w:rPr>
        <w:t>いうことはこの会議を通じて議論されてきたことだと思いますので、この部分をより具体化していくことが非常に重要なこれからのテーマにな</w:t>
      </w:r>
      <w:r w:rsidR="00FA6263">
        <w:rPr>
          <w:rFonts w:ascii="ＭＳ 明朝" w:eastAsia="ＭＳ 明朝" w:hAnsi="ＭＳ 明朝" w:cs="Times New Roman" w:hint="eastAsia"/>
          <w:szCs w:val="21"/>
        </w:rPr>
        <w:t>っていく</w:t>
      </w:r>
      <w:r w:rsidR="005472C2" w:rsidRPr="005472C2">
        <w:rPr>
          <w:rFonts w:ascii="ＭＳ 明朝" w:eastAsia="ＭＳ 明朝" w:hAnsi="ＭＳ 明朝" w:cs="Times New Roman" w:hint="eastAsia"/>
          <w:szCs w:val="21"/>
        </w:rPr>
        <w:t>だろうなと思います。これからいよいよ具体的な</w:t>
      </w:r>
      <w:r w:rsidR="00FA6263">
        <w:rPr>
          <w:rFonts w:ascii="ＭＳ 明朝" w:eastAsia="ＭＳ 明朝" w:hAnsi="ＭＳ 明朝" w:cs="Times New Roman" w:hint="eastAsia"/>
          <w:szCs w:val="21"/>
        </w:rPr>
        <w:t>提案というか</w:t>
      </w:r>
      <w:r w:rsidR="005472C2" w:rsidRPr="005472C2">
        <w:rPr>
          <w:rFonts w:ascii="ＭＳ 明朝" w:eastAsia="ＭＳ 明朝" w:hAnsi="ＭＳ 明朝" w:cs="Times New Roman" w:hint="eastAsia"/>
          <w:szCs w:val="21"/>
        </w:rPr>
        <w:t>計画を作っていく段階でもあり、スケジュール感、時間軸も含めて</w:t>
      </w:r>
      <w:r w:rsidR="00A638BB">
        <w:rPr>
          <w:rFonts w:ascii="ＭＳ 明朝" w:eastAsia="ＭＳ 明朝" w:hAnsi="ＭＳ 明朝" w:cs="Times New Roman" w:hint="eastAsia"/>
          <w:szCs w:val="21"/>
        </w:rPr>
        <w:t>みなさん</w:t>
      </w:r>
      <w:r w:rsidR="005472C2" w:rsidRPr="005472C2">
        <w:rPr>
          <w:rFonts w:ascii="ＭＳ 明朝" w:eastAsia="ＭＳ 明朝" w:hAnsi="ＭＳ 明朝" w:cs="Times New Roman" w:hint="eastAsia"/>
          <w:szCs w:val="21"/>
        </w:rPr>
        <w:t>の意見をじっくり考えることと、早く決めていかな</w:t>
      </w:r>
      <w:r w:rsidR="00016F54">
        <w:rPr>
          <w:rFonts w:ascii="ＭＳ 明朝" w:eastAsia="ＭＳ 明朝" w:hAnsi="ＭＳ 明朝" w:cs="Times New Roman" w:hint="eastAsia"/>
          <w:szCs w:val="21"/>
        </w:rPr>
        <w:t>ければならない</w:t>
      </w:r>
      <w:r w:rsidR="005472C2" w:rsidRPr="005472C2">
        <w:rPr>
          <w:rFonts w:ascii="ＭＳ 明朝" w:eastAsia="ＭＳ 明朝" w:hAnsi="ＭＳ 明朝" w:cs="Times New Roman" w:hint="eastAsia"/>
          <w:szCs w:val="21"/>
        </w:rPr>
        <w:t>ことをこの会議でしっかりと整理しながら前に進めて</w:t>
      </w:r>
      <w:r w:rsidR="00FA6263">
        <w:rPr>
          <w:rFonts w:ascii="ＭＳ 明朝" w:eastAsia="ＭＳ 明朝" w:hAnsi="ＭＳ 明朝" w:cs="Times New Roman" w:hint="eastAsia"/>
          <w:szCs w:val="21"/>
        </w:rPr>
        <w:t>いただければ</w:t>
      </w:r>
      <w:r w:rsidR="005472C2" w:rsidRPr="005472C2">
        <w:rPr>
          <w:rFonts w:ascii="ＭＳ 明朝" w:eastAsia="ＭＳ 明朝" w:hAnsi="ＭＳ 明朝" w:cs="Times New Roman" w:hint="eastAsia"/>
          <w:szCs w:val="21"/>
        </w:rPr>
        <w:t>と思います。</w:t>
      </w:r>
      <w:r w:rsidR="00FA6263">
        <w:rPr>
          <w:rFonts w:ascii="ＭＳ 明朝" w:eastAsia="ＭＳ 明朝" w:hAnsi="ＭＳ 明朝" w:cs="Times New Roman" w:hint="eastAsia"/>
          <w:szCs w:val="21"/>
        </w:rPr>
        <w:t>なお、前回の第４９回労働施設</w:t>
      </w:r>
      <w:r w:rsidR="005472C2" w:rsidRPr="005472C2">
        <w:rPr>
          <w:rFonts w:ascii="ＭＳ 明朝" w:eastAsia="ＭＳ 明朝" w:hAnsi="ＭＳ 明朝" w:cs="Times New Roman" w:hint="eastAsia"/>
          <w:szCs w:val="21"/>
        </w:rPr>
        <w:t>検討会議</w:t>
      </w:r>
      <w:r w:rsidR="00FA6263">
        <w:rPr>
          <w:rFonts w:ascii="ＭＳ 明朝" w:eastAsia="ＭＳ 明朝" w:hAnsi="ＭＳ 明朝" w:cs="Times New Roman" w:hint="eastAsia"/>
          <w:szCs w:val="21"/>
        </w:rPr>
        <w:t>で</w:t>
      </w:r>
      <w:r w:rsidR="005472C2" w:rsidRPr="005472C2">
        <w:rPr>
          <w:rFonts w:ascii="ＭＳ 明朝" w:eastAsia="ＭＳ 明朝" w:hAnsi="ＭＳ 明朝" w:cs="Times New Roman" w:hint="eastAsia"/>
          <w:szCs w:val="21"/>
        </w:rPr>
        <w:t>出て</w:t>
      </w:r>
      <w:r w:rsidR="00FA6263">
        <w:rPr>
          <w:rFonts w:ascii="ＭＳ 明朝" w:eastAsia="ＭＳ 明朝" w:hAnsi="ＭＳ 明朝" w:cs="Times New Roman" w:hint="eastAsia"/>
          <w:szCs w:val="21"/>
        </w:rPr>
        <w:t>い</w:t>
      </w:r>
      <w:r w:rsidR="005472C2" w:rsidRPr="005472C2">
        <w:rPr>
          <w:rFonts w:ascii="ＭＳ 明朝" w:eastAsia="ＭＳ 明朝" w:hAnsi="ＭＳ 明朝" w:cs="Times New Roman" w:hint="eastAsia"/>
          <w:szCs w:val="21"/>
        </w:rPr>
        <w:t>ました意見というのは、これに掲載する前の段階でして、より深い</w:t>
      </w:r>
      <w:r w:rsidR="00FA6263">
        <w:rPr>
          <w:rFonts w:ascii="ＭＳ 明朝" w:eastAsia="ＭＳ 明朝" w:hAnsi="ＭＳ 明朝" w:cs="Times New Roman" w:hint="eastAsia"/>
          <w:szCs w:val="21"/>
        </w:rPr>
        <w:t>、こうい</w:t>
      </w:r>
      <w:r w:rsidR="005472C2" w:rsidRPr="005472C2">
        <w:rPr>
          <w:rFonts w:ascii="ＭＳ 明朝" w:eastAsia="ＭＳ 明朝" w:hAnsi="ＭＳ 明朝" w:cs="Times New Roman" w:hint="eastAsia"/>
          <w:szCs w:val="21"/>
        </w:rPr>
        <w:t>う風にしていきたいという、具体化の中で色々とご提案いただければと思います。いずれにしましても各スペースの具体化機能が今から議論され</w:t>
      </w:r>
      <w:r w:rsidR="00FA6263">
        <w:rPr>
          <w:rFonts w:ascii="ＭＳ 明朝" w:eastAsia="ＭＳ 明朝" w:hAnsi="ＭＳ 明朝" w:cs="Times New Roman" w:hint="eastAsia"/>
          <w:szCs w:val="21"/>
        </w:rPr>
        <w:t>ると思います</w:t>
      </w:r>
      <w:r w:rsidR="005472C2" w:rsidRPr="005472C2">
        <w:rPr>
          <w:rFonts w:ascii="ＭＳ 明朝" w:eastAsia="ＭＳ 明朝" w:hAnsi="ＭＳ 明朝" w:cs="Times New Roman" w:hint="eastAsia"/>
          <w:szCs w:val="21"/>
        </w:rPr>
        <w:t>のでよろしくお願いします。</w:t>
      </w:r>
    </w:p>
    <w:p w14:paraId="3139B829" w14:textId="3388A8A3"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ありがとうございます。第４８回</w:t>
      </w:r>
      <w:r w:rsidR="00FA6263">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４９回の労働施設検討会議並びに３月２３日のまちづくり会議について振り返りをさせていただきました。何かご意見のある方いらっしゃいますでしょうか。</w:t>
      </w:r>
    </w:p>
    <w:p w14:paraId="4A4F259D" w14:textId="1451070D" w:rsidR="005472C2" w:rsidRPr="00296AAC" w:rsidRDefault="00296AAC" w:rsidP="005472C2">
      <w:pPr>
        <w:ind w:left="420" w:hangingChars="200" w:hanging="420"/>
        <w:rPr>
          <w:rFonts w:asciiTheme="majorEastAsia" w:eastAsiaTheme="majorEastAsia" w:hAnsiTheme="majorEastAsia" w:cs="Times New Roman"/>
          <w:szCs w:val="21"/>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いいですか。この</w:t>
      </w:r>
      <w:r w:rsidR="00FA6263" w:rsidRPr="00296AAC">
        <w:rPr>
          <w:rFonts w:asciiTheme="majorEastAsia" w:eastAsiaTheme="majorEastAsia" w:hAnsiTheme="majorEastAsia" w:cs="Times New Roman" w:hint="eastAsia"/>
          <w:szCs w:val="21"/>
          <w:shd w:val="pct15" w:color="auto" w:fill="FFFFFF"/>
        </w:rPr>
        <w:t>Ａ</w:t>
      </w:r>
      <w:r w:rsidR="005472C2" w:rsidRPr="00296AAC">
        <w:rPr>
          <w:rFonts w:asciiTheme="majorEastAsia" w:eastAsiaTheme="majorEastAsia" w:hAnsiTheme="majorEastAsia" w:cs="Times New Roman" w:hint="eastAsia"/>
          <w:szCs w:val="21"/>
          <w:shd w:val="pct15" w:color="auto" w:fill="FFFFFF"/>
        </w:rPr>
        <w:t>３の資料で前々回</w:t>
      </w:r>
      <w:r w:rsidR="00FA6263"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前回の労働施設検討部会の中身についてよくまとまっていると思います。ただし、ちょっと私うかうかしていたということもあったんですが、今なぜここに集まっているのかと考えた</w:t>
      </w:r>
      <w:r w:rsidR="007F413A" w:rsidRPr="00296AAC">
        <w:rPr>
          <w:rFonts w:asciiTheme="majorEastAsia" w:eastAsiaTheme="majorEastAsia" w:hAnsiTheme="majorEastAsia" w:cs="Times New Roman" w:hint="eastAsia"/>
          <w:szCs w:val="21"/>
          <w:shd w:val="pct15" w:color="auto" w:fill="FFFFFF"/>
        </w:rPr>
        <w:t>ときに</w:t>
      </w:r>
      <w:r w:rsidR="00FA6263"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恐らく多くの</w:t>
      </w:r>
      <w:r w:rsidR="00A638BB" w:rsidRPr="00296AAC">
        <w:rPr>
          <w:rFonts w:asciiTheme="majorEastAsia" w:eastAsiaTheme="majorEastAsia" w:hAnsiTheme="majorEastAsia" w:cs="Times New Roman" w:hint="eastAsia"/>
          <w:szCs w:val="21"/>
          <w:shd w:val="pct15" w:color="auto" w:fill="FFFFFF"/>
        </w:rPr>
        <w:t>みなさん</w:t>
      </w:r>
      <w:r w:rsidR="005472C2" w:rsidRPr="00296AAC">
        <w:rPr>
          <w:rFonts w:asciiTheme="majorEastAsia" w:eastAsiaTheme="majorEastAsia" w:hAnsiTheme="majorEastAsia" w:cs="Times New Roman" w:hint="eastAsia"/>
          <w:szCs w:val="21"/>
          <w:shd w:val="pct15" w:color="auto" w:fill="FFFFFF"/>
        </w:rPr>
        <w:t>は、この機会にいろんな困難なことを持っている方</w:t>
      </w:r>
      <w:r w:rsidR="00FA6263"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仕事を求めて</w:t>
      </w:r>
      <w:r w:rsidR="00FA6263" w:rsidRPr="00296AAC">
        <w:rPr>
          <w:rFonts w:asciiTheme="majorEastAsia" w:eastAsiaTheme="majorEastAsia" w:hAnsiTheme="majorEastAsia" w:cs="Times New Roman" w:hint="eastAsia"/>
          <w:szCs w:val="21"/>
          <w:shd w:val="pct15" w:color="auto" w:fill="FFFFFF"/>
        </w:rPr>
        <w:t>やって</w:t>
      </w:r>
      <w:r w:rsidR="005472C2" w:rsidRPr="00296AAC">
        <w:rPr>
          <w:rFonts w:asciiTheme="majorEastAsia" w:eastAsiaTheme="majorEastAsia" w:hAnsiTheme="majorEastAsia" w:cs="Times New Roman" w:hint="eastAsia"/>
          <w:szCs w:val="21"/>
          <w:shd w:val="pct15" w:color="auto" w:fill="FFFFFF"/>
        </w:rPr>
        <w:t>来る方、それを受け止めるために、ワン</w:t>
      </w:r>
      <w:r w:rsidR="00FA6263" w:rsidRPr="00296AAC">
        <w:rPr>
          <w:rFonts w:asciiTheme="majorEastAsia" w:eastAsiaTheme="majorEastAsia" w:hAnsiTheme="majorEastAsia" w:cs="Times New Roman" w:hint="eastAsia"/>
          <w:szCs w:val="21"/>
          <w:shd w:val="pct15" w:color="auto" w:fill="FFFFFF"/>
        </w:rPr>
        <w:t>ストップサービスを就労の部分に作りましょうということで、皆そのため</w:t>
      </w:r>
      <w:r w:rsidR="005472C2" w:rsidRPr="00296AAC">
        <w:rPr>
          <w:rFonts w:asciiTheme="majorEastAsia" w:eastAsiaTheme="majorEastAsia" w:hAnsiTheme="majorEastAsia" w:cs="Times New Roman" w:hint="eastAsia"/>
          <w:szCs w:val="21"/>
          <w:shd w:val="pct15" w:color="auto" w:fill="FFFFFF"/>
        </w:rPr>
        <w:t>に知恵を絞ってやっている</w:t>
      </w:r>
      <w:r w:rsidR="00FA6263" w:rsidRPr="00296AAC">
        <w:rPr>
          <w:rFonts w:asciiTheme="majorEastAsia" w:eastAsiaTheme="majorEastAsia" w:hAnsiTheme="majorEastAsia" w:cs="Times New Roman" w:hint="eastAsia"/>
          <w:szCs w:val="21"/>
          <w:shd w:val="pct15" w:color="auto" w:fill="FFFFFF"/>
        </w:rPr>
        <w:t>と思います</w:t>
      </w:r>
      <w:r w:rsidR="005472C2" w:rsidRPr="00296AAC">
        <w:rPr>
          <w:rFonts w:asciiTheme="majorEastAsia" w:eastAsiaTheme="majorEastAsia" w:hAnsiTheme="majorEastAsia" w:cs="Times New Roman" w:hint="eastAsia"/>
          <w:szCs w:val="21"/>
          <w:shd w:val="pct15" w:color="auto" w:fill="FFFFFF"/>
        </w:rPr>
        <w:t>。ちょっと議事録を見てますと。</w:t>
      </w:r>
    </w:p>
    <w:p w14:paraId="3CAD6BFB" w14:textId="2A526474"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皆で一括りにされたらかなわんけど。私違いますけど意見。</w:t>
      </w:r>
    </w:p>
    <w:p w14:paraId="7C4EA92D" w14:textId="611FAE08"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はい、大方ね。違う意見の方もいらっしゃるけど、それは一緒だと。</w:t>
      </w:r>
    </w:p>
    <w:p w14:paraId="1FF04DAA" w14:textId="0232AFF1"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大方</w:t>
      </w:r>
      <w:r w:rsidR="00FA6263" w:rsidRPr="00296AAC">
        <w:rPr>
          <w:rFonts w:asciiTheme="majorEastAsia" w:eastAsiaTheme="majorEastAsia" w:hAnsiTheme="majorEastAsia" w:cs="Times New Roman" w:hint="eastAsia"/>
          <w:szCs w:val="21"/>
          <w:shd w:val="pct15" w:color="auto" w:fill="FFFFFF"/>
        </w:rPr>
        <w:t>とい</w:t>
      </w:r>
      <w:r w:rsidR="005472C2" w:rsidRPr="00296AAC">
        <w:rPr>
          <w:rFonts w:asciiTheme="majorEastAsia" w:eastAsiaTheme="majorEastAsia" w:hAnsiTheme="majorEastAsia" w:cs="Times New Roman" w:hint="eastAsia"/>
          <w:szCs w:val="21"/>
          <w:shd w:val="pct15" w:color="auto" w:fill="FFFFFF"/>
        </w:rPr>
        <w:t>うのは言ってください。一緒じゃないです。</w:t>
      </w:r>
    </w:p>
    <w:p w14:paraId="16DEE728" w14:textId="4A8018CE"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議事録の中で</w:t>
      </w:r>
      <w:r w:rsidR="00F81551" w:rsidRPr="00296AAC">
        <w:rPr>
          <w:rFonts w:asciiTheme="majorEastAsia" w:eastAsiaTheme="majorEastAsia" w:hAnsiTheme="majorEastAsia" w:cs="Times New Roman" w:hint="eastAsia"/>
          <w:szCs w:val="21"/>
          <w:shd w:val="pct15" w:color="auto" w:fill="FFFFFF"/>
        </w:rPr>
        <w:t>見てい</w:t>
      </w:r>
      <w:r w:rsidR="005472C2" w:rsidRPr="00296AAC">
        <w:rPr>
          <w:rFonts w:asciiTheme="majorEastAsia" w:eastAsiaTheme="majorEastAsia" w:hAnsiTheme="majorEastAsia" w:cs="Times New Roman" w:hint="eastAsia"/>
          <w:szCs w:val="21"/>
          <w:shd w:val="pct15" w:color="auto" w:fill="FFFFFF"/>
        </w:rPr>
        <w:t>ましたら、常用のお仕事を探していこうという思いを持った方については、あいりん職安</w:t>
      </w:r>
      <w:r w:rsidR="00F81551" w:rsidRPr="00296AAC">
        <w:rPr>
          <w:rFonts w:asciiTheme="majorEastAsia" w:eastAsiaTheme="majorEastAsia" w:hAnsiTheme="majorEastAsia" w:cs="Times New Roman" w:hint="eastAsia"/>
          <w:szCs w:val="21"/>
          <w:shd w:val="pct15" w:color="auto" w:fill="FFFFFF"/>
        </w:rPr>
        <w:t>の方で、</w:t>
      </w:r>
      <w:r w:rsidR="005472C2" w:rsidRPr="00296AAC">
        <w:rPr>
          <w:rFonts w:asciiTheme="majorEastAsia" w:eastAsiaTheme="majorEastAsia" w:hAnsiTheme="majorEastAsia" w:cs="Times New Roman" w:hint="eastAsia"/>
          <w:szCs w:val="21"/>
          <w:shd w:val="pct15" w:color="auto" w:fill="FFFFFF"/>
        </w:rPr>
        <w:t>なんばの方のマザーズハローワークとか</w:t>
      </w:r>
      <w:r w:rsidR="00F8155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ルシアスの方に誘導した</w:t>
      </w:r>
      <w:r w:rsidR="00F81551" w:rsidRPr="00296AAC">
        <w:rPr>
          <w:rFonts w:asciiTheme="majorEastAsia" w:eastAsiaTheme="majorEastAsia" w:hAnsiTheme="majorEastAsia" w:cs="Times New Roman" w:hint="eastAsia"/>
          <w:szCs w:val="21"/>
          <w:shd w:val="pct15" w:color="auto" w:fill="FFFFFF"/>
        </w:rPr>
        <w:t>とか、</w:t>
      </w:r>
      <w:r w:rsidR="005472C2" w:rsidRPr="00296AAC">
        <w:rPr>
          <w:rFonts w:asciiTheme="majorEastAsia" w:eastAsiaTheme="majorEastAsia" w:hAnsiTheme="majorEastAsia" w:cs="Times New Roman" w:hint="eastAsia"/>
          <w:szCs w:val="21"/>
          <w:shd w:val="pct15" w:color="auto" w:fill="FFFFFF"/>
        </w:rPr>
        <w:t>やりますと。全部２</w:t>
      </w:r>
      <w:r w:rsidR="00F81551" w:rsidRPr="00296AAC">
        <w:rPr>
          <w:rFonts w:asciiTheme="majorEastAsia" w:eastAsiaTheme="majorEastAsia" w:hAnsiTheme="majorEastAsia" w:cs="Times New Roman" w:hint="eastAsia"/>
          <w:szCs w:val="21"/>
          <w:shd w:val="pct15" w:color="auto" w:fill="FFFFFF"/>
        </w:rPr>
        <w:t>Ｋｍ</w:t>
      </w:r>
      <w:r w:rsidR="005472C2" w:rsidRPr="00296AAC">
        <w:rPr>
          <w:rFonts w:asciiTheme="majorEastAsia" w:eastAsiaTheme="majorEastAsia" w:hAnsiTheme="majorEastAsia" w:cs="Times New Roman" w:hint="eastAsia"/>
          <w:szCs w:val="21"/>
          <w:shd w:val="pct15" w:color="auto" w:fill="FFFFFF"/>
        </w:rPr>
        <w:t>圏内の範囲の中でやりますとおっしゃて</w:t>
      </w:r>
      <w:r w:rsidR="00F81551" w:rsidRPr="00296AAC">
        <w:rPr>
          <w:rFonts w:asciiTheme="majorEastAsia" w:eastAsiaTheme="majorEastAsia" w:hAnsiTheme="majorEastAsia" w:cs="Times New Roman" w:hint="eastAsia"/>
          <w:szCs w:val="21"/>
          <w:shd w:val="pct15" w:color="auto" w:fill="FFFFFF"/>
        </w:rPr>
        <w:t>お</w:t>
      </w:r>
      <w:r w:rsidR="005472C2" w:rsidRPr="00296AAC">
        <w:rPr>
          <w:rFonts w:asciiTheme="majorEastAsia" w:eastAsiaTheme="majorEastAsia" w:hAnsiTheme="majorEastAsia" w:cs="Times New Roman" w:hint="eastAsia"/>
          <w:szCs w:val="21"/>
          <w:shd w:val="pct15" w:color="auto" w:fill="FFFFFF"/>
        </w:rPr>
        <w:t>られて、その説明は私もホームレス支援の就業支援センターとかをワンストップサービスに盛り込むことに気持ちが行き過ぎてて、</w:t>
      </w:r>
      <w:r w:rsidR="00F81551" w:rsidRPr="00296AAC">
        <w:rPr>
          <w:rFonts w:asciiTheme="majorEastAsia" w:eastAsiaTheme="majorEastAsia" w:hAnsiTheme="majorEastAsia" w:cs="Times New Roman" w:hint="eastAsia"/>
          <w:szCs w:val="21"/>
          <w:shd w:val="pct15" w:color="auto" w:fill="FFFFFF"/>
        </w:rPr>
        <w:t>サッと</w:t>
      </w:r>
      <w:r w:rsidR="005472C2" w:rsidRPr="00296AAC">
        <w:rPr>
          <w:rFonts w:asciiTheme="majorEastAsia" w:eastAsiaTheme="majorEastAsia" w:hAnsiTheme="majorEastAsia" w:cs="Times New Roman" w:hint="eastAsia"/>
          <w:szCs w:val="21"/>
          <w:shd w:val="pct15" w:color="auto" w:fill="FFFFFF"/>
        </w:rPr>
        <w:t>流してしまったけれども、この２</w:t>
      </w:r>
      <w:r w:rsidR="00F81551" w:rsidRPr="00296AAC">
        <w:rPr>
          <w:rFonts w:asciiTheme="majorEastAsia" w:eastAsiaTheme="majorEastAsia" w:hAnsiTheme="majorEastAsia" w:cs="Times New Roman" w:hint="eastAsia"/>
          <w:szCs w:val="21"/>
          <w:shd w:val="pct15" w:color="auto" w:fill="FFFFFF"/>
        </w:rPr>
        <w:t>Ｋｍ</w:t>
      </w:r>
      <w:r w:rsidR="005472C2" w:rsidRPr="00296AAC">
        <w:rPr>
          <w:rFonts w:asciiTheme="majorEastAsia" w:eastAsiaTheme="majorEastAsia" w:hAnsiTheme="majorEastAsia" w:cs="Times New Roman" w:hint="eastAsia"/>
          <w:szCs w:val="21"/>
          <w:shd w:val="pct15" w:color="auto" w:fill="FFFFFF"/>
        </w:rPr>
        <w:t>という距離というのは</w:t>
      </w:r>
      <w:r w:rsidR="00F8155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支援を進めていく中で</w:t>
      </w:r>
      <w:r w:rsidR="00F8155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非常に重要な部分になるんです。やはりね、誰かが受け止めてくれた理解してくれる人がいる、いろんな形で生活や福祉の部分での支援もある。</w:t>
      </w:r>
      <w:r w:rsidR="00F81551" w:rsidRPr="00296AAC">
        <w:rPr>
          <w:rFonts w:asciiTheme="majorEastAsia" w:eastAsiaTheme="majorEastAsia" w:hAnsiTheme="majorEastAsia" w:cs="Times New Roman" w:hint="eastAsia"/>
          <w:szCs w:val="21"/>
          <w:shd w:val="pct15" w:color="auto" w:fill="FFFFFF"/>
        </w:rPr>
        <w:t>でも、併せて</w:t>
      </w:r>
      <w:r w:rsidR="005472C2" w:rsidRPr="00296AAC">
        <w:rPr>
          <w:rFonts w:asciiTheme="majorEastAsia" w:eastAsiaTheme="majorEastAsia" w:hAnsiTheme="majorEastAsia" w:cs="Times New Roman" w:hint="eastAsia"/>
          <w:szCs w:val="21"/>
          <w:shd w:val="pct15" w:color="auto" w:fill="FFFFFF"/>
        </w:rPr>
        <w:t>就労の部分でも日雇の仕事もあるハローワークの一般的な仕事もある。そう</w:t>
      </w:r>
      <w:r w:rsidR="00F81551" w:rsidRPr="00296AAC">
        <w:rPr>
          <w:rFonts w:asciiTheme="majorEastAsia" w:eastAsiaTheme="majorEastAsia" w:hAnsiTheme="majorEastAsia" w:cs="Times New Roman" w:hint="eastAsia"/>
          <w:szCs w:val="21"/>
          <w:shd w:val="pct15" w:color="auto" w:fill="FFFFFF"/>
        </w:rPr>
        <w:t>いった中で、バラバラの個々の窓口</w:t>
      </w:r>
      <w:r w:rsidR="00AF4550" w:rsidRPr="00296AAC">
        <w:rPr>
          <w:rFonts w:asciiTheme="majorEastAsia" w:eastAsiaTheme="majorEastAsia" w:hAnsiTheme="majorEastAsia" w:cs="Times New Roman" w:hint="eastAsia"/>
          <w:szCs w:val="21"/>
          <w:shd w:val="pct15" w:color="auto" w:fill="FFFFFF"/>
        </w:rPr>
        <w:t>に</w:t>
      </w:r>
      <w:r w:rsidR="00F81551" w:rsidRPr="00296AAC">
        <w:rPr>
          <w:rFonts w:asciiTheme="majorEastAsia" w:eastAsiaTheme="majorEastAsia" w:hAnsiTheme="majorEastAsia" w:cs="Times New Roman" w:hint="eastAsia"/>
          <w:szCs w:val="21"/>
          <w:shd w:val="pct15" w:color="auto" w:fill="FFFFFF"/>
        </w:rPr>
        <w:t>行ってくださいではなく、職員の方々</w:t>
      </w:r>
      <w:r w:rsidR="005472C2" w:rsidRPr="00296AAC">
        <w:rPr>
          <w:rFonts w:asciiTheme="majorEastAsia" w:eastAsiaTheme="majorEastAsia" w:hAnsiTheme="majorEastAsia" w:cs="Times New Roman" w:hint="eastAsia"/>
          <w:szCs w:val="21"/>
          <w:shd w:val="pct15" w:color="auto" w:fill="FFFFFF"/>
        </w:rPr>
        <w:t>が一体となって、沖縄のグッジョブ</w:t>
      </w:r>
      <w:r w:rsidR="00F81551" w:rsidRPr="00296AAC">
        <w:rPr>
          <w:rFonts w:asciiTheme="majorEastAsia" w:eastAsiaTheme="majorEastAsia" w:hAnsiTheme="majorEastAsia" w:cs="Times New Roman" w:hint="eastAsia"/>
          <w:szCs w:val="21"/>
          <w:shd w:val="pct15" w:color="auto" w:fill="FFFFFF"/>
        </w:rPr>
        <w:t>センターの話もありましたけど、言葉は悪いけれども、裏では相談員たち</w:t>
      </w:r>
      <w:r w:rsidR="005472C2" w:rsidRPr="00296AAC">
        <w:rPr>
          <w:rFonts w:asciiTheme="majorEastAsia" w:eastAsiaTheme="majorEastAsia" w:hAnsiTheme="majorEastAsia" w:cs="Times New Roman" w:hint="eastAsia"/>
          <w:szCs w:val="21"/>
          <w:shd w:val="pct15" w:color="auto" w:fill="FFFFFF"/>
        </w:rPr>
        <w:t>が</w:t>
      </w:r>
      <w:r w:rsidR="00F81551" w:rsidRPr="00296AAC">
        <w:rPr>
          <w:rFonts w:asciiTheme="majorEastAsia" w:eastAsiaTheme="majorEastAsia" w:hAnsiTheme="majorEastAsia" w:cs="Times New Roman" w:hint="eastAsia"/>
          <w:szCs w:val="21"/>
          <w:shd w:val="pct15" w:color="auto" w:fill="FFFFFF"/>
        </w:rPr>
        <w:t>繋がって</w:t>
      </w:r>
      <w:r w:rsidR="005472C2" w:rsidRPr="00296AAC">
        <w:rPr>
          <w:rFonts w:asciiTheme="majorEastAsia" w:eastAsiaTheme="majorEastAsia" w:hAnsiTheme="majorEastAsia" w:cs="Times New Roman" w:hint="eastAsia"/>
          <w:szCs w:val="21"/>
          <w:shd w:val="pct15" w:color="auto" w:fill="FFFFFF"/>
        </w:rPr>
        <w:t>、そしてその人に熱い支援を行っていくことをやっていかないと、せっかく箱モノだけを作って</w:t>
      </w:r>
      <w:r w:rsidR="00501341" w:rsidRPr="00296AAC">
        <w:rPr>
          <w:rFonts w:asciiTheme="majorEastAsia" w:eastAsiaTheme="majorEastAsia" w:hAnsiTheme="majorEastAsia" w:cs="Times New Roman" w:hint="eastAsia"/>
          <w:szCs w:val="21"/>
          <w:shd w:val="pct15" w:color="auto" w:fill="FFFFFF"/>
        </w:rPr>
        <w:t>いろんな</w:t>
      </w:r>
      <w:r w:rsidR="005472C2" w:rsidRPr="00296AAC">
        <w:rPr>
          <w:rFonts w:asciiTheme="majorEastAsia" w:eastAsiaTheme="majorEastAsia" w:hAnsiTheme="majorEastAsia" w:cs="Times New Roman" w:hint="eastAsia"/>
          <w:szCs w:val="21"/>
          <w:shd w:val="pct15" w:color="auto" w:fill="FFFFFF"/>
        </w:rPr>
        <w:t>ものを持ってきたけれども、ハローワークという機能において画竜点睛を欠くというものになりかねない。前回の議事録</w:t>
      </w:r>
      <w:r w:rsidR="00F81551" w:rsidRPr="00296AAC">
        <w:rPr>
          <w:rFonts w:asciiTheme="majorEastAsia" w:eastAsiaTheme="majorEastAsia" w:hAnsiTheme="majorEastAsia" w:cs="Times New Roman" w:hint="eastAsia"/>
          <w:szCs w:val="21"/>
          <w:shd w:val="pct15" w:color="auto" w:fill="FFFFFF"/>
        </w:rPr>
        <w:t>を見ると、</w:t>
      </w:r>
      <w:r w:rsidR="005472C2" w:rsidRPr="00296AAC">
        <w:rPr>
          <w:rFonts w:asciiTheme="majorEastAsia" w:eastAsiaTheme="majorEastAsia" w:hAnsiTheme="majorEastAsia" w:cs="Times New Roman" w:hint="eastAsia"/>
          <w:szCs w:val="21"/>
          <w:shd w:val="pct15" w:color="auto" w:fill="FFFFFF"/>
        </w:rPr>
        <w:t>職安にはいろんな法律とか色々あるんでしょう。</w:t>
      </w:r>
      <w:r w:rsidR="00501341" w:rsidRPr="00296AAC">
        <w:rPr>
          <w:rFonts w:asciiTheme="majorEastAsia" w:eastAsiaTheme="majorEastAsia" w:hAnsiTheme="majorEastAsia" w:cs="Times New Roman" w:hint="eastAsia"/>
          <w:szCs w:val="21"/>
          <w:shd w:val="pct15" w:color="auto" w:fill="FFFFFF"/>
        </w:rPr>
        <w:t>いろんな</w:t>
      </w:r>
      <w:r w:rsidR="005472C2" w:rsidRPr="00296AAC">
        <w:rPr>
          <w:rFonts w:asciiTheme="majorEastAsia" w:eastAsiaTheme="majorEastAsia" w:hAnsiTheme="majorEastAsia" w:cs="Times New Roman" w:hint="eastAsia"/>
          <w:szCs w:val="21"/>
          <w:shd w:val="pct15" w:color="auto" w:fill="FFFFFF"/>
        </w:rPr>
        <w:t>縛りがある、だからできないこともあると</w:t>
      </w:r>
      <w:r w:rsidR="00F81551" w:rsidRPr="00296AAC">
        <w:rPr>
          <w:rFonts w:asciiTheme="majorEastAsia" w:eastAsiaTheme="majorEastAsia" w:hAnsiTheme="majorEastAsia" w:cs="Times New Roman" w:hint="eastAsia"/>
          <w:szCs w:val="21"/>
          <w:shd w:val="pct15" w:color="auto" w:fill="FFFFFF"/>
        </w:rPr>
        <w:t>、国もおっしゃっておられるんだけれでも、何らかの形で</w:t>
      </w:r>
      <w:r w:rsidR="005472C2" w:rsidRPr="00296AAC">
        <w:rPr>
          <w:rFonts w:asciiTheme="majorEastAsia" w:eastAsiaTheme="majorEastAsia" w:hAnsiTheme="majorEastAsia" w:cs="Times New Roman" w:hint="eastAsia"/>
          <w:szCs w:val="21"/>
          <w:shd w:val="pct15" w:color="auto" w:fill="FFFFFF"/>
        </w:rPr>
        <w:t>労働局の方</w:t>
      </w:r>
      <w:r w:rsidR="00F81551" w:rsidRPr="00296AAC">
        <w:rPr>
          <w:rFonts w:asciiTheme="majorEastAsia" w:eastAsiaTheme="majorEastAsia" w:hAnsiTheme="majorEastAsia" w:cs="Times New Roman" w:hint="eastAsia"/>
          <w:szCs w:val="21"/>
          <w:shd w:val="pct15" w:color="auto" w:fill="FFFFFF"/>
        </w:rPr>
        <w:t>、</w:t>
      </w:r>
      <w:r w:rsidR="00E470D9" w:rsidRPr="00296AAC">
        <w:rPr>
          <w:rFonts w:asciiTheme="majorEastAsia" w:eastAsiaTheme="majorEastAsia" w:hAnsiTheme="majorEastAsia" w:cs="Times New Roman" w:hint="eastAsia"/>
          <w:szCs w:val="21"/>
          <w:shd w:val="pct15" w:color="auto" w:fill="FFFFFF"/>
        </w:rPr>
        <w:t>そして厚生労働省の方がハローワーク機能とい</w:t>
      </w:r>
      <w:r w:rsidR="005472C2" w:rsidRPr="00296AAC">
        <w:rPr>
          <w:rFonts w:asciiTheme="majorEastAsia" w:eastAsiaTheme="majorEastAsia" w:hAnsiTheme="majorEastAsia" w:cs="Times New Roman" w:hint="eastAsia"/>
          <w:szCs w:val="21"/>
          <w:shd w:val="pct15" w:color="auto" w:fill="FFFFFF"/>
        </w:rPr>
        <w:t>うものを新しくできる施設の中にちゃんと入れ込む。そこにはただ端末だけ</w:t>
      </w:r>
      <w:r w:rsidR="00F81551" w:rsidRPr="00296AAC">
        <w:rPr>
          <w:rFonts w:asciiTheme="majorEastAsia" w:eastAsiaTheme="majorEastAsia" w:hAnsiTheme="majorEastAsia" w:cs="Times New Roman" w:hint="eastAsia"/>
          <w:szCs w:val="21"/>
          <w:shd w:val="pct15" w:color="auto" w:fill="FFFFFF"/>
        </w:rPr>
        <w:t>を置けば</w:t>
      </w:r>
      <w:r w:rsidR="005472C2" w:rsidRPr="00296AAC">
        <w:rPr>
          <w:rFonts w:asciiTheme="majorEastAsia" w:eastAsiaTheme="majorEastAsia" w:hAnsiTheme="majorEastAsia" w:cs="Times New Roman" w:hint="eastAsia"/>
          <w:szCs w:val="21"/>
          <w:shd w:val="pct15" w:color="auto" w:fill="FFFFFF"/>
        </w:rPr>
        <w:t>いいのではなく、実情に応じたニーズに応じた求人をそろえて</w:t>
      </w:r>
      <w:r w:rsidR="00F81551" w:rsidRPr="00296AAC">
        <w:rPr>
          <w:rFonts w:asciiTheme="majorEastAsia" w:eastAsiaTheme="majorEastAsia" w:hAnsiTheme="majorEastAsia" w:cs="Times New Roman" w:hint="eastAsia"/>
          <w:szCs w:val="21"/>
          <w:shd w:val="pct15" w:color="auto" w:fill="FFFFFF"/>
        </w:rPr>
        <w:t>紹介</w:t>
      </w:r>
      <w:r w:rsidR="005472C2" w:rsidRPr="00296AAC">
        <w:rPr>
          <w:rFonts w:asciiTheme="majorEastAsia" w:eastAsiaTheme="majorEastAsia" w:hAnsiTheme="majorEastAsia" w:cs="Times New Roman" w:hint="eastAsia"/>
          <w:szCs w:val="21"/>
          <w:shd w:val="pct15" w:color="auto" w:fill="FFFFFF"/>
        </w:rPr>
        <w:t>できるというような仕組みをちゃんとしなければ</w:t>
      </w:r>
      <w:r w:rsidR="00F8155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ワンストップサービスには最終的にはなりきらない。現実に支援者の問題としては、そういったマザーズハローワーク</w:t>
      </w:r>
      <w:r w:rsidR="00F81551" w:rsidRPr="00296AAC">
        <w:rPr>
          <w:rFonts w:asciiTheme="majorEastAsia" w:eastAsiaTheme="majorEastAsia" w:hAnsiTheme="majorEastAsia" w:cs="Times New Roman" w:hint="eastAsia"/>
          <w:szCs w:val="21"/>
          <w:shd w:val="pct15" w:color="auto" w:fill="FFFFFF"/>
        </w:rPr>
        <w:t>に一緒に付いていきます</w:t>
      </w:r>
      <w:r w:rsidR="005472C2" w:rsidRPr="00296AAC">
        <w:rPr>
          <w:rFonts w:asciiTheme="majorEastAsia" w:eastAsiaTheme="majorEastAsia" w:hAnsiTheme="majorEastAsia" w:cs="Times New Roman" w:hint="eastAsia"/>
          <w:szCs w:val="21"/>
          <w:shd w:val="pct15" w:color="auto" w:fill="FFFFFF"/>
        </w:rPr>
        <w:t>とか、</w:t>
      </w:r>
      <w:r w:rsidR="00F81551" w:rsidRPr="00296AAC">
        <w:rPr>
          <w:rFonts w:asciiTheme="majorEastAsia" w:eastAsiaTheme="majorEastAsia" w:hAnsiTheme="majorEastAsia" w:cs="Times New Roman" w:hint="eastAsia"/>
          <w:szCs w:val="21"/>
          <w:shd w:val="pct15" w:color="auto" w:fill="FFFFFF"/>
        </w:rPr>
        <w:t>美章園</w:t>
      </w:r>
      <w:r w:rsidR="005472C2" w:rsidRPr="00296AAC">
        <w:rPr>
          <w:rFonts w:asciiTheme="majorEastAsia" w:eastAsiaTheme="majorEastAsia" w:hAnsiTheme="majorEastAsia" w:cs="Times New Roman" w:hint="eastAsia"/>
          <w:szCs w:val="21"/>
          <w:shd w:val="pct15" w:color="auto" w:fill="FFFFFF"/>
        </w:rPr>
        <w:t>の方へ</w:t>
      </w:r>
      <w:r w:rsidR="00F81551" w:rsidRPr="00296AAC">
        <w:rPr>
          <w:rFonts w:asciiTheme="majorEastAsia" w:eastAsiaTheme="majorEastAsia" w:hAnsiTheme="majorEastAsia" w:cs="Times New Roman" w:hint="eastAsia"/>
          <w:szCs w:val="21"/>
          <w:shd w:val="pct15" w:color="auto" w:fill="FFFFFF"/>
        </w:rPr>
        <w:t>付いていきますとかやりますけ</w:t>
      </w:r>
      <w:r w:rsidR="005472C2" w:rsidRPr="00296AAC">
        <w:rPr>
          <w:rFonts w:asciiTheme="majorEastAsia" w:eastAsiaTheme="majorEastAsia" w:hAnsiTheme="majorEastAsia" w:cs="Times New Roman" w:hint="eastAsia"/>
          <w:szCs w:val="21"/>
          <w:shd w:val="pct15" w:color="auto" w:fill="FFFFFF"/>
        </w:rPr>
        <w:t>ど、それはそれで</w:t>
      </w:r>
      <w:r w:rsidR="00F81551" w:rsidRPr="00296AAC">
        <w:rPr>
          <w:rFonts w:asciiTheme="majorEastAsia" w:eastAsiaTheme="majorEastAsia" w:hAnsiTheme="majorEastAsia" w:cs="Times New Roman" w:hint="eastAsia"/>
          <w:szCs w:val="21"/>
          <w:shd w:val="pct15" w:color="auto" w:fill="FFFFFF"/>
        </w:rPr>
        <w:t>一つ一つ</w:t>
      </w:r>
      <w:r w:rsidR="005472C2" w:rsidRPr="00296AAC">
        <w:rPr>
          <w:rFonts w:asciiTheme="majorEastAsia" w:eastAsiaTheme="majorEastAsia" w:hAnsiTheme="majorEastAsia" w:cs="Times New Roman" w:hint="eastAsia"/>
          <w:szCs w:val="21"/>
          <w:shd w:val="pct15" w:color="auto" w:fill="FFFFFF"/>
        </w:rPr>
        <w:t>バラバラになってしま</w:t>
      </w:r>
      <w:r w:rsidR="00366EEF" w:rsidRPr="00296AAC">
        <w:rPr>
          <w:rFonts w:asciiTheme="majorEastAsia" w:eastAsiaTheme="majorEastAsia" w:hAnsiTheme="majorEastAsia" w:cs="Times New Roman" w:hint="eastAsia"/>
          <w:szCs w:val="21"/>
          <w:shd w:val="pct15" w:color="auto" w:fill="FFFFFF"/>
        </w:rPr>
        <w:t>いま</w:t>
      </w:r>
      <w:r w:rsidR="005472C2" w:rsidRPr="00296AAC">
        <w:rPr>
          <w:rFonts w:asciiTheme="majorEastAsia" w:eastAsiaTheme="majorEastAsia" w:hAnsiTheme="majorEastAsia" w:cs="Times New Roman" w:hint="eastAsia"/>
          <w:szCs w:val="21"/>
          <w:shd w:val="pct15" w:color="auto" w:fill="FFFFFF"/>
        </w:rPr>
        <w:t>す。</w:t>
      </w:r>
      <w:r w:rsidR="00366EEF" w:rsidRPr="00296AAC">
        <w:rPr>
          <w:rFonts w:asciiTheme="majorEastAsia" w:eastAsiaTheme="majorEastAsia" w:hAnsiTheme="majorEastAsia" w:cs="Times New Roman" w:hint="eastAsia"/>
          <w:szCs w:val="21"/>
          <w:shd w:val="pct15" w:color="auto" w:fill="FFFFFF"/>
        </w:rPr>
        <w:t>そうなると、</w:t>
      </w:r>
      <w:r w:rsidR="005472C2" w:rsidRPr="00296AAC">
        <w:rPr>
          <w:rFonts w:asciiTheme="majorEastAsia" w:eastAsiaTheme="majorEastAsia" w:hAnsiTheme="majorEastAsia" w:cs="Times New Roman" w:hint="eastAsia"/>
          <w:szCs w:val="21"/>
          <w:shd w:val="pct15" w:color="auto" w:fill="FFFFFF"/>
        </w:rPr>
        <w:t>鉄は熱いうちに打てと</w:t>
      </w:r>
      <w:r w:rsidR="00366EEF" w:rsidRPr="00296AAC">
        <w:rPr>
          <w:rFonts w:asciiTheme="majorEastAsia" w:eastAsiaTheme="majorEastAsia" w:hAnsiTheme="majorEastAsia" w:cs="Times New Roman" w:hint="eastAsia"/>
          <w:szCs w:val="21"/>
          <w:shd w:val="pct15" w:color="auto" w:fill="FFFFFF"/>
        </w:rPr>
        <w:t>いうのと同じように、</w:t>
      </w:r>
      <w:r w:rsidR="005472C2" w:rsidRPr="00296AAC">
        <w:rPr>
          <w:rFonts w:asciiTheme="majorEastAsia" w:eastAsiaTheme="majorEastAsia" w:hAnsiTheme="majorEastAsia" w:cs="Times New Roman" w:hint="eastAsia"/>
          <w:szCs w:val="21"/>
          <w:shd w:val="pct15" w:color="auto" w:fill="FFFFFF"/>
        </w:rPr>
        <w:t>相談に来た</w:t>
      </w:r>
      <w:r w:rsidR="007F413A" w:rsidRPr="00296AAC">
        <w:rPr>
          <w:rFonts w:asciiTheme="majorEastAsia" w:eastAsiaTheme="majorEastAsia" w:hAnsiTheme="majorEastAsia" w:cs="Times New Roman" w:hint="eastAsia"/>
          <w:szCs w:val="21"/>
          <w:shd w:val="pct15" w:color="auto" w:fill="FFFFFF"/>
        </w:rPr>
        <w:t>ときに</w:t>
      </w:r>
      <w:r w:rsidR="005472C2" w:rsidRPr="00296AAC">
        <w:rPr>
          <w:rFonts w:asciiTheme="majorEastAsia" w:eastAsiaTheme="majorEastAsia" w:hAnsiTheme="majorEastAsia" w:cs="Times New Roman" w:hint="eastAsia"/>
          <w:szCs w:val="21"/>
          <w:shd w:val="pct15" w:color="auto" w:fill="FFFFFF"/>
        </w:rPr>
        <w:t>早く就労へという流れを作った</w:t>
      </w:r>
      <w:r w:rsidR="00366EEF" w:rsidRPr="00296AAC">
        <w:rPr>
          <w:rFonts w:asciiTheme="majorEastAsia" w:eastAsiaTheme="majorEastAsia" w:hAnsiTheme="majorEastAsia" w:cs="Times New Roman" w:hint="eastAsia"/>
          <w:szCs w:val="21"/>
          <w:shd w:val="pct15" w:color="auto" w:fill="FFFFFF"/>
        </w:rPr>
        <w:t>方が、</w:t>
      </w:r>
      <w:r w:rsidR="005472C2" w:rsidRPr="00296AAC">
        <w:rPr>
          <w:rFonts w:asciiTheme="majorEastAsia" w:eastAsiaTheme="majorEastAsia" w:hAnsiTheme="majorEastAsia" w:cs="Times New Roman" w:hint="eastAsia"/>
          <w:szCs w:val="21"/>
          <w:shd w:val="pct15" w:color="auto" w:fill="FFFFFF"/>
        </w:rPr>
        <w:t>実は生活保護の</w:t>
      </w:r>
      <w:r w:rsidR="00366EEF" w:rsidRPr="00296AAC">
        <w:rPr>
          <w:rFonts w:asciiTheme="majorEastAsia" w:eastAsiaTheme="majorEastAsia" w:hAnsiTheme="majorEastAsia" w:cs="Times New Roman" w:hint="eastAsia"/>
          <w:szCs w:val="21"/>
          <w:shd w:val="pct15" w:color="auto" w:fill="FFFFFF"/>
        </w:rPr>
        <w:t>方</w:t>
      </w:r>
      <w:r w:rsidR="005472C2" w:rsidRPr="00296AAC">
        <w:rPr>
          <w:rFonts w:asciiTheme="majorEastAsia" w:eastAsiaTheme="majorEastAsia" w:hAnsiTheme="majorEastAsia" w:cs="Times New Roman" w:hint="eastAsia"/>
          <w:szCs w:val="21"/>
          <w:shd w:val="pct15" w:color="auto" w:fill="FFFFFF"/>
        </w:rPr>
        <w:t>でも</w:t>
      </w:r>
      <w:r w:rsidR="00366EEF" w:rsidRPr="00296AAC">
        <w:rPr>
          <w:rFonts w:asciiTheme="majorEastAsia" w:eastAsiaTheme="majorEastAsia" w:hAnsiTheme="majorEastAsia" w:cs="Times New Roman" w:hint="eastAsia"/>
          <w:szCs w:val="21"/>
          <w:shd w:val="pct15" w:color="auto" w:fill="FFFFFF"/>
        </w:rPr>
        <w:t>だいぶ緩和されるというのが</w:t>
      </w:r>
      <w:r w:rsidR="005472C2" w:rsidRPr="00296AAC">
        <w:rPr>
          <w:rFonts w:asciiTheme="majorEastAsia" w:eastAsiaTheme="majorEastAsia" w:hAnsiTheme="majorEastAsia" w:cs="Times New Roman" w:hint="eastAsia"/>
          <w:szCs w:val="21"/>
          <w:shd w:val="pct15" w:color="auto" w:fill="FFFFFF"/>
        </w:rPr>
        <w:t>ある</w:t>
      </w:r>
      <w:r w:rsidR="00366EEF" w:rsidRPr="00296AAC">
        <w:rPr>
          <w:rFonts w:asciiTheme="majorEastAsia" w:eastAsiaTheme="majorEastAsia" w:hAnsiTheme="majorEastAsia" w:cs="Times New Roman" w:hint="eastAsia"/>
          <w:szCs w:val="21"/>
          <w:shd w:val="pct15" w:color="auto" w:fill="FFFFFF"/>
        </w:rPr>
        <w:t>訳</w:t>
      </w:r>
      <w:r w:rsidR="005472C2" w:rsidRPr="00296AAC">
        <w:rPr>
          <w:rFonts w:asciiTheme="majorEastAsia" w:eastAsiaTheme="majorEastAsia" w:hAnsiTheme="majorEastAsia" w:cs="Times New Roman" w:hint="eastAsia"/>
          <w:szCs w:val="21"/>
          <w:shd w:val="pct15" w:color="auto" w:fill="FFFFFF"/>
        </w:rPr>
        <w:t>なんですけど、そのようなことが少しスローモーになって</w:t>
      </w:r>
      <w:r w:rsidR="00366EEF" w:rsidRPr="00296AAC">
        <w:rPr>
          <w:rFonts w:asciiTheme="majorEastAsia" w:eastAsiaTheme="majorEastAsia" w:hAnsiTheme="majorEastAsia" w:cs="Times New Roman" w:hint="eastAsia"/>
          <w:szCs w:val="21"/>
          <w:shd w:val="pct15" w:color="auto" w:fill="FFFFFF"/>
        </w:rPr>
        <w:t>くる</w:t>
      </w:r>
      <w:r w:rsidR="005472C2" w:rsidRPr="00296AAC">
        <w:rPr>
          <w:rFonts w:asciiTheme="majorEastAsia" w:eastAsiaTheme="majorEastAsia" w:hAnsiTheme="majorEastAsia" w:cs="Times New Roman" w:hint="eastAsia"/>
          <w:szCs w:val="21"/>
          <w:shd w:val="pct15" w:color="auto" w:fill="FFFFFF"/>
        </w:rPr>
        <w:t>。だからその辺についてこの</w:t>
      </w:r>
      <w:r w:rsidR="00366EEF" w:rsidRPr="00296AAC">
        <w:rPr>
          <w:rFonts w:asciiTheme="majorEastAsia" w:eastAsiaTheme="majorEastAsia" w:hAnsiTheme="majorEastAsia" w:cs="Times New Roman" w:hint="eastAsia"/>
          <w:szCs w:val="21"/>
          <w:shd w:val="pct15" w:color="auto" w:fill="FFFFFF"/>
        </w:rPr>
        <w:t>議事録</w:t>
      </w:r>
      <w:r w:rsidR="005472C2" w:rsidRPr="00296AAC">
        <w:rPr>
          <w:rFonts w:asciiTheme="majorEastAsia" w:eastAsiaTheme="majorEastAsia" w:hAnsiTheme="majorEastAsia" w:cs="Times New Roman" w:hint="eastAsia"/>
          <w:szCs w:val="21"/>
          <w:shd w:val="pct15" w:color="auto" w:fill="FFFFFF"/>
        </w:rPr>
        <w:t>では</w:t>
      </w:r>
      <w:r w:rsidR="00501341" w:rsidRPr="00296AAC">
        <w:rPr>
          <w:rFonts w:asciiTheme="majorEastAsia" w:eastAsiaTheme="majorEastAsia" w:hAnsiTheme="majorEastAsia" w:cs="Times New Roman" w:hint="eastAsia"/>
          <w:szCs w:val="21"/>
          <w:shd w:val="pct15" w:color="auto" w:fill="FFFFFF"/>
        </w:rPr>
        <w:t>いろんな</w:t>
      </w:r>
      <w:r w:rsidR="005472C2" w:rsidRPr="00296AAC">
        <w:rPr>
          <w:rFonts w:asciiTheme="majorEastAsia" w:eastAsiaTheme="majorEastAsia" w:hAnsiTheme="majorEastAsia" w:cs="Times New Roman" w:hint="eastAsia"/>
          <w:szCs w:val="21"/>
          <w:shd w:val="pct15" w:color="auto" w:fill="FFFFFF"/>
        </w:rPr>
        <w:t>検証</w:t>
      </w:r>
      <w:r w:rsidR="005472C2" w:rsidRPr="00296AAC">
        <w:rPr>
          <w:rFonts w:asciiTheme="majorEastAsia" w:eastAsiaTheme="majorEastAsia" w:hAnsiTheme="majorEastAsia" w:cs="Times New Roman" w:hint="eastAsia"/>
          <w:szCs w:val="21"/>
          <w:shd w:val="pct15" w:color="auto" w:fill="FFFFFF"/>
        </w:rPr>
        <w:lastRenderedPageBreak/>
        <w:t>ができるはずであると、言ってはおられましたので</w:t>
      </w:r>
      <w:r w:rsidR="00366EEF" w:rsidRPr="00296AAC">
        <w:rPr>
          <w:rFonts w:asciiTheme="majorEastAsia" w:eastAsiaTheme="majorEastAsia" w:hAnsiTheme="majorEastAsia" w:cs="Times New Roman" w:hint="eastAsia"/>
          <w:szCs w:val="21"/>
          <w:shd w:val="pct15" w:color="auto" w:fill="FFFFFF"/>
        </w:rPr>
        <w:t>この部分をちゃんと中に盛り込んで議論していただきたい。私、そうい</w:t>
      </w:r>
      <w:r w:rsidR="005472C2" w:rsidRPr="00296AAC">
        <w:rPr>
          <w:rFonts w:asciiTheme="majorEastAsia" w:eastAsiaTheme="majorEastAsia" w:hAnsiTheme="majorEastAsia" w:cs="Times New Roman" w:hint="eastAsia"/>
          <w:szCs w:val="21"/>
          <w:shd w:val="pct15" w:color="auto" w:fill="FFFFFF"/>
        </w:rPr>
        <w:t>う意見がありましたので</w:t>
      </w:r>
      <w:r w:rsidR="00366EEF" w:rsidRPr="00296AAC">
        <w:rPr>
          <w:rFonts w:asciiTheme="majorEastAsia" w:eastAsiaTheme="majorEastAsia" w:hAnsiTheme="majorEastAsia" w:cs="Times New Roman" w:hint="eastAsia"/>
          <w:szCs w:val="21"/>
          <w:shd w:val="pct15" w:color="auto" w:fill="FFFFFF"/>
        </w:rPr>
        <w:t>事務局</w:t>
      </w:r>
      <w:r w:rsidR="005472C2" w:rsidRPr="00296AAC">
        <w:rPr>
          <w:rFonts w:asciiTheme="majorEastAsia" w:eastAsiaTheme="majorEastAsia" w:hAnsiTheme="majorEastAsia" w:cs="Times New Roman" w:hint="eastAsia"/>
          <w:szCs w:val="21"/>
          <w:shd w:val="pct15" w:color="auto" w:fill="FFFFFF"/>
        </w:rPr>
        <w:t>に</w:t>
      </w:r>
      <w:r w:rsidR="00366EEF" w:rsidRPr="00296AAC">
        <w:rPr>
          <w:rFonts w:asciiTheme="majorEastAsia" w:eastAsiaTheme="majorEastAsia" w:hAnsiTheme="majorEastAsia" w:cs="Times New Roman" w:hint="eastAsia"/>
          <w:szCs w:val="21"/>
          <w:shd w:val="pct15" w:color="auto" w:fill="FFFFFF"/>
        </w:rPr>
        <w:t>お願いして、今回</w:t>
      </w:r>
      <w:r w:rsidR="005472C2" w:rsidRPr="00296AAC">
        <w:rPr>
          <w:rFonts w:asciiTheme="majorEastAsia" w:eastAsiaTheme="majorEastAsia" w:hAnsiTheme="majorEastAsia" w:cs="Times New Roman" w:hint="eastAsia"/>
          <w:szCs w:val="21"/>
          <w:shd w:val="pct15" w:color="auto" w:fill="FFFFFF"/>
        </w:rPr>
        <w:t>この資料</w:t>
      </w:r>
      <w:r w:rsidR="00366EEF" w:rsidRPr="00296AAC">
        <w:rPr>
          <w:rFonts w:asciiTheme="majorEastAsia" w:eastAsiaTheme="majorEastAsia" w:hAnsiTheme="majorEastAsia" w:cs="Times New Roman" w:hint="eastAsia"/>
          <w:szCs w:val="21"/>
          <w:shd w:val="pct15" w:color="auto" w:fill="FFFFFF"/>
        </w:rPr>
        <w:t>を</w:t>
      </w:r>
      <w:r w:rsidR="005472C2" w:rsidRPr="00296AAC">
        <w:rPr>
          <w:rFonts w:asciiTheme="majorEastAsia" w:eastAsiaTheme="majorEastAsia" w:hAnsiTheme="majorEastAsia" w:cs="Times New Roman" w:hint="eastAsia"/>
          <w:szCs w:val="21"/>
          <w:shd w:val="pct15" w:color="auto" w:fill="FFFFFF"/>
        </w:rPr>
        <w:t>出してもらったんです。これ</w:t>
      </w:r>
      <w:r w:rsidR="00366EEF" w:rsidRPr="00296AAC">
        <w:rPr>
          <w:rFonts w:asciiTheme="majorEastAsia" w:eastAsiaTheme="majorEastAsia" w:hAnsiTheme="majorEastAsia" w:cs="Times New Roman" w:hint="eastAsia"/>
          <w:szCs w:val="21"/>
          <w:shd w:val="pct15" w:color="auto" w:fill="FFFFFF"/>
        </w:rPr>
        <w:t>を見ますと、２８、</w:t>
      </w:r>
      <w:r w:rsidR="005472C2" w:rsidRPr="00296AAC">
        <w:rPr>
          <w:rFonts w:asciiTheme="majorEastAsia" w:eastAsiaTheme="majorEastAsia" w:hAnsiTheme="majorEastAsia" w:cs="Times New Roman" w:hint="eastAsia"/>
          <w:szCs w:val="21"/>
          <w:shd w:val="pct15" w:color="auto" w:fill="FFFFFF"/>
        </w:rPr>
        <w:t>２９ページくらいにどのようなやり方するかについては</w:t>
      </w:r>
      <w:r w:rsidR="00501341" w:rsidRPr="00296AAC">
        <w:rPr>
          <w:rFonts w:asciiTheme="majorEastAsia" w:eastAsiaTheme="majorEastAsia" w:hAnsiTheme="majorEastAsia" w:cs="Times New Roman" w:hint="eastAsia"/>
          <w:szCs w:val="21"/>
          <w:shd w:val="pct15" w:color="auto" w:fill="FFFFFF"/>
        </w:rPr>
        <w:t>、</w:t>
      </w:r>
      <w:r w:rsidR="00A638BB" w:rsidRPr="00296AAC">
        <w:rPr>
          <w:rFonts w:asciiTheme="majorEastAsia" w:eastAsiaTheme="majorEastAsia" w:hAnsiTheme="majorEastAsia" w:cs="Times New Roman" w:hint="eastAsia"/>
          <w:szCs w:val="21"/>
          <w:shd w:val="pct15" w:color="auto" w:fill="FFFFFF"/>
        </w:rPr>
        <w:t>みなさん</w:t>
      </w:r>
      <w:r w:rsidR="00501341" w:rsidRPr="00296AAC">
        <w:rPr>
          <w:rFonts w:asciiTheme="majorEastAsia" w:eastAsiaTheme="majorEastAsia" w:hAnsiTheme="majorEastAsia" w:cs="Times New Roman" w:hint="eastAsia"/>
          <w:szCs w:val="21"/>
          <w:shd w:val="pct15" w:color="auto" w:fill="FFFFFF"/>
        </w:rPr>
        <w:t>や</w:t>
      </w:r>
      <w:r w:rsidR="005472C2" w:rsidRPr="00296AAC">
        <w:rPr>
          <w:rFonts w:asciiTheme="majorEastAsia" w:eastAsiaTheme="majorEastAsia" w:hAnsiTheme="majorEastAsia" w:cs="Times New Roman" w:hint="eastAsia"/>
          <w:szCs w:val="21"/>
          <w:shd w:val="pct15" w:color="auto" w:fill="FFFFFF"/>
        </w:rPr>
        <w:t>有識者の方</w:t>
      </w:r>
      <w:r w:rsidR="00501341" w:rsidRPr="00296AAC">
        <w:rPr>
          <w:rFonts w:asciiTheme="majorEastAsia" w:eastAsiaTheme="majorEastAsia" w:hAnsiTheme="majorEastAsia" w:cs="Times New Roman" w:hint="eastAsia"/>
          <w:szCs w:val="21"/>
          <w:shd w:val="pct15" w:color="auto" w:fill="FFFFFF"/>
        </w:rPr>
        <w:t>から</w:t>
      </w:r>
      <w:r w:rsidR="005472C2" w:rsidRPr="00296AAC">
        <w:rPr>
          <w:rFonts w:asciiTheme="majorEastAsia" w:eastAsiaTheme="majorEastAsia" w:hAnsiTheme="majorEastAsia" w:cs="Times New Roman" w:hint="eastAsia"/>
          <w:szCs w:val="21"/>
          <w:shd w:val="pct15" w:color="auto" w:fill="FFFFFF"/>
        </w:rPr>
        <w:t>もいろんな意見</w:t>
      </w:r>
      <w:r w:rsidR="00501341" w:rsidRPr="00296AAC">
        <w:rPr>
          <w:rFonts w:asciiTheme="majorEastAsia" w:eastAsiaTheme="majorEastAsia" w:hAnsiTheme="majorEastAsia" w:cs="Times New Roman" w:hint="eastAsia"/>
          <w:szCs w:val="21"/>
          <w:shd w:val="pct15" w:color="auto" w:fill="FFFFFF"/>
        </w:rPr>
        <w:t>を</w:t>
      </w:r>
      <w:r w:rsidR="005472C2" w:rsidRPr="00296AAC">
        <w:rPr>
          <w:rFonts w:asciiTheme="majorEastAsia" w:eastAsiaTheme="majorEastAsia" w:hAnsiTheme="majorEastAsia" w:cs="Times New Roman" w:hint="eastAsia"/>
          <w:szCs w:val="21"/>
          <w:shd w:val="pct15" w:color="auto" w:fill="FFFFFF"/>
        </w:rPr>
        <w:t>出してもらえればいいと思うんですが、例え</w:t>
      </w:r>
      <w:r w:rsidR="00501341" w:rsidRPr="00296AAC">
        <w:rPr>
          <w:rFonts w:asciiTheme="majorEastAsia" w:eastAsiaTheme="majorEastAsia" w:hAnsiTheme="majorEastAsia" w:cs="Times New Roman" w:hint="eastAsia"/>
          <w:szCs w:val="21"/>
          <w:shd w:val="pct15" w:color="auto" w:fill="FFFFFF"/>
        </w:rPr>
        <w:t>ばエルおおさか</w:t>
      </w:r>
      <w:r w:rsidR="005472C2" w:rsidRPr="00296AAC">
        <w:rPr>
          <w:rFonts w:asciiTheme="majorEastAsia" w:eastAsiaTheme="majorEastAsia" w:hAnsiTheme="majorEastAsia" w:cs="Times New Roman" w:hint="eastAsia"/>
          <w:szCs w:val="21"/>
          <w:shd w:val="pct15" w:color="auto" w:fill="FFFFFF"/>
        </w:rPr>
        <w:t>にあるようなハローワークコーナーは</w:t>
      </w:r>
      <w:r w:rsidR="0050134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大阪府の事業にハローワ</w:t>
      </w:r>
      <w:r w:rsidR="009841BA" w:rsidRPr="00296AAC">
        <w:rPr>
          <w:rFonts w:asciiTheme="majorEastAsia" w:eastAsiaTheme="majorEastAsia" w:hAnsiTheme="majorEastAsia" w:cs="Times New Roman" w:hint="eastAsia"/>
          <w:szCs w:val="21"/>
          <w:shd w:val="pct15" w:color="auto" w:fill="FFFFFF"/>
        </w:rPr>
        <w:t>ークが出向してくる形。今私も相談員のブランクがあって、しごと</w:t>
      </w:r>
      <w:r w:rsidR="00501341" w:rsidRPr="00296AAC">
        <w:rPr>
          <w:rFonts w:asciiTheme="majorEastAsia" w:eastAsiaTheme="majorEastAsia" w:hAnsiTheme="majorEastAsia" w:cs="Times New Roman" w:hint="eastAsia"/>
          <w:szCs w:val="21"/>
          <w:shd w:val="pct15" w:color="auto" w:fill="FFFFFF"/>
        </w:rPr>
        <w:t>情報ひろば</w:t>
      </w:r>
      <w:r w:rsidR="005472C2" w:rsidRPr="00296AAC">
        <w:rPr>
          <w:rFonts w:asciiTheme="majorEastAsia" w:eastAsiaTheme="majorEastAsia" w:hAnsiTheme="majorEastAsia" w:cs="Times New Roman" w:hint="eastAsia"/>
          <w:szCs w:val="21"/>
          <w:shd w:val="pct15" w:color="auto" w:fill="FFFFFF"/>
        </w:rPr>
        <w:t>に関してもハローワークコーナーがあるとは知らなかったんですけど、今はあるようです。こういった形で何か工夫してくれないかと。これがポイントなんではないかと思いますので</w:t>
      </w:r>
      <w:r w:rsidR="00501341"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ここはちょっと意見させていただきたいなと思います。</w:t>
      </w:r>
    </w:p>
    <w:p w14:paraId="4C1700A9" w14:textId="3CEBE3D0"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はい、ありがとうございます。今</w:t>
      </w:r>
      <w:r>
        <w:rPr>
          <w:rFonts w:ascii="ＭＳ 明朝" w:eastAsia="ＭＳ 明朝" w:hAnsi="ＭＳ 明朝" w:cs="Times New Roman" w:hint="eastAsia"/>
          <w:szCs w:val="21"/>
        </w:rPr>
        <w:t>委員さんの方</w:t>
      </w:r>
      <w:r w:rsidR="005472C2" w:rsidRPr="005472C2">
        <w:rPr>
          <w:rFonts w:ascii="ＭＳ 明朝" w:eastAsia="ＭＳ 明朝" w:hAnsi="ＭＳ 明朝" w:cs="Times New Roman" w:hint="eastAsia"/>
          <w:szCs w:val="21"/>
        </w:rPr>
        <w:t>がおっしゃられた就労に関するワンストップサービスの</w:t>
      </w:r>
      <w:r w:rsidR="003F5EBA">
        <w:rPr>
          <w:rFonts w:ascii="ＭＳ 明朝" w:eastAsia="ＭＳ 明朝" w:hAnsi="ＭＳ 明朝" w:cs="Times New Roman" w:hint="eastAsia"/>
          <w:szCs w:val="21"/>
        </w:rPr>
        <w:t>あり方</w:t>
      </w:r>
      <w:r w:rsidR="005472C2" w:rsidRPr="005472C2">
        <w:rPr>
          <w:rFonts w:ascii="ＭＳ 明朝" w:eastAsia="ＭＳ 明朝" w:hAnsi="ＭＳ 明朝" w:cs="Times New Roman" w:hint="eastAsia"/>
          <w:szCs w:val="21"/>
        </w:rPr>
        <w:t>についての議論が、まだしっかりできていない、という風な理解のもとで、ここを詰めていきたいと思っているところです。このあらましの６ページ目の第４９回のまとめのところ上から３つ</w:t>
      </w:r>
      <w:r w:rsidR="00501341">
        <w:rPr>
          <w:rFonts w:ascii="ＭＳ 明朝" w:eastAsia="ＭＳ 明朝" w:hAnsi="ＭＳ 明朝" w:cs="Times New Roman" w:hint="eastAsia"/>
          <w:szCs w:val="21"/>
        </w:rPr>
        <w:t>目</w:t>
      </w:r>
      <w:r w:rsidR="005472C2" w:rsidRPr="005472C2">
        <w:rPr>
          <w:rFonts w:ascii="ＭＳ 明朝" w:eastAsia="ＭＳ 明朝" w:hAnsi="ＭＳ 明朝" w:cs="Times New Roman" w:hint="eastAsia"/>
          <w:szCs w:val="21"/>
        </w:rPr>
        <w:t>に労働施設機能拡充と地域の状況に応じたワンストップサービス実現のためにより多くのスペースの確保が必要</w:t>
      </w:r>
      <w:r w:rsidR="00845B12">
        <w:rPr>
          <w:rFonts w:ascii="ＭＳ 明朝" w:eastAsia="ＭＳ 明朝" w:hAnsi="ＭＳ 明朝" w:cs="Times New Roman" w:hint="eastAsia"/>
          <w:szCs w:val="21"/>
        </w:rPr>
        <w:t>とありますが、確保の話で実は終わっていて</w:t>
      </w:r>
      <w:r w:rsidR="005472C2" w:rsidRPr="005472C2">
        <w:rPr>
          <w:rFonts w:ascii="ＭＳ 明朝" w:eastAsia="ＭＳ 明朝" w:hAnsi="ＭＳ 明朝" w:cs="Times New Roman" w:hint="eastAsia"/>
          <w:szCs w:val="21"/>
        </w:rPr>
        <w:t>、具体的にワンストップサービスを実現する、その形についてはまだ踏み込めてない</w:t>
      </w:r>
      <w:r w:rsidR="00845B12">
        <w:rPr>
          <w:rFonts w:ascii="ＭＳ 明朝" w:eastAsia="ＭＳ 明朝" w:hAnsi="ＭＳ 明朝" w:cs="Times New Roman" w:hint="eastAsia"/>
          <w:szCs w:val="21"/>
        </w:rPr>
        <w:t>ということですよね</w:t>
      </w:r>
      <w:r w:rsidR="005472C2" w:rsidRPr="005472C2">
        <w:rPr>
          <w:rFonts w:ascii="ＭＳ 明朝" w:eastAsia="ＭＳ 明朝" w:hAnsi="ＭＳ 明朝" w:cs="Times New Roman" w:hint="eastAsia"/>
          <w:szCs w:val="21"/>
        </w:rPr>
        <w:t>。今まさに</w:t>
      </w:r>
      <w:r>
        <w:rPr>
          <w:rFonts w:ascii="ＭＳ 明朝" w:eastAsia="ＭＳ 明朝" w:hAnsi="ＭＳ 明朝" w:cs="Times New Roman" w:hint="eastAsia"/>
          <w:szCs w:val="21"/>
        </w:rPr>
        <w:t>委員さん</w:t>
      </w:r>
      <w:r w:rsidR="00845B12">
        <w:rPr>
          <w:rFonts w:ascii="ＭＳ 明朝" w:eastAsia="ＭＳ 明朝" w:hAnsi="ＭＳ 明朝" w:cs="Times New Roman" w:hint="eastAsia"/>
          <w:szCs w:val="21"/>
        </w:rPr>
        <w:t>がおっしゃて</w:t>
      </w:r>
      <w:r w:rsidR="00501341">
        <w:rPr>
          <w:rFonts w:ascii="ＭＳ 明朝" w:eastAsia="ＭＳ 明朝" w:hAnsi="ＭＳ 明朝" w:cs="Times New Roman" w:hint="eastAsia"/>
          <w:szCs w:val="21"/>
        </w:rPr>
        <w:t>いるここの議論を</w:t>
      </w:r>
      <w:r w:rsidR="005472C2" w:rsidRPr="005472C2">
        <w:rPr>
          <w:rFonts w:ascii="ＭＳ 明朝" w:eastAsia="ＭＳ 明朝" w:hAnsi="ＭＳ 明朝" w:cs="Times New Roman" w:hint="eastAsia"/>
          <w:szCs w:val="21"/>
        </w:rPr>
        <w:t>する必要があると</w:t>
      </w:r>
      <w:r w:rsidR="00845B12">
        <w:rPr>
          <w:rFonts w:ascii="ＭＳ 明朝" w:eastAsia="ＭＳ 明朝" w:hAnsi="ＭＳ 明朝" w:cs="Times New Roman" w:hint="eastAsia"/>
          <w:szCs w:val="21"/>
        </w:rPr>
        <w:t>いう風に</w:t>
      </w:r>
      <w:r w:rsidR="005472C2" w:rsidRPr="005472C2">
        <w:rPr>
          <w:rFonts w:ascii="ＭＳ 明朝" w:eastAsia="ＭＳ 明朝" w:hAnsi="ＭＳ 明朝" w:cs="Times New Roman" w:hint="eastAsia"/>
          <w:szCs w:val="21"/>
        </w:rPr>
        <w:t>私たちも思っているところです。振り返りはここで終わって</w:t>
      </w:r>
      <w:r w:rsidR="00845B12">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今日の議論のテーマについての説明に入っていきたい</w:t>
      </w:r>
      <w:r w:rsidR="00845B12">
        <w:rPr>
          <w:rFonts w:ascii="ＭＳ 明朝" w:eastAsia="ＭＳ 明朝" w:hAnsi="ＭＳ 明朝" w:cs="Times New Roman" w:hint="eastAsia"/>
          <w:szCs w:val="21"/>
        </w:rPr>
        <w:t>と思います</w:t>
      </w:r>
      <w:r w:rsidR="005472C2" w:rsidRPr="005472C2">
        <w:rPr>
          <w:rFonts w:ascii="ＭＳ 明朝" w:eastAsia="ＭＳ 明朝" w:hAnsi="ＭＳ 明朝" w:cs="Times New Roman" w:hint="eastAsia"/>
          <w:szCs w:val="21"/>
        </w:rPr>
        <w:t>が、基本計画策定に向けての方向性として、今</w:t>
      </w:r>
      <w:r>
        <w:rPr>
          <w:rFonts w:ascii="ＭＳ 明朝" w:eastAsia="ＭＳ 明朝" w:hAnsi="ＭＳ 明朝" w:cs="Times New Roman" w:hint="eastAsia"/>
          <w:szCs w:val="21"/>
        </w:rPr>
        <w:t>委員さん</w:t>
      </w:r>
      <w:r w:rsidR="00845B12">
        <w:rPr>
          <w:rFonts w:ascii="ＭＳ 明朝" w:eastAsia="ＭＳ 明朝" w:hAnsi="ＭＳ 明朝" w:cs="Times New Roman" w:hint="eastAsia"/>
          <w:szCs w:val="21"/>
        </w:rPr>
        <w:t>の方から提案いただいた話ですが</w:t>
      </w:r>
      <w:r w:rsidR="004B6F46">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労働施設にはあいりん職安</w:t>
      </w:r>
      <w:r w:rsidR="004B6F46">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西成労働福祉センター、年金事務所窓口</w:t>
      </w:r>
      <w:r w:rsidR="004B6F46">
        <w:rPr>
          <w:rFonts w:ascii="ＭＳ 明朝" w:eastAsia="ＭＳ 明朝" w:hAnsi="ＭＳ 明朝" w:cs="Times New Roman" w:hint="eastAsia"/>
          <w:szCs w:val="21"/>
        </w:rPr>
        <w:t>、また</w:t>
      </w:r>
      <w:r w:rsidR="005472C2" w:rsidRPr="005472C2">
        <w:rPr>
          <w:rFonts w:ascii="ＭＳ 明朝" w:eastAsia="ＭＳ 明朝" w:hAnsi="ＭＳ 明朝" w:cs="Times New Roman" w:hint="eastAsia"/>
          <w:szCs w:val="21"/>
        </w:rPr>
        <w:t>府さんの方から</w:t>
      </w:r>
      <w:r w:rsidR="004B6F46">
        <w:rPr>
          <w:rFonts w:ascii="ＭＳ 明朝" w:eastAsia="ＭＳ 明朝" w:hAnsi="ＭＳ 明朝" w:cs="Times New Roman" w:hint="eastAsia"/>
          <w:szCs w:val="21"/>
        </w:rPr>
        <w:t>既に</w:t>
      </w:r>
      <w:r w:rsidR="005472C2" w:rsidRPr="005472C2">
        <w:rPr>
          <w:rFonts w:ascii="ＭＳ 明朝" w:eastAsia="ＭＳ 明朝" w:hAnsi="ＭＳ 明朝" w:cs="Times New Roman" w:hint="eastAsia"/>
          <w:szCs w:val="21"/>
        </w:rPr>
        <w:t>提案いただいて</w:t>
      </w:r>
      <w:r w:rsidR="004B6F46">
        <w:rPr>
          <w:rFonts w:ascii="ＭＳ 明朝" w:eastAsia="ＭＳ 明朝" w:hAnsi="ＭＳ 明朝" w:cs="Times New Roman" w:hint="eastAsia"/>
          <w:szCs w:val="21"/>
        </w:rPr>
        <w:t>い</w:t>
      </w:r>
      <w:r w:rsidR="005472C2" w:rsidRPr="005472C2">
        <w:rPr>
          <w:rFonts w:ascii="ＭＳ 明朝" w:eastAsia="ＭＳ 明朝" w:hAnsi="ＭＳ 明朝" w:cs="Times New Roman" w:hint="eastAsia"/>
          <w:szCs w:val="21"/>
        </w:rPr>
        <w:t>ますが、大阪ホームレス就業支援センターを移設するという話が出ています。</w:t>
      </w:r>
      <w:r w:rsidR="004B6F46">
        <w:rPr>
          <w:rFonts w:ascii="ＭＳ 明朝" w:eastAsia="ＭＳ 明朝" w:hAnsi="ＭＳ 明朝" w:cs="Times New Roman" w:hint="eastAsia"/>
          <w:szCs w:val="21"/>
        </w:rPr>
        <w:t>また、</w:t>
      </w:r>
      <w:r w:rsidR="005472C2" w:rsidRPr="005472C2">
        <w:rPr>
          <w:rFonts w:ascii="ＭＳ 明朝" w:eastAsia="ＭＳ 明朝" w:hAnsi="ＭＳ 明朝" w:cs="Times New Roman" w:hint="eastAsia"/>
          <w:szCs w:val="21"/>
        </w:rPr>
        <w:t>一昨年になるかと思いますが、労働局さんの方からは就労支援トータルサポート自立促進事業ということで、</w:t>
      </w:r>
      <w:r w:rsidR="004B6F46">
        <w:rPr>
          <w:rFonts w:ascii="ＭＳ 明朝" w:eastAsia="ＭＳ 明朝" w:hAnsi="ＭＳ 明朝" w:cs="Times New Roman" w:hint="eastAsia"/>
          <w:szCs w:val="21"/>
        </w:rPr>
        <w:t>資料</w:t>
      </w:r>
      <w:r w:rsidR="005472C2" w:rsidRPr="005472C2">
        <w:rPr>
          <w:rFonts w:ascii="ＭＳ 明朝" w:eastAsia="ＭＳ 明朝" w:hAnsi="ＭＳ 明朝" w:cs="Times New Roman" w:hint="eastAsia"/>
          <w:szCs w:val="21"/>
        </w:rPr>
        <w:t>がありますが、あいりん職安を中心として関係するハローワーク</w:t>
      </w:r>
      <w:r w:rsidR="00845B12">
        <w:rPr>
          <w:rFonts w:ascii="ＭＳ 明朝" w:eastAsia="ＭＳ 明朝" w:hAnsi="ＭＳ 明朝" w:cs="Times New Roman" w:hint="eastAsia"/>
          <w:szCs w:val="21"/>
        </w:rPr>
        <w:t>機能</w:t>
      </w:r>
      <w:r w:rsidR="004B6F46">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ネットワーク</w:t>
      </w:r>
      <w:r w:rsidR="00845B12">
        <w:rPr>
          <w:rFonts w:ascii="ＭＳ 明朝" w:eastAsia="ＭＳ 明朝" w:hAnsi="ＭＳ 明朝" w:cs="Times New Roman" w:hint="eastAsia"/>
          <w:szCs w:val="21"/>
        </w:rPr>
        <w:t>を上手に使ってサポートするという話も出ています</w:t>
      </w:r>
      <w:r w:rsidR="005472C2" w:rsidRPr="005472C2">
        <w:rPr>
          <w:rFonts w:ascii="ＭＳ 明朝" w:eastAsia="ＭＳ 明朝" w:hAnsi="ＭＳ 明朝" w:cs="Times New Roman" w:hint="eastAsia"/>
          <w:szCs w:val="21"/>
        </w:rPr>
        <w:t>。こ</w:t>
      </w:r>
      <w:r w:rsidR="004B6F46">
        <w:rPr>
          <w:rFonts w:ascii="ＭＳ 明朝" w:eastAsia="ＭＳ 明朝" w:hAnsi="ＭＳ 明朝" w:cs="Times New Roman" w:hint="eastAsia"/>
          <w:szCs w:val="21"/>
        </w:rPr>
        <w:t>れらはもちろん日雇い労働者に対しての職業紹介</w:t>
      </w:r>
      <w:r w:rsidR="00845B12">
        <w:rPr>
          <w:rFonts w:ascii="ＭＳ 明朝" w:eastAsia="ＭＳ 明朝" w:hAnsi="ＭＳ 明朝" w:cs="Times New Roman" w:hint="eastAsia"/>
          <w:szCs w:val="21"/>
        </w:rPr>
        <w:t>、</w:t>
      </w:r>
      <w:r w:rsidR="004B6F46">
        <w:rPr>
          <w:rFonts w:ascii="ＭＳ 明朝" w:eastAsia="ＭＳ 明朝" w:hAnsi="ＭＳ 明朝" w:cs="Times New Roman" w:hint="eastAsia"/>
          <w:szCs w:val="21"/>
        </w:rPr>
        <w:t>相談に加えて、若者、女性、</w:t>
      </w:r>
      <w:r w:rsidR="005472C2" w:rsidRPr="005472C2">
        <w:rPr>
          <w:rFonts w:ascii="ＭＳ 明朝" w:eastAsia="ＭＳ 明朝" w:hAnsi="ＭＳ 明朝" w:cs="Times New Roman" w:hint="eastAsia"/>
          <w:szCs w:val="21"/>
        </w:rPr>
        <w:t>外国人などの多様な人に対しても就労支援等々</w:t>
      </w:r>
      <w:r w:rsidR="004B6F46">
        <w:rPr>
          <w:rFonts w:ascii="ＭＳ 明朝" w:eastAsia="ＭＳ 明朝" w:hAnsi="ＭＳ 明朝" w:cs="Times New Roman" w:hint="eastAsia"/>
          <w:szCs w:val="21"/>
        </w:rPr>
        <w:t>を</w:t>
      </w:r>
      <w:r w:rsidR="005472C2" w:rsidRPr="005472C2">
        <w:rPr>
          <w:rFonts w:ascii="ＭＳ 明朝" w:eastAsia="ＭＳ 明朝" w:hAnsi="ＭＳ 明朝" w:cs="Times New Roman" w:hint="eastAsia"/>
          <w:szCs w:val="21"/>
        </w:rPr>
        <w:t>やっていく必要があると</w:t>
      </w:r>
      <w:r w:rsidR="004B6F46">
        <w:rPr>
          <w:rFonts w:ascii="ＭＳ 明朝" w:eastAsia="ＭＳ 明朝" w:hAnsi="ＭＳ 明朝" w:cs="Times New Roman" w:hint="eastAsia"/>
          <w:szCs w:val="21"/>
        </w:rPr>
        <w:t>い</w:t>
      </w:r>
      <w:r w:rsidR="005472C2" w:rsidRPr="005472C2">
        <w:rPr>
          <w:rFonts w:ascii="ＭＳ 明朝" w:eastAsia="ＭＳ 明朝" w:hAnsi="ＭＳ 明朝" w:cs="Times New Roman" w:hint="eastAsia"/>
          <w:szCs w:val="21"/>
        </w:rPr>
        <w:t>う</w:t>
      </w:r>
      <w:r w:rsidR="00845B12">
        <w:rPr>
          <w:rFonts w:ascii="ＭＳ 明朝" w:eastAsia="ＭＳ 明朝" w:hAnsi="ＭＳ 明朝" w:cs="Times New Roman" w:hint="eastAsia"/>
          <w:szCs w:val="21"/>
        </w:rPr>
        <w:t>こういう</w:t>
      </w:r>
      <w:r w:rsidR="005472C2" w:rsidRPr="005472C2">
        <w:rPr>
          <w:rFonts w:ascii="ＭＳ 明朝" w:eastAsia="ＭＳ 明朝" w:hAnsi="ＭＳ 明朝" w:cs="Times New Roman" w:hint="eastAsia"/>
          <w:szCs w:val="21"/>
        </w:rPr>
        <w:t>話ですね。それじゃ具体的にどの様に、形として示してい</w:t>
      </w:r>
      <w:r w:rsidR="008374A0">
        <w:rPr>
          <w:rFonts w:ascii="ＭＳ 明朝" w:eastAsia="ＭＳ 明朝" w:hAnsi="ＭＳ 明朝" w:cs="Times New Roman" w:hint="eastAsia"/>
          <w:szCs w:val="21"/>
        </w:rPr>
        <w:t>け</w:t>
      </w:r>
      <w:r w:rsidR="005472C2" w:rsidRPr="005472C2">
        <w:rPr>
          <w:rFonts w:ascii="ＭＳ 明朝" w:eastAsia="ＭＳ 明朝" w:hAnsi="ＭＳ 明朝" w:cs="Times New Roman" w:hint="eastAsia"/>
          <w:szCs w:val="21"/>
        </w:rPr>
        <w:t>るのかということの議論をしっかり詰めていきたいと思</w:t>
      </w:r>
      <w:r w:rsidR="008374A0">
        <w:rPr>
          <w:rFonts w:ascii="ＭＳ 明朝" w:eastAsia="ＭＳ 明朝" w:hAnsi="ＭＳ 明朝" w:cs="Times New Roman" w:hint="eastAsia"/>
          <w:szCs w:val="21"/>
        </w:rPr>
        <w:t>っていることろです</w:t>
      </w:r>
      <w:r w:rsidR="005472C2" w:rsidRPr="005472C2">
        <w:rPr>
          <w:rFonts w:ascii="ＭＳ 明朝" w:eastAsia="ＭＳ 明朝" w:hAnsi="ＭＳ 明朝" w:cs="Times New Roman" w:hint="eastAsia"/>
          <w:szCs w:val="21"/>
        </w:rPr>
        <w:t>。この</w:t>
      </w:r>
      <w:r w:rsidR="004B6F46">
        <w:rPr>
          <w:rFonts w:ascii="ＭＳ 明朝" w:eastAsia="ＭＳ 明朝" w:hAnsi="ＭＳ 明朝" w:cs="Times New Roman" w:hint="eastAsia"/>
          <w:szCs w:val="21"/>
        </w:rPr>
        <w:t>辺り</w:t>
      </w:r>
      <w:r w:rsidR="005472C2" w:rsidRPr="005472C2">
        <w:rPr>
          <w:rFonts w:ascii="ＭＳ 明朝" w:eastAsia="ＭＳ 明朝" w:hAnsi="ＭＳ 明朝" w:cs="Times New Roman" w:hint="eastAsia"/>
          <w:szCs w:val="21"/>
        </w:rPr>
        <w:t>についてもう少し具体的な話をしていただけるかと思うのですが、事務局の方からご説明いただきたいと思います。</w:t>
      </w:r>
    </w:p>
    <w:p w14:paraId="0F87DF2B" w14:textId="71E1A355" w:rsidR="008B4C78" w:rsidRDefault="004B6F46"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先ほど委員</w:t>
      </w:r>
      <w:r w:rsidR="005472C2" w:rsidRPr="005472C2">
        <w:rPr>
          <w:rFonts w:ascii="ＭＳ 明朝" w:eastAsia="ＭＳ 明朝" w:hAnsi="ＭＳ 明朝" w:cs="Times New Roman" w:hint="eastAsia"/>
          <w:szCs w:val="21"/>
        </w:rPr>
        <w:t>の方からご提案もあった</w:t>
      </w:r>
      <w:r>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ですが、我々大阪府といたしましてもこの地域で労働施策を展開するに</w:t>
      </w:r>
      <w:r>
        <w:rPr>
          <w:rFonts w:ascii="ＭＳ 明朝" w:eastAsia="ＭＳ 明朝" w:hAnsi="ＭＳ 明朝" w:cs="Times New Roman" w:hint="eastAsia"/>
          <w:szCs w:val="21"/>
        </w:rPr>
        <w:t>当たり</w:t>
      </w:r>
      <w:r w:rsidR="005472C2" w:rsidRPr="005472C2">
        <w:rPr>
          <w:rFonts w:ascii="ＭＳ 明朝" w:eastAsia="ＭＳ 明朝" w:hAnsi="ＭＳ 明朝" w:cs="Times New Roman" w:hint="eastAsia"/>
          <w:szCs w:val="21"/>
        </w:rPr>
        <w:t>まして</w:t>
      </w:r>
      <w:r>
        <w:rPr>
          <w:rFonts w:ascii="ＭＳ 明朝" w:eastAsia="ＭＳ 明朝" w:hAnsi="ＭＳ 明朝" w:cs="Times New Roman" w:hint="eastAsia"/>
          <w:szCs w:val="21"/>
        </w:rPr>
        <w:t>は、</w:t>
      </w:r>
      <w:r w:rsidR="005472C2" w:rsidRPr="005472C2">
        <w:rPr>
          <w:rFonts w:ascii="ＭＳ 明朝" w:eastAsia="ＭＳ 明朝" w:hAnsi="ＭＳ 明朝" w:cs="Times New Roman" w:hint="eastAsia"/>
          <w:szCs w:val="21"/>
        </w:rPr>
        <w:t>日頃より委員の方々であったり、地域の各種団体の方々と意見交換</w:t>
      </w:r>
      <w:r>
        <w:rPr>
          <w:rFonts w:ascii="ＭＳ 明朝" w:eastAsia="ＭＳ 明朝" w:hAnsi="ＭＳ 明朝" w:cs="Times New Roman" w:hint="eastAsia"/>
          <w:szCs w:val="21"/>
        </w:rPr>
        <w:t>や</w:t>
      </w:r>
      <w:r w:rsidR="005472C2" w:rsidRPr="005472C2">
        <w:rPr>
          <w:rFonts w:ascii="ＭＳ 明朝" w:eastAsia="ＭＳ 明朝" w:hAnsi="ＭＳ 明朝" w:cs="Times New Roman" w:hint="eastAsia"/>
          <w:szCs w:val="21"/>
        </w:rPr>
        <w:t>情報交換をしている</w:t>
      </w:r>
      <w:r>
        <w:rPr>
          <w:rFonts w:ascii="ＭＳ 明朝" w:eastAsia="ＭＳ 明朝" w:hAnsi="ＭＳ 明朝" w:cs="Times New Roman" w:hint="eastAsia"/>
          <w:szCs w:val="21"/>
        </w:rPr>
        <w:t>訳</w:t>
      </w:r>
      <w:r w:rsidR="005472C2" w:rsidRPr="005472C2">
        <w:rPr>
          <w:rFonts w:ascii="ＭＳ 明朝" w:eastAsia="ＭＳ 明朝" w:hAnsi="ＭＳ 明朝" w:cs="Times New Roman" w:hint="eastAsia"/>
          <w:szCs w:val="21"/>
        </w:rPr>
        <w:t>ですが、その中で新労働施設の話になりますと</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釜ヶ崎</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あいりん地域の状況は、この間大きく様変わりしてきている</w:t>
      </w:r>
      <w:r>
        <w:rPr>
          <w:rFonts w:ascii="ＭＳ 明朝" w:eastAsia="ＭＳ 明朝" w:hAnsi="ＭＳ 明朝" w:cs="Times New Roman" w:hint="eastAsia"/>
          <w:szCs w:val="21"/>
        </w:rPr>
        <w:t>中で、</w:t>
      </w:r>
      <w:r w:rsidR="005472C2" w:rsidRPr="005472C2">
        <w:rPr>
          <w:rFonts w:ascii="ＭＳ 明朝" w:eastAsia="ＭＳ 明朝" w:hAnsi="ＭＳ 明朝" w:cs="Times New Roman" w:hint="eastAsia"/>
          <w:szCs w:val="21"/>
        </w:rPr>
        <w:t>５０年前と同じような労働施設を作っ</w:t>
      </w:r>
      <w:r>
        <w:rPr>
          <w:rFonts w:ascii="ＭＳ 明朝" w:eastAsia="ＭＳ 明朝" w:hAnsi="ＭＳ 明朝" w:cs="Times New Roman" w:hint="eastAsia"/>
          <w:szCs w:val="21"/>
        </w:rPr>
        <w:t>てしまうと、無用の長物</w:t>
      </w:r>
      <w:r w:rsidR="005472C2" w:rsidRPr="005472C2">
        <w:rPr>
          <w:rFonts w:ascii="ＭＳ 明朝" w:eastAsia="ＭＳ 明朝" w:hAnsi="ＭＳ 明朝" w:cs="Times New Roman" w:hint="eastAsia"/>
          <w:szCs w:val="21"/>
        </w:rPr>
        <w:t>になりかねない。行政として地域の実情</w:t>
      </w:r>
      <w:r>
        <w:rPr>
          <w:rFonts w:ascii="ＭＳ 明朝" w:eastAsia="ＭＳ 明朝" w:hAnsi="ＭＳ 明朝" w:cs="Times New Roman" w:hint="eastAsia"/>
          <w:szCs w:val="21"/>
        </w:rPr>
        <w:t>、この間の</w:t>
      </w:r>
      <w:r w:rsidR="005472C2" w:rsidRPr="005472C2">
        <w:rPr>
          <w:rFonts w:ascii="ＭＳ 明朝" w:eastAsia="ＭＳ 明朝" w:hAnsi="ＭＳ 明朝" w:cs="Times New Roman" w:hint="eastAsia"/>
          <w:szCs w:val="21"/>
        </w:rPr>
        <w:t>変化を</w:t>
      </w:r>
      <w:r>
        <w:rPr>
          <w:rFonts w:ascii="ＭＳ 明朝" w:eastAsia="ＭＳ 明朝" w:hAnsi="ＭＳ 明朝" w:cs="Times New Roman" w:hint="eastAsia"/>
          <w:szCs w:val="21"/>
        </w:rPr>
        <w:t>まったく認識してしてないことになってしまうという</w:t>
      </w:r>
      <w:r w:rsidR="005472C2" w:rsidRPr="005472C2">
        <w:rPr>
          <w:rFonts w:ascii="ＭＳ 明朝" w:eastAsia="ＭＳ 明朝" w:hAnsi="ＭＳ 明朝" w:cs="Times New Roman" w:hint="eastAsia"/>
          <w:szCs w:val="21"/>
        </w:rPr>
        <w:t>厳しいご意見を数多くいただいてるところであります。</w:t>
      </w:r>
      <w:r w:rsidR="008B4C78">
        <w:rPr>
          <w:rFonts w:ascii="ＭＳ 明朝" w:eastAsia="ＭＳ 明朝" w:hAnsi="ＭＳ 明朝" w:cs="Times New Roman" w:hint="eastAsia"/>
          <w:szCs w:val="21"/>
        </w:rPr>
        <w:t>以前</w:t>
      </w:r>
      <w:r w:rsidR="005472C2" w:rsidRPr="005472C2">
        <w:rPr>
          <w:rFonts w:ascii="ＭＳ 明朝" w:eastAsia="ＭＳ 明朝" w:hAnsi="ＭＳ 明朝" w:cs="Times New Roman" w:hint="eastAsia"/>
          <w:szCs w:val="21"/>
        </w:rPr>
        <w:t>この会議で</w:t>
      </w:r>
      <w:r w:rsidR="008B4C78">
        <w:rPr>
          <w:rFonts w:ascii="ＭＳ 明朝" w:eastAsia="ＭＳ 明朝" w:hAnsi="ＭＳ 明朝" w:cs="Times New Roman" w:hint="eastAsia"/>
          <w:szCs w:val="21"/>
        </w:rPr>
        <w:t>でも、</w:t>
      </w:r>
      <w:r w:rsidR="005472C2" w:rsidRPr="005472C2">
        <w:rPr>
          <w:rFonts w:ascii="ＭＳ 明朝" w:eastAsia="ＭＳ 明朝" w:hAnsi="ＭＳ 明朝" w:cs="Times New Roman" w:hint="eastAsia"/>
          <w:szCs w:val="21"/>
        </w:rPr>
        <w:t>就労ニーズの変化に対応するために、ルシアス庁舎を持ってこれないかというような議論も何度か行った</w:t>
      </w:r>
      <w:r w:rsidR="008B4C78">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です</w:t>
      </w:r>
      <w:r w:rsidR="008B4C78">
        <w:rPr>
          <w:rFonts w:ascii="ＭＳ 明朝" w:eastAsia="ＭＳ 明朝" w:hAnsi="ＭＳ 明朝" w:cs="Times New Roman" w:hint="eastAsia"/>
          <w:szCs w:val="21"/>
        </w:rPr>
        <w:t>が</w:t>
      </w:r>
      <w:r w:rsidR="005472C2" w:rsidRPr="005472C2">
        <w:rPr>
          <w:rFonts w:ascii="ＭＳ 明朝" w:eastAsia="ＭＳ 明朝" w:hAnsi="ＭＳ 明朝" w:cs="Times New Roman" w:hint="eastAsia"/>
          <w:szCs w:val="21"/>
        </w:rPr>
        <w:t>、その都度労働局さんから</w:t>
      </w:r>
      <w:r w:rsidR="00334637">
        <w:rPr>
          <w:rFonts w:ascii="ＭＳ 明朝" w:eastAsia="ＭＳ 明朝" w:hAnsi="ＭＳ 明朝" w:cs="Times New Roman" w:hint="eastAsia"/>
          <w:szCs w:val="21"/>
        </w:rPr>
        <w:t>は</w:t>
      </w:r>
      <w:r w:rsidR="005472C2" w:rsidRPr="005472C2">
        <w:rPr>
          <w:rFonts w:ascii="ＭＳ 明朝" w:eastAsia="ＭＳ 明朝" w:hAnsi="ＭＳ 明朝" w:cs="Times New Roman" w:hint="eastAsia"/>
          <w:szCs w:val="21"/>
        </w:rPr>
        <w:t>難しいというお話があったかと思います</w:t>
      </w:r>
      <w:r w:rsidR="008B4C78">
        <w:rPr>
          <w:rFonts w:ascii="ＭＳ 明朝" w:eastAsia="ＭＳ 明朝" w:hAnsi="ＭＳ 明朝" w:cs="Times New Roman" w:hint="eastAsia"/>
          <w:szCs w:val="21"/>
        </w:rPr>
        <w:t>。それでも、先ほどご提案ありましたように一般のハローワーク機能が</w:t>
      </w:r>
      <w:r w:rsidR="005472C2" w:rsidRPr="005472C2">
        <w:rPr>
          <w:rFonts w:ascii="ＭＳ 明朝" w:eastAsia="ＭＳ 明朝" w:hAnsi="ＭＳ 明朝" w:cs="Times New Roman" w:hint="eastAsia"/>
          <w:szCs w:val="21"/>
        </w:rPr>
        <w:t>必要</w:t>
      </w:r>
      <w:r w:rsidR="008B4C78">
        <w:rPr>
          <w:rFonts w:ascii="ＭＳ 明朝" w:eastAsia="ＭＳ 明朝" w:hAnsi="ＭＳ 明朝" w:cs="Times New Roman" w:hint="eastAsia"/>
          <w:szCs w:val="21"/>
        </w:rPr>
        <w:t>だと、</w:t>
      </w:r>
      <w:r w:rsidR="005472C2" w:rsidRPr="005472C2">
        <w:rPr>
          <w:rFonts w:ascii="ＭＳ 明朝" w:eastAsia="ＭＳ 明朝" w:hAnsi="ＭＳ 明朝" w:cs="Times New Roman" w:hint="eastAsia"/>
          <w:szCs w:val="21"/>
        </w:rPr>
        <w:t>何とかならないかということで</w:t>
      </w:r>
      <w:r w:rsidR="00391649">
        <w:rPr>
          <w:rFonts w:ascii="ＭＳ 明朝" w:eastAsia="ＭＳ 明朝" w:hAnsi="ＭＳ 明朝" w:cs="Times New Roman" w:hint="eastAsia"/>
          <w:szCs w:val="21"/>
        </w:rPr>
        <w:t>、改めて</w:t>
      </w:r>
      <w:r w:rsidR="005472C2" w:rsidRPr="005472C2">
        <w:rPr>
          <w:rFonts w:ascii="ＭＳ 明朝" w:eastAsia="ＭＳ 明朝" w:hAnsi="ＭＳ 明朝" w:cs="Times New Roman" w:hint="eastAsia"/>
          <w:szCs w:val="21"/>
        </w:rPr>
        <w:t>強くご要望を受けているところでございます。一般のハローワーク機能の設置、ということになりますと基本計画にも大いに影響することになりますので</w:t>
      </w:r>
      <w:r w:rsidR="008B4C78">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本日</w:t>
      </w:r>
      <w:r w:rsidR="00A638BB">
        <w:rPr>
          <w:rFonts w:ascii="ＭＳ 明朝" w:eastAsia="ＭＳ 明朝" w:hAnsi="ＭＳ 明朝" w:cs="Times New Roman" w:hint="eastAsia"/>
          <w:szCs w:val="21"/>
        </w:rPr>
        <w:t>みなさん</w:t>
      </w:r>
      <w:r w:rsidR="005472C2" w:rsidRPr="005472C2">
        <w:rPr>
          <w:rFonts w:ascii="ＭＳ 明朝" w:eastAsia="ＭＳ 明朝" w:hAnsi="ＭＳ 明朝" w:cs="Times New Roman" w:hint="eastAsia"/>
          <w:szCs w:val="21"/>
        </w:rPr>
        <w:t>方にご議論いただければと考えております。</w:t>
      </w:r>
      <w:r w:rsidR="008B4C78">
        <w:rPr>
          <w:rFonts w:ascii="ＭＳ 明朝" w:eastAsia="ＭＳ 明朝" w:hAnsi="ＭＳ 明朝" w:cs="Times New Roman" w:hint="eastAsia"/>
          <w:szCs w:val="21"/>
        </w:rPr>
        <w:t>どうぞよろしくお願いいたします。</w:t>
      </w:r>
    </w:p>
    <w:p w14:paraId="71161088" w14:textId="3C2B1AC9" w:rsidR="005472C2" w:rsidRPr="005472C2" w:rsidRDefault="00296AA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2C2" w:rsidRPr="005472C2">
        <w:rPr>
          <w:rFonts w:ascii="ＭＳ 明朝" w:eastAsia="ＭＳ 明朝" w:hAnsi="ＭＳ 明朝" w:cs="Times New Roman" w:hint="eastAsia"/>
          <w:szCs w:val="21"/>
        </w:rPr>
        <w:t xml:space="preserve">　この資料について</w:t>
      </w:r>
      <w:r w:rsidR="008B4C78">
        <w:rPr>
          <w:rFonts w:ascii="ＭＳ 明朝" w:eastAsia="ＭＳ 明朝" w:hAnsi="ＭＳ 明朝" w:cs="Times New Roman" w:hint="eastAsia"/>
          <w:szCs w:val="21"/>
        </w:rPr>
        <w:t>は</w:t>
      </w:r>
      <w:r w:rsidR="005472C2" w:rsidRPr="005472C2">
        <w:rPr>
          <w:rFonts w:ascii="ＭＳ 明朝" w:eastAsia="ＭＳ 明朝" w:hAnsi="ＭＳ 明朝" w:cs="Times New Roman" w:hint="eastAsia"/>
          <w:szCs w:val="21"/>
        </w:rPr>
        <w:t>、労働局さんから以前にもご説明いただいたかと思いますが、もう一度ご説明いただいてよろしいでしょうか。</w:t>
      </w:r>
    </w:p>
    <w:p w14:paraId="6C407CB3" w14:textId="2601B400" w:rsidR="005472C2" w:rsidRPr="005472C2" w:rsidRDefault="008B4C78"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国　</w:t>
      </w:r>
      <w:r w:rsidR="005472C2" w:rsidRPr="005472C2">
        <w:rPr>
          <w:rFonts w:ascii="ＭＳ 明朝" w:eastAsia="ＭＳ 明朝" w:hAnsi="ＭＳ 明朝" w:cs="Times New Roman" w:hint="eastAsia"/>
          <w:szCs w:val="21"/>
        </w:rPr>
        <w:t>第３２回労働施設検討会議</w:t>
      </w:r>
      <w:r>
        <w:rPr>
          <w:rFonts w:ascii="ＭＳ 明朝" w:eastAsia="ＭＳ 明朝" w:hAnsi="ＭＳ 明朝" w:cs="Times New Roman" w:hint="eastAsia"/>
          <w:szCs w:val="21"/>
        </w:rPr>
        <w:t>の</w:t>
      </w:r>
      <w:r w:rsidR="007F413A">
        <w:rPr>
          <w:rFonts w:ascii="ＭＳ 明朝" w:eastAsia="ＭＳ 明朝" w:hAnsi="ＭＳ 明朝" w:cs="Times New Roman" w:hint="eastAsia"/>
          <w:szCs w:val="21"/>
        </w:rPr>
        <w:t>ときに</w:t>
      </w:r>
      <w:r w:rsidR="005472C2" w:rsidRPr="005472C2">
        <w:rPr>
          <w:rFonts w:ascii="ＭＳ 明朝" w:eastAsia="ＭＳ 明朝" w:hAnsi="ＭＳ 明朝" w:cs="Times New Roman" w:hint="eastAsia"/>
          <w:szCs w:val="21"/>
        </w:rPr>
        <w:t>もお配りした資料で、</w:t>
      </w:r>
      <w:r w:rsidR="00296AAC">
        <w:rPr>
          <w:rFonts w:ascii="ＭＳ 明朝" w:eastAsia="ＭＳ 明朝" w:hAnsi="ＭＳ 明朝" w:cs="Times New Roman" w:hint="eastAsia"/>
          <w:szCs w:val="21"/>
        </w:rPr>
        <w:t>委員の方</w:t>
      </w:r>
      <w:r w:rsidR="00707450">
        <w:rPr>
          <w:rFonts w:ascii="ＭＳ 明朝" w:eastAsia="ＭＳ 明朝" w:hAnsi="ＭＳ 明朝" w:cs="Times New Roman" w:hint="eastAsia"/>
          <w:szCs w:val="21"/>
        </w:rPr>
        <w:t>からもご説明あった</w:t>
      </w:r>
      <w:r>
        <w:rPr>
          <w:rFonts w:ascii="ＭＳ 明朝" w:eastAsia="ＭＳ 明朝" w:hAnsi="ＭＳ 明朝" w:cs="Times New Roman" w:hint="eastAsia"/>
          <w:szCs w:val="21"/>
        </w:rPr>
        <w:t>の</w:t>
      </w:r>
      <w:r w:rsidR="005472C2" w:rsidRPr="005472C2">
        <w:rPr>
          <w:rFonts w:ascii="ＭＳ 明朝" w:eastAsia="ＭＳ 明朝" w:hAnsi="ＭＳ 明朝" w:cs="Times New Roman" w:hint="eastAsia"/>
          <w:szCs w:val="21"/>
        </w:rPr>
        <w:t>ですが</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lastRenderedPageBreak/>
        <w:t>基本的な考え方として</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国の施設ということで</w:t>
      </w:r>
      <w:r>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ハローワークとしては、大阪府を１つの形としてエリアごとに担当していく。例えばこの大阪市内の方の施設を見ていただければ、５</w:t>
      </w:r>
      <w:r w:rsidR="008374A0">
        <w:rPr>
          <w:rFonts w:ascii="ＭＳ 明朝" w:eastAsia="ＭＳ 明朝" w:hAnsi="ＭＳ 明朝" w:cs="Times New Roman" w:hint="eastAsia"/>
          <w:szCs w:val="21"/>
        </w:rPr>
        <w:t>署で管轄をしていて、阿倍野区のハローワークの方</w:t>
      </w:r>
      <w:r>
        <w:rPr>
          <w:rFonts w:ascii="ＭＳ 明朝" w:eastAsia="ＭＳ 明朝" w:hAnsi="ＭＳ 明朝" w:cs="Times New Roman" w:hint="eastAsia"/>
          <w:szCs w:val="21"/>
        </w:rPr>
        <w:t>が、西成区、住之江区、住吉区、阿倍野区、</w:t>
      </w:r>
      <w:r w:rsidR="005472C2" w:rsidRPr="005472C2">
        <w:rPr>
          <w:rFonts w:ascii="ＭＳ 明朝" w:eastAsia="ＭＳ 明朝" w:hAnsi="ＭＳ 明朝" w:cs="Times New Roman" w:hint="eastAsia"/>
          <w:szCs w:val="21"/>
        </w:rPr>
        <w:t>平野区の担当をしている</w:t>
      </w:r>
      <w:r w:rsidR="008374A0">
        <w:rPr>
          <w:rFonts w:ascii="ＭＳ 明朝" w:eastAsia="ＭＳ 明朝" w:hAnsi="ＭＳ 明朝" w:cs="Times New Roman" w:hint="eastAsia"/>
          <w:szCs w:val="21"/>
        </w:rPr>
        <w:t>という</w:t>
      </w:r>
      <w:r w:rsidR="005472C2" w:rsidRPr="005472C2">
        <w:rPr>
          <w:rFonts w:ascii="ＭＳ 明朝" w:eastAsia="ＭＳ 明朝" w:hAnsi="ＭＳ 明朝" w:cs="Times New Roman" w:hint="eastAsia"/>
          <w:szCs w:val="21"/>
        </w:rPr>
        <w:t>形になっております。地域地域でそれぞれ各自治体に</w:t>
      </w:r>
      <w:r>
        <w:rPr>
          <w:rFonts w:ascii="ＭＳ 明朝" w:eastAsia="ＭＳ 明朝" w:hAnsi="ＭＳ 明朝" w:cs="Times New Roman" w:hint="eastAsia"/>
          <w:szCs w:val="21"/>
        </w:rPr>
        <w:t>設置できればいいの</w:t>
      </w:r>
      <w:r w:rsidR="005472C2" w:rsidRPr="005472C2">
        <w:rPr>
          <w:rFonts w:ascii="ＭＳ 明朝" w:eastAsia="ＭＳ 明朝" w:hAnsi="ＭＳ 明朝" w:cs="Times New Roman" w:hint="eastAsia"/>
          <w:szCs w:val="21"/>
        </w:rPr>
        <w:t>ですが、そう</w:t>
      </w:r>
      <w:r>
        <w:rPr>
          <w:rFonts w:ascii="ＭＳ 明朝" w:eastAsia="ＭＳ 明朝" w:hAnsi="ＭＳ 明朝" w:cs="Times New Roman" w:hint="eastAsia"/>
          <w:szCs w:val="21"/>
        </w:rPr>
        <w:t>いうことではなくエリアごとに必要な施設を配置させていただいている</w:t>
      </w:r>
      <w:r w:rsidR="005472C2" w:rsidRPr="005472C2">
        <w:rPr>
          <w:rFonts w:ascii="ＭＳ 明朝" w:eastAsia="ＭＳ 明朝" w:hAnsi="ＭＳ 明朝" w:cs="Times New Roman" w:hint="eastAsia"/>
          <w:szCs w:val="21"/>
        </w:rPr>
        <w:t>ということで、</w:t>
      </w:r>
      <w:r w:rsidR="008374A0">
        <w:rPr>
          <w:rFonts w:ascii="ＭＳ 明朝" w:eastAsia="ＭＳ 明朝" w:hAnsi="ＭＳ 明朝" w:cs="Times New Roman" w:hint="eastAsia"/>
          <w:szCs w:val="21"/>
        </w:rPr>
        <w:t>以前にも説明した通り</w:t>
      </w:r>
      <w:r w:rsidR="005472C2" w:rsidRPr="005472C2">
        <w:rPr>
          <w:rFonts w:ascii="ＭＳ 明朝" w:eastAsia="ＭＳ 明朝" w:hAnsi="ＭＳ 明朝" w:cs="Times New Roman" w:hint="eastAsia"/>
          <w:szCs w:val="21"/>
        </w:rPr>
        <w:t>マザーズハローワークや若者ハローワークであるとかを設置させていただいているという状況になっております。それは国の施設としては、そういった形でエリアごとの状況を見て対応していくことで、区役所</w:t>
      </w:r>
      <w:r w:rsidR="008374A0">
        <w:rPr>
          <w:rFonts w:ascii="ＭＳ 明朝" w:eastAsia="ＭＳ 明朝" w:hAnsi="ＭＳ 明朝" w:cs="Times New Roman" w:hint="eastAsia"/>
          <w:szCs w:val="21"/>
        </w:rPr>
        <w:t>ごとに</w:t>
      </w:r>
      <w:r w:rsidR="005472C2" w:rsidRPr="005472C2">
        <w:rPr>
          <w:rFonts w:ascii="ＭＳ 明朝" w:eastAsia="ＭＳ 明朝" w:hAnsi="ＭＳ 明朝" w:cs="Times New Roman" w:hint="eastAsia"/>
          <w:szCs w:val="21"/>
        </w:rPr>
        <w:t>置くということではなく</w:t>
      </w:r>
      <w:r w:rsidR="00707450">
        <w:rPr>
          <w:rFonts w:ascii="ＭＳ 明朝" w:eastAsia="ＭＳ 明朝" w:hAnsi="ＭＳ 明朝" w:cs="Times New Roman" w:hint="eastAsia"/>
          <w:szCs w:val="21"/>
        </w:rPr>
        <w:t>、</w:t>
      </w:r>
      <w:r w:rsidR="005472C2" w:rsidRPr="005472C2">
        <w:rPr>
          <w:rFonts w:ascii="ＭＳ 明朝" w:eastAsia="ＭＳ 明朝" w:hAnsi="ＭＳ 明朝" w:cs="Times New Roman" w:hint="eastAsia"/>
          <w:szCs w:val="21"/>
        </w:rPr>
        <w:t>エリアで見ているという大前提がある中で、前回の</w:t>
      </w:r>
      <w:r w:rsidR="00F1794D">
        <w:rPr>
          <w:rFonts w:ascii="ＭＳ 明朝" w:eastAsia="ＭＳ 明朝" w:hAnsi="ＭＳ 明朝" w:cs="Times New Roman" w:hint="eastAsia"/>
          <w:szCs w:val="21"/>
        </w:rPr>
        <w:t>ときは</w:t>
      </w:r>
      <w:r w:rsidR="005472C2" w:rsidRPr="005472C2">
        <w:rPr>
          <w:rFonts w:ascii="ＭＳ 明朝" w:eastAsia="ＭＳ 明朝" w:hAnsi="ＭＳ 明朝" w:cs="Times New Roman" w:hint="eastAsia"/>
          <w:szCs w:val="21"/>
        </w:rPr>
        <w:t>、ここは全国的にも２</w:t>
      </w:r>
      <w:r w:rsidR="009841BA">
        <w:rPr>
          <w:rFonts w:ascii="ＭＳ 明朝" w:eastAsia="ＭＳ 明朝" w:hAnsi="ＭＳ 明朝" w:cs="Times New Roman" w:hint="eastAsia"/>
          <w:szCs w:val="21"/>
        </w:rPr>
        <w:t>Ｋｍ</w:t>
      </w:r>
      <w:r w:rsidR="005472C2" w:rsidRPr="005472C2">
        <w:rPr>
          <w:rFonts w:ascii="ＭＳ 明朝" w:eastAsia="ＭＳ 明朝" w:hAnsi="ＭＳ 明朝" w:cs="Times New Roman" w:hint="eastAsia"/>
          <w:szCs w:val="21"/>
        </w:rPr>
        <w:t>圏内に特殊な施設をたくさん持っているとこ</w:t>
      </w:r>
      <w:r w:rsidR="00707450">
        <w:rPr>
          <w:rFonts w:ascii="ＭＳ 明朝" w:eastAsia="ＭＳ 明朝" w:hAnsi="ＭＳ 明朝" w:cs="Times New Roman" w:hint="eastAsia"/>
          <w:szCs w:val="21"/>
        </w:rPr>
        <w:t>ろ</w:t>
      </w:r>
      <w:r w:rsidR="005472C2" w:rsidRPr="005472C2">
        <w:rPr>
          <w:rFonts w:ascii="ＭＳ 明朝" w:eastAsia="ＭＳ 明朝" w:hAnsi="ＭＳ 明朝" w:cs="Times New Roman" w:hint="eastAsia"/>
          <w:szCs w:val="21"/>
        </w:rPr>
        <w:t>なので、そういった資産を</w:t>
      </w:r>
      <w:r w:rsidR="00707450">
        <w:rPr>
          <w:rFonts w:ascii="ＭＳ 明朝" w:eastAsia="ＭＳ 明朝" w:hAnsi="ＭＳ 明朝" w:cs="Times New Roman" w:hint="eastAsia"/>
          <w:szCs w:val="21"/>
        </w:rPr>
        <w:t>有効的に活用して、相談への持っていき方や誘導の仕方</w:t>
      </w:r>
      <w:r w:rsidR="008374A0">
        <w:rPr>
          <w:rFonts w:ascii="ＭＳ 明朝" w:eastAsia="ＭＳ 明朝" w:hAnsi="ＭＳ 明朝" w:cs="Times New Roman" w:hint="eastAsia"/>
          <w:szCs w:val="21"/>
        </w:rPr>
        <w:t>とか</w:t>
      </w:r>
      <w:r w:rsidR="00707450">
        <w:rPr>
          <w:rFonts w:ascii="ＭＳ 明朝" w:eastAsia="ＭＳ 明朝" w:hAnsi="ＭＳ 明朝" w:cs="Times New Roman" w:hint="eastAsia"/>
          <w:szCs w:val="21"/>
        </w:rPr>
        <w:t>はあると思うの</w:t>
      </w:r>
      <w:r w:rsidR="005472C2" w:rsidRPr="005472C2">
        <w:rPr>
          <w:rFonts w:ascii="ＭＳ 明朝" w:eastAsia="ＭＳ 明朝" w:hAnsi="ＭＳ 明朝" w:cs="Times New Roman" w:hint="eastAsia"/>
          <w:szCs w:val="21"/>
        </w:rPr>
        <w:t>ですが、あいりん職安を窓口として</w:t>
      </w:r>
      <w:r w:rsidR="00501341">
        <w:rPr>
          <w:rFonts w:ascii="ＭＳ 明朝" w:eastAsia="ＭＳ 明朝" w:hAnsi="ＭＳ 明朝" w:cs="Times New Roman" w:hint="eastAsia"/>
          <w:szCs w:val="21"/>
        </w:rPr>
        <w:t>いろんな</w:t>
      </w:r>
      <w:r w:rsidR="005472C2" w:rsidRPr="005472C2">
        <w:rPr>
          <w:rFonts w:ascii="ＭＳ 明朝" w:eastAsia="ＭＳ 明朝" w:hAnsi="ＭＳ 明朝" w:cs="Times New Roman" w:hint="eastAsia"/>
          <w:szCs w:val="21"/>
        </w:rPr>
        <w:t>施設への案内をしたり、専門部署でフォローを一生懸命していくとい</w:t>
      </w:r>
      <w:r w:rsidR="009841BA">
        <w:rPr>
          <w:rFonts w:ascii="ＭＳ 明朝" w:eastAsia="ＭＳ 明朝" w:hAnsi="ＭＳ 明朝" w:cs="Times New Roman" w:hint="eastAsia"/>
          <w:szCs w:val="21"/>
        </w:rPr>
        <w:t>う</w:t>
      </w:r>
      <w:r w:rsidR="005472C2" w:rsidRPr="005472C2">
        <w:rPr>
          <w:rFonts w:ascii="ＭＳ 明朝" w:eastAsia="ＭＳ 明朝" w:hAnsi="ＭＳ 明朝" w:cs="Times New Roman" w:hint="eastAsia"/>
          <w:szCs w:val="21"/>
        </w:rPr>
        <w:t>のが、前回お話しさせていただいた部分であると思います。あいりん労働</w:t>
      </w:r>
      <w:r w:rsidR="00327E5B">
        <w:rPr>
          <w:rFonts w:ascii="ＭＳ 明朝" w:eastAsia="ＭＳ 明朝" w:hAnsi="ＭＳ 明朝" w:cs="Times New Roman" w:hint="eastAsia"/>
          <w:szCs w:val="21"/>
        </w:rPr>
        <w:t>所</w:t>
      </w:r>
      <w:r w:rsidR="009841BA">
        <w:rPr>
          <w:rFonts w:ascii="ＭＳ 明朝" w:eastAsia="ＭＳ 明朝" w:hAnsi="ＭＳ 明朝" w:cs="Times New Roman" w:hint="eastAsia"/>
          <w:szCs w:val="21"/>
        </w:rPr>
        <w:t>というのは、大阪で見たときには日雇</w:t>
      </w:r>
      <w:r w:rsidR="005472C2" w:rsidRPr="005472C2">
        <w:rPr>
          <w:rFonts w:ascii="ＭＳ 明朝" w:eastAsia="ＭＳ 明朝" w:hAnsi="ＭＳ 明朝" w:cs="Times New Roman" w:hint="eastAsia"/>
          <w:szCs w:val="21"/>
        </w:rPr>
        <w:t>労働者の方が多いということで、まずはあいりん労働</w:t>
      </w:r>
      <w:r w:rsidR="00327E5B">
        <w:rPr>
          <w:rFonts w:ascii="ＭＳ 明朝" w:eastAsia="ＭＳ 明朝" w:hAnsi="ＭＳ 明朝" w:cs="Times New Roman" w:hint="eastAsia"/>
          <w:szCs w:val="21"/>
        </w:rPr>
        <w:t>所</w:t>
      </w:r>
      <w:r w:rsidR="005472C2" w:rsidRPr="005472C2">
        <w:rPr>
          <w:rFonts w:ascii="ＭＳ 明朝" w:eastAsia="ＭＳ 明朝" w:hAnsi="ＭＳ 明朝" w:cs="Times New Roman" w:hint="eastAsia"/>
          <w:szCs w:val="21"/>
        </w:rPr>
        <w:t>はここ</w:t>
      </w:r>
      <w:r w:rsidR="008374A0">
        <w:rPr>
          <w:rFonts w:ascii="ＭＳ 明朝" w:eastAsia="ＭＳ 明朝" w:hAnsi="ＭＳ 明朝" w:cs="Times New Roman" w:hint="eastAsia"/>
          <w:szCs w:val="21"/>
        </w:rPr>
        <w:t>の場所に</w:t>
      </w:r>
      <w:r w:rsidR="005472C2" w:rsidRPr="005472C2">
        <w:rPr>
          <w:rFonts w:ascii="ＭＳ 明朝" w:eastAsia="ＭＳ 明朝" w:hAnsi="ＭＳ 明朝" w:cs="Times New Roman" w:hint="eastAsia"/>
          <w:szCs w:val="21"/>
        </w:rPr>
        <w:t>あり、また港区の方にもあるという</w:t>
      </w:r>
      <w:r w:rsidR="008374A0">
        <w:rPr>
          <w:rFonts w:ascii="ＭＳ 明朝" w:eastAsia="ＭＳ 明朝" w:hAnsi="ＭＳ 明朝" w:cs="Times New Roman" w:hint="eastAsia"/>
          <w:szCs w:val="21"/>
        </w:rPr>
        <w:t>形になっております</w:t>
      </w:r>
      <w:r w:rsidR="005472C2" w:rsidRPr="005472C2">
        <w:rPr>
          <w:rFonts w:ascii="ＭＳ 明朝" w:eastAsia="ＭＳ 明朝" w:hAnsi="ＭＳ 明朝" w:cs="Times New Roman" w:hint="eastAsia"/>
          <w:szCs w:val="21"/>
        </w:rPr>
        <w:t>。決して、</w:t>
      </w:r>
      <w:r w:rsidR="00707450">
        <w:rPr>
          <w:rFonts w:ascii="ＭＳ 明朝" w:eastAsia="ＭＳ 明朝" w:hAnsi="ＭＳ 明朝" w:cs="Times New Roman" w:hint="eastAsia"/>
          <w:szCs w:val="21"/>
        </w:rPr>
        <w:t>他</w:t>
      </w:r>
      <w:r w:rsidR="008374A0">
        <w:rPr>
          <w:rFonts w:ascii="ＭＳ 明朝" w:eastAsia="ＭＳ 明朝" w:hAnsi="ＭＳ 明朝" w:cs="Times New Roman" w:hint="eastAsia"/>
          <w:szCs w:val="21"/>
        </w:rPr>
        <w:t>の地域で日雇いの支払いをしないの</w:t>
      </w:r>
      <w:r w:rsidR="005472C2" w:rsidRPr="005472C2">
        <w:rPr>
          <w:rFonts w:ascii="ＭＳ 明朝" w:eastAsia="ＭＳ 明朝" w:hAnsi="ＭＳ 明朝" w:cs="Times New Roman" w:hint="eastAsia"/>
          <w:szCs w:val="21"/>
        </w:rPr>
        <w:t>かということではないのですが、その辺はやはりそれぞれの地域性や特性を見て配置をしている。ただ、ここにあいりん労働</w:t>
      </w:r>
      <w:r w:rsidR="00327E5B">
        <w:rPr>
          <w:rFonts w:ascii="ＭＳ 明朝" w:eastAsia="ＭＳ 明朝" w:hAnsi="ＭＳ 明朝" w:cs="Times New Roman" w:hint="eastAsia"/>
          <w:szCs w:val="21"/>
        </w:rPr>
        <w:t>所</w:t>
      </w:r>
      <w:r w:rsidR="005472C2" w:rsidRPr="005472C2">
        <w:rPr>
          <w:rFonts w:ascii="ＭＳ 明朝" w:eastAsia="ＭＳ 明朝" w:hAnsi="ＭＳ 明朝" w:cs="Times New Roman" w:hint="eastAsia"/>
          <w:szCs w:val="21"/>
        </w:rPr>
        <w:t>がありますけ</w:t>
      </w:r>
      <w:r w:rsidR="008374A0">
        <w:rPr>
          <w:rFonts w:ascii="ＭＳ 明朝" w:eastAsia="ＭＳ 明朝" w:hAnsi="ＭＳ 明朝" w:cs="Times New Roman" w:hint="eastAsia"/>
          <w:szCs w:val="21"/>
        </w:rPr>
        <w:t>れども、それも別で一般紹介機能としては阿倍野のハローワーク</w:t>
      </w:r>
      <w:r w:rsidR="005472C2" w:rsidRPr="005472C2">
        <w:rPr>
          <w:rFonts w:ascii="ＭＳ 明朝" w:eastAsia="ＭＳ 明朝" w:hAnsi="ＭＳ 明朝" w:cs="Times New Roman" w:hint="eastAsia"/>
          <w:szCs w:val="21"/>
        </w:rPr>
        <w:t>が担当をして施策を行っていくという形がありますので、それと</w:t>
      </w:r>
      <w:r w:rsidR="008374A0">
        <w:rPr>
          <w:rFonts w:ascii="ＭＳ 明朝" w:eastAsia="ＭＳ 明朝" w:hAnsi="ＭＳ 明朝" w:cs="Times New Roman" w:hint="eastAsia"/>
          <w:szCs w:val="21"/>
        </w:rPr>
        <w:t>の連携という形を考えております。ただ、ハローワーク大阪の部分</w:t>
      </w:r>
      <w:r w:rsidR="005472C2" w:rsidRPr="005472C2">
        <w:rPr>
          <w:rFonts w:ascii="ＭＳ 明朝" w:eastAsia="ＭＳ 明朝" w:hAnsi="ＭＳ 明朝" w:cs="Times New Roman" w:hint="eastAsia"/>
          <w:szCs w:val="21"/>
        </w:rPr>
        <w:t>を見ていただきま</w:t>
      </w:r>
      <w:r w:rsidR="009841BA">
        <w:rPr>
          <w:rFonts w:ascii="ＭＳ 明朝" w:eastAsia="ＭＳ 明朝" w:hAnsi="ＭＳ 明朝" w:cs="Times New Roman" w:hint="eastAsia"/>
          <w:szCs w:val="21"/>
        </w:rPr>
        <w:t>すと、例えばしごと</w:t>
      </w:r>
      <w:r w:rsidR="008374A0">
        <w:rPr>
          <w:rFonts w:ascii="ＭＳ 明朝" w:eastAsia="ＭＳ 明朝" w:hAnsi="ＭＳ 明朝" w:cs="Times New Roman" w:hint="eastAsia"/>
          <w:szCs w:val="21"/>
        </w:rPr>
        <w:t>情報ひろば</w:t>
      </w:r>
      <w:r w:rsidR="005472C2" w:rsidRPr="005472C2">
        <w:rPr>
          <w:rFonts w:ascii="ＭＳ 明朝" w:eastAsia="ＭＳ 明朝" w:hAnsi="ＭＳ 明朝" w:cs="Times New Roman" w:hint="eastAsia"/>
          <w:szCs w:val="21"/>
        </w:rPr>
        <w:t>天下茶屋であるとか平野区の方にもそのような</w:t>
      </w:r>
      <w:r w:rsidR="009841BA">
        <w:rPr>
          <w:rFonts w:ascii="ＭＳ 明朝" w:eastAsia="ＭＳ 明朝" w:hAnsi="ＭＳ 明朝" w:cs="Times New Roman" w:hint="eastAsia"/>
          <w:szCs w:val="21"/>
        </w:rPr>
        <w:t>しごと</w:t>
      </w:r>
      <w:r w:rsidR="005472C2" w:rsidRPr="005472C2">
        <w:rPr>
          <w:rFonts w:ascii="ＭＳ 明朝" w:eastAsia="ＭＳ 明朝" w:hAnsi="ＭＳ 明朝" w:cs="Times New Roman" w:hint="eastAsia"/>
          <w:szCs w:val="21"/>
        </w:rPr>
        <w:t>情報</w:t>
      </w:r>
      <w:r w:rsidR="008374A0">
        <w:rPr>
          <w:rFonts w:ascii="ＭＳ 明朝" w:eastAsia="ＭＳ 明朝" w:hAnsi="ＭＳ 明朝" w:cs="Times New Roman" w:hint="eastAsia"/>
          <w:szCs w:val="21"/>
        </w:rPr>
        <w:t>ひろばが</w:t>
      </w:r>
      <w:r w:rsidR="005472C2" w:rsidRPr="005472C2">
        <w:rPr>
          <w:rFonts w:ascii="ＭＳ 明朝" w:eastAsia="ＭＳ 明朝" w:hAnsi="ＭＳ 明朝" w:cs="Times New Roman" w:hint="eastAsia"/>
          <w:szCs w:val="21"/>
        </w:rPr>
        <w:t>ありますし、各自治体と連携</w:t>
      </w:r>
      <w:r w:rsidR="008374A0">
        <w:rPr>
          <w:rFonts w:ascii="ＭＳ 明朝" w:eastAsia="ＭＳ 明朝" w:hAnsi="ＭＳ 明朝" w:cs="Times New Roman" w:hint="eastAsia"/>
          <w:szCs w:val="21"/>
        </w:rPr>
        <w:t>を</w:t>
      </w:r>
      <w:r w:rsidR="005472C2" w:rsidRPr="005472C2">
        <w:rPr>
          <w:rFonts w:ascii="ＭＳ 明朝" w:eastAsia="ＭＳ 明朝" w:hAnsi="ＭＳ 明朝" w:cs="Times New Roman" w:hint="eastAsia"/>
          <w:szCs w:val="21"/>
        </w:rPr>
        <w:t>してそういった施設の配置をしている部分もあります。これはやはり我々は国の組織になりますので、その地域地域の自治体さんから、こういった就労支援策をとって取っていきたい、福祉から就労に</w:t>
      </w:r>
      <w:r w:rsidR="008374A0">
        <w:rPr>
          <w:rFonts w:ascii="ＭＳ 明朝" w:eastAsia="ＭＳ 明朝" w:hAnsi="ＭＳ 明朝" w:cs="Times New Roman" w:hint="eastAsia"/>
          <w:szCs w:val="21"/>
        </w:rPr>
        <w:t>繋げていきたい</w:t>
      </w:r>
      <w:r w:rsidR="005472C2" w:rsidRPr="005472C2">
        <w:rPr>
          <w:rFonts w:ascii="ＭＳ 明朝" w:eastAsia="ＭＳ 明朝" w:hAnsi="ＭＳ 明朝" w:cs="Times New Roman" w:hint="eastAsia"/>
          <w:szCs w:val="21"/>
        </w:rPr>
        <w:t>という話が我々の方にあって初めて、そういった形で</w:t>
      </w:r>
      <w:r w:rsidR="00C03221">
        <w:rPr>
          <w:rFonts w:ascii="ＭＳ 明朝" w:eastAsia="ＭＳ 明朝" w:hAnsi="ＭＳ 明朝" w:cs="Times New Roman" w:hint="eastAsia"/>
          <w:szCs w:val="21"/>
        </w:rPr>
        <w:t>色々</w:t>
      </w:r>
      <w:r w:rsidR="005472C2" w:rsidRPr="005472C2">
        <w:rPr>
          <w:rFonts w:ascii="ＭＳ 明朝" w:eastAsia="ＭＳ 明朝" w:hAnsi="ＭＳ 明朝" w:cs="Times New Roman" w:hint="eastAsia"/>
          <w:szCs w:val="21"/>
        </w:rPr>
        <w:t>と検討していったり実際に配置ができるのかと思っています。だからこれまでもそういった部分では、</w:t>
      </w:r>
      <w:r w:rsidR="009841BA">
        <w:rPr>
          <w:rFonts w:ascii="ＭＳ 明朝" w:eastAsia="ＭＳ 明朝" w:hAnsi="ＭＳ 明朝" w:cs="Times New Roman" w:hint="eastAsia"/>
          <w:szCs w:val="21"/>
        </w:rPr>
        <w:t>しごと</w:t>
      </w:r>
      <w:r w:rsidR="005472C2" w:rsidRPr="005472C2">
        <w:rPr>
          <w:rFonts w:ascii="ＭＳ 明朝" w:eastAsia="ＭＳ 明朝" w:hAnsi="ＭＳ 明朝" w:cs="Times New Roman" w:hint="eastAsia"/>
          <w:szCs w:val="21"/>
        </w:rPr>
        <w:t>情報</w:t>
      </w:r>
      <w:r w:rsidR="008374A0">
        <w:rPr>
          <w:rFonts w:ascii="ＭＳ 明朝" w:eastAsia="ＭＳ 明朝" w:hAnsi="ＭＳ 明朝" w:cs="Times New Roman" w:hint="eastAsia"/>
          <w:szCs w:val="21"/>
        </w:rPr>
        <w:t>ひろば</w:t>
      </w:r>
      <w:r w:rsidR="005472C2" w:rsidRPr="005472C2">
        <w:rPr>
          <w:rFonts w:ascii="ＭＳ 明朝" w:eastAsia="ＭＳ 明朝" w:hAnsi="ＭＳ 明朝" w:cs="Times New Roman" w:hint="eastAsia"/>
          <w:szCs w:val="21"/>
        </w:rPr>
        <w:t>天下茶屋があったりですとか、例えば区役所の方で一体的な生保の支援をやって</w:t>
      </w:r>
      <w:r w:rsidR="008374A0">
        <w:rPr>
          <w:rFonts w:ascii="ＭＳ 明朝" w:eastAsia="ＭＳ 明朝" w:hAnsi="ＭＳ 明朝" w:cs="Times New Roman" w:hint="eastAsia"/>
          <w:szCs w:val="21"/>
        </w:rPr>
        <w:t>ていくとか、地公体からの我々はこうしてやっていきたいという話があって、初めてお互いが協力してこうとい</w:t>
      </w:r>
      <w:r w:rsidR="005472C2" w:rsidRPr="005472C2">
        <w:rPr>
          <w:rFonts w:ascii="ＭＳ 明朝" w:eastAsia="ＭＳ 明朝" w:hAnsi="ＭＳ 明朝" w:cs="Times New Roman" w:hint="eastAsia"/>
          <w:szCs w:val="21"/>
        </w:rPr>
        <w:t>う形のものができるということになるという流れです。</w:t>
      </w:r>
    </w:p>
    <w:p w14:paraId="7C74D590" w14:textId="28CD4D38"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5472C2" w:rsidRPr="00296AAC">
        <w:rPr>
          <w:rFonts w:asciiTheme="majorEastAsia" w:eastAsiaTheme="majorEastAsia" w:hAnsiTheme="majorEastAsia" w:cs="Times New Roman" w:hint="eastAsia"/>
          <w:szCs w:val="21"/>
          <w:shd w:val="pct15" w:color="auto" w:fill="FFFFFF"/>
        </w:rPr>
        <w:t xml:space="preserve">　今の</w:t>
      </w:r>
      <w:r w:rsidRPr="00296AAC">
        <w:rPr>
          <w:rFonts w:asciiTheme="majorEastAsia" w:eastAsiaTheme="majorEastAsia" w:hAnsiTheme="majorEastAsia" w:cs="Times New Roman" w:hint="eastAsia"/>
          <w:szCs w:val="21"/>
          <w:shd w:val="pct15" w:color="auto" w:fill="FFFFFF"/>
        </w:rPr>
        <w:t>労働局さん</w:t>
      </w:r>
      <w:r w:rsidR="005472C2" w:rsidRPr="00296AAC">
        <w:rPr>
          <w:rFonts w:asciiTheme="majorEastAsia" w:eastAsiaTheme="majorEastAsia" w:hAnsiTheme="majorEastAsia" w:cs="Times New Roman" w:hint="eastAsia"/>
          <w:szCs w:val="21"/>
          <w:shd w:val="pct15" w:color="auto" w:fill="FFFFFF"/>
        </w:rPr>
        <w:t>のお話だと、何か要望を上げてくれという</w:t>
      </w:r>
      <w:r w:rsidR="008374A0" w:rsidRPr="00296AAC">
        <w:rPr>
          <w:rFonts w:asciiTheme="majorEastAsia" w:eastAsiaTheme="majorEastAsia" w:hAnsiTheme="majorEastAsia" w:cs="Times New Roman" w:hint="eastAsia"/>
          <w:szCs w:val="21"/>
          <w:shd w:val="pct15" w:color="auto" w:fill="FFFFFF"/>
        </w:rPr>
        <w:t>ことなん</w:t>
      </w:r>
      <w:r w:rsidR="005472C2" w:rsidRPr="00296AAC">
        <w:rPr>
          <w:rFonts w:asciiTheme="majorEastAsia" w:eastAsiaTheme="majorEastAsia" w:hAnsiTheme="majorEastAsia" w:cs="Times New Roman" w:hint="eastAsia"/>
          <w:szCs w:val="21"/>
          <w:shd w:val="pct15" w:color="auto" w:fill="FFFFFF"/>
        </w:rPr>
        <w:t>でしょうか。</w:t>
      </w:r>
    </w:p>
    <w:p w14:paraId="7A06E44B" w14:textId="23855099" w:rsidR="005472C2" w:rsidRPr="005472C2" w:rsidRDefault="00723873"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5472C2" w:rsidRPr="005472C2">
        <w:rPr>
          <w:rFonts w:ascii="ＭＳ 明朝" w:eastAsia="ＭＳ 明朝" w:hAnsi="ＭＳ 明朝" w:cs="Times New Roman" w:hint="eastAsia"/>
          <w:szCs w:val="21"/>
        </w:rPr>
        <w:t xml:space="preserve">　それはお互いに自治体との相談が必要かなと</w:t>
      </w:r>
      <w:r>
        <w:rPr>
          <w:rFonts w:ascii="ＭＳ 明朝" w:eastAsia="ＭＳ 明朝" w:hAnsi="ＭＳ 明朝" w:cs="Times New Roman" w:hint="eastAsia"/>
          <w:szCs w:val="21"/>
        </w:rPr>
        <w:t>いうのはあります</w:t>
      </w:r>
      <w:r w:rsidR="005472C2" w:rsidRPr="005472C2">
        <w:rPr>
          <w:rFonts w:ascii="ＭＳ 明朝" w:eastAsia="ＭＳ 明朝" w:hAnsi="ＭＳ 明朝" w:cs="Times New Roman" w:hint="eastAsia"/>
          <w:szCs w:val="21"/>
        </w:rPr>
        <w:t>。</w:t>
      </w:r>
    </w:p>
    <w:p w14:paraId="0DA8DB40" w14:textId="31EF50C2" w:rsidR="005472C2" w:rsidRPr="00296AAC" w:rsidRDefault="00296AAC" w:rsidP="005472C2">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723873" w:rsidRPr="00296AAC">
        <w:rPr>
          <w:rFonts w:asciiTheme="majorEastAsia" w:eastAsiaTheme="majorEastAsia" w:hAnsiTheme="majorEastAsia" w:cs="Times New Roman" w:hint="eastAsia"/>
          <w:szCs w:val="21"/>
          <w:shd w:val="pct15" w:color="auto" w:fill="FFFFFF"/>
        </w:rPr>
        <w:t xml:space="preserve">　</w:t>
      </w:r>
      <w:r w:rsidR="005472C2" w:rsidRPr="00296AAC">
        <w:rPr>
          <w:rFonts w:asciiTheme="majorEastAsia" w:eastAsiaTheme="majorEastAsia" w:hAnsiTheme="majorEastAsia" w:cs="Times New Roman" w:hint="eastAsia"/>
          <w:szCs w:val="21"/>
          <w:shd w:val="pct15" w:color="auto" w:fill="FFFFFF"/>
        </w:rPr>
        <w:t>この間５０回も会議を重ねて</w:t>
      </w:r>
      <w:r w:rsidR="00723873" w:rsidRPr="00296AAC">
        <w:rPr>
          <w:rFonts w:asciiTheme="majorEastAsia" w:eastAsiaTheme="majorEastAsia" w:hAnsiTheme="majorEastAsia" w:cs="Times New Roman" w:hint="eastAsia"/>
          <w:szCs w:val="21"/>
          <w:shd w:val="pct15" w:color="auto" w:fill="FFFFFF"/>
        </w:rPr>
        <w:t>きて、</w:t>
      </w:r>
      <w:r w:rsidR="005472C2" w:rsidRPr="00296AAC">
        <w:rPr>
          <w:rFonts w:asciiTheme="majorEastAsia" w:eastAsiaTheme="majorEastAsia" w:hAnsiTheme="majorEastAsia" w:cs="Times New Roman" w:hint="eastAsia"/>
          <w:szCs w:val="21"/>
          <w:shd w:val="pct15" w:color="auto" w:fill="FFFFFF"/>
        </w:rPr>
        <w:t>その中で</w:t>
      </w:r>
      <w:r w:rsidR="00501341" w:rsidRPr="00296AAC">
        <w:rPr>
          <w:rFonts w:asciiTheme="majorEastAsia" w:eastAsiaTheme="majorEastAsia" w:hAnsiTheme="majorEastAsia" w:cs="Times New Roman" w:hint="eastAsia"/>
          <w:szCs w:val="21"/>
          <w:shd w:val="pct15" w:color="auto" w:fill="FFFFFF"/>
        </w:rPr>
        <w:t>いろんな</w:t>
      </w:r>
      <w:r w:rsidR="005472C2" w:rsidRPr="00296AAC">
        <w:rPr>
          <w:rFonts w:asciiTheme="majorEastAsia" w:eastAsiaTheme="majorEastAsia" w:hAnsiTheme="majorEastAsia" w:cs="Times New Roman" w:hint="eastAsia"/>
          <w:szCs w:val="21"/>
          <w:shd w:val="pct15" w:color="auto" w:fill="FFFFFF"/>
        </w:rPr>
        <w:t>人たちの職業紹介に対応できるような施設を作ってほしいと</w:t>
      </w:r>
      <w:r w:rsidR="00723873" w:rsidRPr="00296AAC">
        <w:rPr>
          <w:rFonts w:asciiTheme="majorEastAsia" w:eastAsiaTheme="majorEastAsia" w:hAnsiTheme="majorEastAsia" w:cs="Times New Roman" w:hint="eastAsia"/>
          <w:szCs w:val="21"/>
          <w:shd w:val="pct15" w:color="auto" w:fill="FFFFFF"/>
        </w:rPr>
        <w:t>いう風に</w:t>
      </w:r>
      <w:r w:rsidR="006D7A91" w:rsidRPr="00296AAC">
        <w:rPr>
          <w:rFonts w:asciiTheme="majorEastAsia" w:eastAsiaTheme="majorEastAsia" w:hAnsiTheme="majorEastAsia" w:cs="Times New Roman" w:hint="eastAsia"/>
          <w:szCs w:val="21"/>
          <w:shd w:val="pct15" w:color="auto" w:fill="FFFFFF"/>
        </w:rPr>
        <w:t>、だんだん、だんだん５０回の</w:t>
      </w:r>
      <w:r w:rsidR="005472C2" w:rsidRPr="00296AAC">
        <w:rPr>
          <w:rFonts w:asciiTheme="majorEastAsia" w:eastAsiaTheme="majorEastAsia" w:hAnsiTheme="majorEastAsia" w:cs="Times New Roman" w:hint="eastAsia"/>
          <w:szCs w:val="21"/>
          <w:shd w:val="pct15" w:color="auto" w:fill="FFFFFF"/>
        </w:rPr>
        <w:t>会議の中でなってきた</w:t>
      </w:r>
      <w:r w:rsidR="00723873" w:rsidRPr="00296AAC">
        <w:rPr>
          <w:rFonts w:asciiTheme="majorEastAsia" w:eastAsiaTheme="majorEastAsia" w:hAnsiTheme="majorEastAsia" w:cs="Times New Roman" w:hint="eastAsia"/>
          <w:szCs w:val="21"/>
          <w:shd w:val="pct15" w:color="auto" w:fill="FFFFFF"/>
        </w:rPr>
        <w:t>訳</w:t>
      </w:r>
      <w:r w:rsidR="005472C2" w:rsidRPr="00296AAC">
        <w:rPr>
          <w:rFonts w:asciiTheme="majorEastAsia" w:eastAsiaTheme="majorEastAsia" w:hAnsiTheme="majorEastAsia" w:cs="Times New Roman" w:hint="eastAsia"/>
          <w:szCs w:val="21"/>
          <w:shd w:val="pct15" w:color="auto" w:fill="FFFFFF"/>
        </w:rPr>
        <w:t>じゃないですか。そういう中でね、今そういう風に</w:t>
      </w:r>
      <w:r w:rsidR="00391649" w:rsidRPr="00296AAC">
        <w:rPr>
          <w:rFonts w:asciiTheme="majorEastAsia" w:eastAsiaTheme="majorEastAsia" w:hAnsiTheme="majorEastAsia" w:cs="Times New Roman" w:hint="eastAsia"/>
          <w:szCs w:val="21"/>
          <w:shd w:val="pct15" w:color="auto" w:fill="FFFFFF"/>
        </w:rPr>
        <w:t>上げ</w:t>
      </w:r>
      <w:r w:rsidR="00723873" w:rsidRPr="00296AAC">
        <w:rPr>
          <w:rFonts w:asciiTheme="majorEastAsia" w:eastAsiaTheme="majorEastAsia" w:hAnsiTheme="majorEastAsia" w:cs="Times New Roman" w:hint="eastAsia"/>
          <w:szCs w:val="21"/>
          <w:shd w:val="pct15" w:color="auto" w:fill="FFFFFF"/>
        </w:rPr>
        <w:t>てもらえれば</w:t>
      </w:r>
      <w:r w:rsidR="005472C2" w:rsidRPr="00296AAC">
        <w:rPr>
          <w:rFonts w:asciiTheme="majorEastAsia" w:eastAsiaTheme="majorEastAsia" w:hAnsiTheme="majorEastAsia" w:cs="Times New Roman" w:hint="eastAsia"/>
          <w:szCs w:val="21"/>
          <w:shd w:val="pct15" w:color="auto" w:fill="FFFFFF"/>
        </w:rPr>
        <w:t>、今まで</w:t>
      </w:r>
      <w:r w:rsidR="00391649" w:rsidRPr="00296AAC">
        <w:rPr>
          <w:rFonts w:asciiTheme="majorEastAsia" w:eastAsiaTheme="majorEastAsia" w:hAnsiTheme="majorEastAsia" w:cs="Times New Roman" w:hint="eastAsia"/>
          <w:szCs w:val="21"/>
          <w:shd w:val="pct15" w:color="auto" w:fill="FFFFFF"/>
        </w:rPr>
        <w:t>上が</w:t>
      </w:r>
      <w:r w:rsidR="00723873" w:rsidRPr="00296AAC">
        <w:rPr>
          <w:rFonts w:asciiTheme="majorEastAsia" w:eastAsiaTheme="majorEastAsia" w:hAnsiTheme="majorEastAsia" w:cs="Times New Roman" w:hint="eastAsia"/>
          <w:szCs w:val="21"/>
          <w:shd w:val="pct15" w:color="auto" w:fill="FFFFFF"/>
        </w:rPr>
        <w:t>ってるんですよ</w:t>
      </w:r>
      <w:r w:rsidR="005472C2" w:rsidRPr="00296AAC">
        <w:rPr>
          <w:rFonts w:asciiTheme="majorEastAsia" w:eastAsiaTheme="majorEastAsia" w:hAnsiTheme="majorEastAsia" w:cs="Times New Roman" w:hint="eastAsia"/>
          <w:szCs w:val="21"/>
          <w:shd w:val="pct15" w:color="auto" w:fill="FFFFFF"/>
        </w:rPr>
        <w:t>。それでどういう風に国が</w:t>
      </w:r>
      <w:r w:rsidR="00723873" w:rsidRPr="00296AAC">
        <w:rPr>
          <w:rFonts w:asciiTheme="majorEastAsia" w:eastAsiaTheme="majorEastAsia" w:hAnsiTheme="majorEastAsia" w:cs="Times New Roman" w:hint="eastAsia"/>
          <w:szCs w:val="21"/>
          <w:shd w:val="pct15" w:color="auto" w:fill="FFFFFF"/>
        </w:rPr>
        <w:t>それに対応しようとしているのか</w:t>
      </w:r>
      <w:r w:rsidR="005472C2" w:rsidRPr="00296AAC">
        <w:rPr>
          <w:rFonts w:asciiTheme="majorEastAsia" w:eastAsiaTheme="majorEastAsia" w:hAnsiTheme="majorEastAsia" w:cs="Times New Roman" w:hint="eastAsia"/>
          <w:szCs w:val="21"/>
          <w:shd w:val="pct15" w:color="auto" w:fill="FFFFFF"/>
        </w:rPr>
        <w:t>。そこんとこを聞かせてほしいんですよね。国はどうしようと思っているのか、この</w:t>
      </w:r>
      <w:r w:rsidR="00723873" w:rsidRPr="00296AAC">
        <w:rPr>
          <w:rFonts w:asciiTheme="majorEastAsia" w:eastAsiaTheme="majorEastAsia" w:hAnsiTheme="majorEastAsia" w:cs="Times New Roman" w:hint="eastAsia"/>
          <w:szCs w:val="21"/>
          <w:shd w:val="pct15" w:color="auto" w:fill="FFFFFF"/>
        </w:rPr>
        <w:t>間</w:t>
      </w:r>
      <w:r w:rsidR="005472C2" w:rsidRPr="00296AAC">
        <w:rPr>
          <w:rFonts w:asciiTheme="majorEastAsia" w:eastAsiaTheme="majorEastAsia" w:hAnsiTheme="majorEastAsia" w:cs="Times New Roman" w:hint="eastAsia"/>
          <w:szCs w:val="21"/>
          <w:shd w:val="pct15" w:color="auto" w:fill="FFFFFF"/>
        </w:rPr>
        <w:t>の会議の中でそう</w:t>
      </w:r>
      <w:r w:rsidR="00723873" w:rsidRPr="00296AAC">
        <w:rPr>
          <w:rFonts w:asciiTheme="majorEastAsia" w:eastAsiaTheme="majorEastAsia" w:hAnsiTheme="majorEastAsia" w:cs="Times New Roman" w:hint="eastAsia"/>
          <w:szCs w:val="21"/>
          <w:shd w:val="pct15" w:color="auto" w:fill="FFFFFF"/>
        </w:rPr>
        <w:t>いう風に</w:t>
      </w:r>
      <w:r w:rsidR="005472C2" w:rsidRPr="00296AAC">
        <w:rPr>
          <w:rFonts w:asciiTheme="majorEastAsia" w:eastAsiaTheme="majorEastAsia" w:hAnsiTheme="majorEastAsia" w:cs="Times New Roman" w:hint="eastAsia"/>
          <w:szCs w:val="21"/>
          <w:shd w:val="pct15" w:color="auto" w:fill="FFFFFF"/>
        </w:rPr>
        <w:t>言われてきて、そのことについて、ちょっと答えてほしいと思うんですけど。</w:t>
      </w:r>
    </w:p>
    <w:p w14:paraId="598D91FB" w14:textId="1E69229D" w:rsidR="006D7A91" w:rsidRDefault="00296AAC"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D7A91">
        <w:rPr>
          <w:rFonts w:ascii="ＭＳ 明朝" w:eastAsia="ＭＳ 明朝" w:hAnsi="ＭＳ 明朝" w:cs="Times New Roman" w:hint="eastAsia"/>
          <w:szCs w:val="21"/>
        </w:rPr>
        <w:t xml:space="preserve">　私が代弁する必要はないのですが、これまでの議論でいくと、ハローワーク本体の場所変えというのは非常に難しいと、それはたぶん大阪労働局で判断できることではなく、上で判断することで、その辺のことが難しいという話が一つあった思うんですよね。過去の整理としてね。ただ、これ今じゃなく前からそうなんですけど、各市町村並びに都道府県とハローワークが連携して、職業紹介事業やりなさいという風な、今法律上</w:t>
      </w:r>
      <w:r w:rsidR="006D7A91" w:rsidRPr="00DA6967">
        <w:rPr>
          <w:rFonts w:ascii="ＭＳ 明朝" w:eastAsia="ＭＳ 明朝" w:hAnsi="ＭＳ 明朝" w:cs="Times New Roman" w:hint="eastAsia"/>
          <w:color w:val="000000" w:themeColor="text1"/>
          <w:szCs w:val="21"/>
        </w:rPr>
        <w:t>、施策上の</w:t>
      </w:r>
      <w:r w:rsidR="006D7A91">
        <w:rPr>
          <w:rFonts w:ascii="ＭＳ 明朝" w:eastAsia="ＭＳ 明朝" w:hAnsi="ＭＳ 明朝" w:cs="Times New Roman" w:hint="eastAsia"/>
          <w:color w:val="000000" w:themeColor="text1"/>
          <w:szCs w:val="21"/>
        </w:rPr>
        <w:t>建付け</w:t>
      </w:r>
      <w:r w:rsidR="006D7A91">
        <w:rPr>
          <w:rFonts w:ascii="ＭＳ 明朝" w:eastAsia="ＭＳ 明朝" w:hAnsi="ＭＳ 明朝" w:cs="Times New Roman" w:hint="eastAsia"/>
          <w:szCs w:val="21"/>
        </w:rPr>
        <w:t>になっているんですよね。だから、各自治体の方から、一定の要請があれば、協議に基づいて、ハローワークがそれに応じて動くことはできますよ、というようなそういう仕組みになっているんです。</w:t>
      </w:r>
      <w:r w:rsidR="00AB4D28">
        <w:rPr>
          <w:rFonts w:ascii="ＭＳ 明朝" w:eastAsia="ＭＳ 明朝" w:hAnsi="ＭＳ 明朝" w:cs="Times New Roman" w:hint="eastAsia"/>
          <w:szCs w:val="21"/>
        </w:rPr>
        <w:t>したがって</w:t>
      </w:r>
      <w:r w:rsidR="006D7A91">
        <w:rPr>
          <w:rFonts w:ascii="ＭＳ 明朝" w:eastAsia="ＭＳ 明朝" w:hAnsi="ＭＳ 明朝" w:cs="Times New Roman" w:hint="eastAsia"/>
          <w:szCs w:val="21"/>
        </w:rPr>
        <w:t>そういう風な要求があれば、ハローワークも実は動きやすい、ということを言ってるんですよね。これ今、</w:t>
      </w:r>
      <w:r w:rsidR="006D7A91">
        <w:rPr>
          <w:rFonts w:ascii="ＭＳ 明朝" w:eastAsia="ＭＳ 明朝" w:hAnsi="ＭＳ 明朝" w:cs="Times New Roman" w:hint="eastAsia"/>
          <w:szCs w:val="21"/>
        </w:rPr>
        <w:lastRenderedPageBreak/>
        <w:t>他の自治体もそういう形でずっと動いてきてる。過去２００５年以降ね。</w:t>
      </w:r>
    </w:p>
    <w:p w14:paraId="27263A34" w14:textId="55A92E4D" w:rsidR="006D7A91"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労働局の方からは、別にどういう風にしたいというのは無いということですね。</w:t>
      </w:r>
    </w:p>
    <w:p w14:paraId="0093A593" w14:textId="12B1B47B" w:rsidR="006D7A91" w:rsidRDefault="00296AAC"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D7A91">
        <w:rPr>
          <w:rFonts w:ascii="ＭＳ 明朝" w:eastAsia="ＭＳ 明朝" w:hAnsi="ＭＳ 明朝" w:cs="Times New Roman" w:hint="eastAsia"/>
          <w:szCs w:val="21"/>
        </w:rPr>
        <w:t xml:space="preserve">　無いというのではなく、法律に基づいて動かざるを得ないので、その法律に基づいて動けるところはこういうことなんだということなんですね。</w:t>
      </w:r>
      <w:r w:rsidR="006D7A91" w:rsidRPr="00DA6967">
        <w:rPr>
          <w:rFonts w:ascii="ＭＳ 明朝" w:eastAsia="ＭＳ 明朝" w:hAnsi="ＭＳ 明朝" w:cs="Times New Roman" w:hint="eastAsia"/>
          <w:color w:val="000000" w:themeColor="text1"/>
          <w:szCs w:val="21"/>
        </w:rPr>
        <w:t>別に</w:t>
      </w:r>
      <w:r w:rsidR="006D7A91">
        <w:rPr>
          <w:rFonts w:ascii="ＭＳ 明朝" w:eastAsia="ＭＳ 明朝" w:hAnsi="ＭＳ 明朝" w:cs="Times New Roman" w:hint="eastAsia"/>
          <w:szCs w:val="21"/>
        </w:rPr>
        <w:t>擁護しているんじゃないんですよ。ただ、客観的に見たらそういう風になっているので、それを上手に我々はどう使うかを我々は考える必要があると、私は説明しているつもりです。一つは</w:t>
      </w:r>
      <w:r>
        <w:rPr>
          <w:rFonts w:ascii="ＭＳ 明朝" w:eastAsia="ＭＳ 明朝" w:hAnsi="ＭＳ 明朝" w:cs="Times New Roman" w:hint="eastAsia"/>
          <w:szCs w:val="21"/>
        </w:rPr>
        <w:t>委員さん</w:t>
      </w:r>
      <w:r w:rsidR="006D7A91">
        <w:rPr>
          <w:rFonts w:ascii="ＭＳ 明朝" w:eastAsia="ＭＳ 明朝" w:hAnsi="ＭＳ 明朝" w:cs="Times New Roman" w:hint="eastAsia"/>
          <w:szCs w:val="21"/>
        </w:rPr>
        <w:t>が紹介してくれてたこのハローワークのパンフレットの２９ページの一番上に出ている、天下茶屋の阿倍野ハローワークコーナー、これは大阪市の地域就労支援事業としてやってるところに、ハローワークさん来てくださいね、ということで来てもらっているというものですよね。だからここをどうするのか、これについては、ここでちゃんと説明してこなかった、実は過去に一回、担当者にここへ来てもらったことがあるのですが、ただ本庁の市民局の人なので、天下茶屋のこと</w:t>
      </w:r>
      <w:r w:rsidR="009841BA">
        <w:rPr>
          <w:rFonts w:ascii="ＭＳ 明朝" w:eastAsia="ＭＳ 明朝" w:hAnsi="ＭＳ 明朝" w:cs="Times New Roman" w:hint="eastAsia"/>
          <w:szCs w:val="21"/>
        </w:rPr>
        <w:t>を</w:t>
      </w:r>
      <w:r w:rsidR="006D7A91">
        <w:rPr>
          <w:rFonts w:ascii="ＭＳ 明朝" w:eastAsia="ＭＳ 明朝" w:hAnsi="ＭＳ 明朝" w:cs="Times New Roman" w:hint="eastAsia"/>
          <w:szCs w:val="21"/>
        </w:rPr>
        <w:t>実は何も分かってなかったんですよね。だから何</w:t>
      </w:r>
      <w:r w:rsidR="009213D1">
        <w:rPr>
          <w:rFonts w:ascii="ＭＳ 明朝" w:eastAsia="ＭＳ 明朝" w:hAnsi="ＭＳ 明朝" w:cs="Times New Roman" w:hint="eastAsia"/>
          <w:szCs w:val="21"/>
        </w:rPr>
        <w:t>の説明もせずに、彼らはただ座ってるだけで終わっちゃったのがあるのですが</w:t>
      </w:r>
      <w:r w:rsidR="006D7A91">
        <w:rPr>
          <w:rFonts w:ascii="ＭＳ 明朝" w:eastAsia="ＭＳ 明朝" w:hAnsi="ＭＳ 明朝" w:cs="Times New Roman" w:hint="eastAsia"/>
          <w:szCs w:val="21"/>
        </w:rPr>
        <w:t>、ここをどういう</w:t>
      </w:r>
      <w:r w:rsidR="009213D1">
        <w:rPr>
          <w:rFonts w:ascii="ＭＳ 明朝" w:eastAsia="ＭＳ 明朝" w:hAnsi="ＭＳ 明朝" w:cs="Times New Roman" w:hint="eastAsia"/>
          <w:szCs w:val="21"/>
        </w:rPr>
        <w:t>風</w:t>
      </w:r>
      <w:r w:rsidR="006D7A91">
        <w:rPr>
          <w:rFonts w:ascii="ＭＳ 明朝" w:eastAsia="ＭＳ 明朝" w:hAnsi="ＭＳ 明朝" w:cs="Times New Roman" w:hint="eastAsia"/>
          <w:szCs w:val="21"/>
        </w:rPr>
        <w:t>にうまく活用す</w:t>
      </w:r>
      <w:r w:rsidR="009841BA">
        <w:rPr>
          <w:rFonts w:ascii="ＭＳ 明朝" w:eastAsia="ＭＳ 明朝" w:hAnsi="ＭＳ 明朝" w:cs="Times New Roman" w:hint="eastAsia"/>
          <w:szCs w:val="21"/>
        </w:rPr>
        <w:t>るのか、これを天下茶屋からこのあいりんに持ってくるっていうこと</w:t>
      </w:r>
      <w:r w:rsidR="006D7A91">
        <w:rPr>
          <w:rFonts w:ascii="ＭＳ 明朝" w:eastAsia="ＭＳ 明朝" w:hAnsi="ＭＳ 明朝" w:cs="Times New Roman" w:hint="eastAsia"/>
          <w:szCs w:val="21"/>
        </w:rPr>
        <w:t>も</w:t>
      </w:r>
      <w:r w:rsidR="009841BA">
        <w:rPr>
          <w:rFonts w:ascii="ＭＳ 明朝" w:eastAsia="ＭＳ 明朝" w:hAnsi="ＭＳ 明朝" w:cs="Times New Roman" w:hint="eastAsia"/>
          <w:szCs w:val="21"/>
        </w:rPr>
        <w:t>む</w:t>
      </w:r>
      <w:r w:rsidR="006D7A91">
        <w:rPr>
          <w:rFonts w:ascii="ＭＳ 明朝" w:eastAsia="ＭＳ 明朝" w:hAnsi="ＭＳ 明朝" w:cs="Times New Roman" w:hint="eastAsia"/>
          <w:szCs w:val="21"/>
        </w:rPr>
        <w:t>しろ可能な話だと</w:t>
      </w:r>
      <w:r w:rsidR="009213D1">
        <w:rPr>
          <w:rFonts w:ascii="ＭＳ 明朝" w:eastAsia="ＭＳ 明朝" w:hAnsi="ＭＳ 明朝" w:cs="Times New Roman" w:hint="eastAsia"/>
          <w:szCs w:val="21"/>
        </w:rPr>
        <w:t>私</w:t>
      </w:r>
      <w:r w:rsidR="006D7A91">
        <w:rPr>
          <w:rFonts w:ascii="ＭＳ 明朝" w:eastAsia="ＭＳ 明朝" w:hAnsi="ＭＳ 明朝" w:cs="Times New Roman" w:hint="eastAsia"/>
          <w:szCs w:val="21"/>
        </w:rPr>
        <w:t>は思ってるんですよね。という</w:t>
      </w:r>
      <w:r w:rsidR="009213D1">
        <w:rPr>
          <w:rFonts w:ascii="ＭＳ 明朝" w:eastAsia="ＭＳ 明朝" w:hAnsi="ＭＳ 明朝" w:cs="Times New Roman" w:hint="eastAsia"/>
          <w:szCs w:val="21"/>
        </w:rPr>
        <w:t>風</w:t>
      </w:r>
      <w:r w:rsidR="006D7A91">
        <w:rPr>
          <w:rFonts w:ascii="ＭＳ 明朝" w:eastAsia="ＭＳ 明朝" w:hAnsi="ＭＳ 明朝" w:cs="Times New Roman" w:hint="eastAsia"/>
          <w:szCs w:val="21"/>
        </w:rPr>
        <w:t>に、そんなやり方があるやろうなと。それともう一つは大阪市さんが、西成区役所さんの方で今やって</w:t>
      </w:r>
      <w:r w:rsidR="009213D1">
        <w:rPr>
          <w:rFonts w:ascii="ＭＳ 明朝" w:eastAsia="ＭＳ 明朝" w:hAnsi="ＭＳ 明朝" w:cs="Times New Roman" w:hint="eastAsia"/>
          <w:szCs w:val="21"/>
        </w:rPr>
        <w:t>い</w:t>
      </w:r>
      <w:r w:rsidR="006D7A91">
        <w:rPr>
          <w:rFonts w:ascii="ＭＳ 明朝" w:eastAsia="ＭＳ 明朝" w:hAnsi="ＭＳ 明朝" w:cs="Times New Roman" w:hint="eastAsia"/>
          <w:szCs w:val="21"/>
        </w:rPr>
        <w:t>る、高齢者</w:t>
      </w:r>
      <w:r w:rsidR="009213D1">
        <w:rPr>
          <w:rFonts w:ascii="ＭＳ 明朝" w:eastAsia="ＭＳ 明朝" w:hAnsi="ＭＳ 明朝" w:cs="Times New Roman" w:hint="eastAsia"/>
          <w:szCs w:val="21"/>
        </w:rPr>
        <w:t>ではない就職困難者向けのモデル事業を始めて</w:t>
      </w:r>
      <w:r w:rsidR="009841BA">
        <w:rPr>
          <w:rFonts w:ascii="ＭＳ 明朝" w:eastAsia="ＭＳ 明朝" w:hAnsi="ＭＳ 明朝" w:cs="Times New Roman" w:hint="eastAsia"/>
          <w:szCs w:val="21"/>
        </w:rPr>
        <w:t>い</w:t>
      </w:r>
      <w:r w:rsidR="009213D1">
        <w:rPr>
          <w:rFonts w:ascii="ＭＳ 明朝" w:eastAsia="ＭＳ 明朝" w:hAnsi="ＭＳ 明朝" w:cs="Times New Roman" w:hint="eastAsia"/>
          <w:szCs w:val="21"/>
        </w:rPr>
        <w:t>ますよね。これなども</w:t>
      </w:r>
      <w:r w:rsidR="006D7A91">
        <w:rPr>
          <w:rFonts w:ascii="ＭＳ 明朝" w:eastAsia="ＭＳ 明朝" w:hAnsi="ＭＳ 明朝" w:cs="Times New Roman" w:hint="eastAsia"/>
          <w:szCs w:val="21"/>
        </w:rPr>
        <w:t>うまく、今議論している職業紹介や、あるいは就職困難な人たちへの支援の大事な部分を担ってるので、区役所さん、市さん、府さん、国さん、それぞれがバラバラで、とは言っても</w:t>
      </w:r>
      <w:r w:rsidR="009213D1">
        <w:rPr>
          <w:rFonts w:ascii="ＭＳ 明朝" w:eastAsia="ＭＳ 明朝" w:hAnsi="ＭＳ 明朝" w:cs="Times New Roman" w:hint="eastAsia"/>
          <w:szCs w:val="21"/>
        </w:rPr>
        <w:t>一定連携しながら</w:t>
      </w:r>
      <w:r w:rsidR="006D7A91">
        <w:rPr>
          <w:rFonts w:ascii="ＭＳ 明朝" w:eastAsia="ＭＳ 明朝" w:hAnsi="ＭＳ 明朝" w:cs="Times New Roman" w:hint="eastAsia"/>
          <w:szCs w:val="21"/>
        </w:rPr>
        <w:t>動いているこの状況があるのを、どうやってうまくもっと</w:t>
      </w:r>
      <w:r w:rsidR="009213D1">
        <w:rPr>
          <w:rFonts w:ascii="ＭＳ 明朝" w:eastAsia="ＭＳ 明朝" w:hAnsi="ＭＳ 明朝" w:cs="Times New Roman" w:hint="eastAsia"/>
          <w:szCs w:val="21"/>
        </w:rPr>
        <w:t>トータルで</w:t>
      </w:r>
      <w:r w:rsidR="006D7A91">
        <w:rPr>
          <w:rFonts w:ascii="ＭＳ 明朝" w:eastAsia="ＭＳ 明朝" w:hAnsi="ＭＳ 明朝" w:cs="Times New Roman" w:hint="eastAsia"/>
          <w:szCs w:val="21"/>
        </w:rPr>
        <w:t>、お互いが、あるいは</w:t>
      </w:r>
      <w:r w:rsidR="009213D1">
        <w:rPr>
          <w:rFonts w:ascii="ＭＳ 明朝" w:eastAsia="ＭＳ 明朝" w:hAnsi="ＭＳ 明朝" w:cs="Times New Roman" w:hint="eastAsia"/>
          <w:szCs w:val="21"/>
        </w:rPr>
        <w:t>また地域の</w:t>
      </w:r>
      <w:r w:rsidR="006D7A91">
        <w:rPr>
          <w:rFonts w:ascii="ＭＳ 明朝" w:eastAsia="ＭＳ 明朝" w:hAnsi="ＭＳ 明朝" w:cs="Times New Roman" w:hint="eastAsia"/>
          <w:szCs w:val="21"/>
        </w:rPr>
        <w:t>仕事を求めている人たちにとって、効率的でかつ質の高い職業紹介の仕組みに変えるのか、というところで議論が大事なんじゃないかということで思っている。</w:t>
      </w:r>
    </w:p>
    <w:p w14:paraId="3B43B339" w14:textId="3BEA7E08" w:rsidR="006D7A91"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そういうのって、普通、ていうか実際にはどこが音頭をとってやってる</w:t>
      </w:r>
      <w:r w:rsidR="009213D1" w:rsidRPr="00296AAC">
        <w:rPr>
          <w:rFonts w:asciiTheme="majorEastAsia" w:eastAsiaTheme="majorEastAsia" w:hAnsiTheme="majorEastAsia" w:cs="Times New Roman" w:hint="eastAsia"/>
          <w:szCs w:val="21"/>
          <w:shd w:val="pct15" w:color="auto" w:fill="FFFFFF"/>
        </w:rPr>
        <w:t>訳</w:t>
      </w:r>
      <w:r w:rsidR="006D7A91" w:rsidRPr="00296AAC">
        <w:rPr>
          <w:rFonts w:asciiTheme="majorEastAsia" w:eastAsiaTheme="majorEastAsia" w:hAnsiTheme="majorEastAsia" w:cs="Times New Roman" w:hint="eastAsia"/>
          <w:szCs w:val="21"/>
          <w:shd w:val="pct15" w:color="auto" w:fill="FFFFFF"/>
        </w:rPr>
        <w:t>ですか</w:t>
      </w:r>
      <w:r w:rsidR="009213D1" w:rsidRPr="00296AAC">
        <w:rPr>
          <w:rFonts w:asciiTheme="majorEastAsia" w:eastAsiaTheme="majorEastAsia" w:hAnsiTheme="majorEastAsia" w:cs="Times New Roman" w:hint="eastAsia"/>
          <w:szCs w:val="21"/>
          <w:shd w:val="pct15" w:color="auto" w:fill="FFFFFF"/>
        </w:rPr>
        <w:t>。</w:t>
      </w:r>
    </w:p>
    <w:p w14:paraId="2F3F5BBD" w14:textId="665822E4" w:rsidR="006D7A91" w:rsidRDefault="00296AAC"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213D1">
        <w:rPr>
          <w:rFonts w:ascii="ＭＳ 明朝" w:eastAsia="ＭＳ 明朝" w:hAnsi="ＭＳ 明朝" w:cs="Times New Roman" w:hint="eastAsia"/>
          <w:szCs w:val="21"/>
        </w:rPr>
        <w:t xml:space="preserve">　ないんです</w:t>
      </w:r>
      <w:r w:rsidR="006D7A91">
        <w:rPr>
          <w:rFonts w:ascii="ＭＳ 明朝" w:eastAsia="ＭＳ 明朝" w:hAnsi="ＭＳ 明朝" w:cs="Times New Roman" w:hint="eastAsia"/>
          <w:szCs w:val="21"/>
        </w:rPr>
        <w:t>。</w:t>
      </w:r>
    </w:p>
    <w:p w14:paraId="2CAF3249" w14:textId="11504B87" w:rsidR="006D7A91"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ないのに動いてる。</w:t>
      </w:r>
    </w:p>
    <w:p w14:paraId="5828DF14" w14:textId="0715B4D9" w:rsidR="006D7A91" w:rsidRDefault="00296AAC"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D7A91">
        <w:rPr>
          <w:rFonts w:ascii="ＭＳ 明朝" w:eastAsia="ＭＳ 明朝" w:hAnsi="ＭＳ 明朝" w:cs="Times New Roman" w:hint="eastAsia"/>
          <w:szCs w:val="21"/>
        </w:rPr>
        <w:t xml:space="preserve">　ない</w:t>
      </w:r>
      <w:r w:rsidR="009213D1">
        <w:rPr>
          <w:rFonts w:ascii="ＭＳ 明朝" w:eastAsia="ＭＳ 明朝" w:hAnsi="ＭＳ 明朝" w:cs="Times New Roman" w:hint="eastAsia"/>
          <w:szCs w:val="21"/>
        </w:rPr>
        <w:t>訳</w:t>
      </w:r>
      <w:r w:rsidR="006D7A91">
        <w:rPr>
          <w:rFonts w:ascii="ＭＳ 明朝" w:eastAsia="ＭＳ 明朝" w:hAnsi="ＭＳ 明朝" w:cs="Times New Roman" w:hint="eastAsia"/>
          <w:szCs w:val="21"/>
        </w:rPr>
        <w:t>じゃないけども、それぞれが一生懸命考えて、これが必要やと思って動いて</w:t>
      </w:r>
      <w:r w:rsidR="009213D1">
        <w:rPr>
          <w:rFonts w:ascii="ＭＳ 明朝" w:eastAsia="ＭＳ 明朝" w:hAnsi="ＭＳ 明朝" w:cs="Times New Roman" w:hint="eastAsia"/>
          <w:szCs w:val="21"/>
        </w:rPr>
        <w:t>い</w:t>
      </w:r>
      <w:r w:rsidR="006D7A91">
        <w:rPr>
          <w:rFonts w:ascii="ＭＳ 明朝" w:eastAsia="ＭＳ 明朝" w:hAnsi="ＭＳ 明朝" w:cs="Times New Roman" w:hint="eastAsia"/>
          <w:szCs w:val="21"/>
        </w:rPr>
        <w:t>る</w:t>
      </w:r>
      <w:r w:rsidR="009213D1">
        <w:rPr>
          <w:rFonts w:ascii="ＭＳ 明朝" w:eastAsia="ＭＳ 明朝" w:hAnsi="ＭＳ 明朝" w:cs="Times New Roman" w:hint="eastAsia"/>
          <w:szCs w:val="21"/>
        </w:rPr>
        <w:t>のですが</w:t>
      </w:r>
      <w:r w:rsidR="006D7A91">
        <w:rPr>
          <w:rFonts w:ascii="ＭＳ 明朝" w:eastAsia="ＭＳ 明朝" w:hAnsi="ＭＳ 明朝" w:cs="Times New Roman" w:hint="eastAsia"/>
          <w:szCs w:val="21"/>
        </w:rPr>
        <w:t>、あまりきちんと連携できてないのは事実だと私は思っています。ちょっとそこは各行政さんの方でご意見があれば伺いたいところではあるんですけどもね。</w:t>
      </w:r>
    </w:p>
    <w:p w14:paraId="3302E3D3" w14:textId="7F9A8627" w:rsidR="006D7A91"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自治体が要請したら動くんですか。</w:t>
      </w:r>
    </w:p>
    <w:p w14:paraId="10EADC2A" w14:textId="273EF0F7" w:rsidR="006D7A91" w:rsidRDefault="00296AAC"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D7A91">
        <w:rPr>
          <w:rFonts w:ascii="ＭＳ 明朝" w:eastAsia="ＭＳ 明朝" w:hAnsi="ＭＳ 明朝" w:cs="Times New Roman" w:hint="eastAsia"/>
          <w:szCs w:val="21"/>
        </w:rPr>
        <w:t xml:space="preserve">　絶対動くという意味ではないですよ。もちろんその必要性があるということになれば動く、そういう理解でいいんですよね。</w:t>
      </w:r>
    </w:p>
    <w:p w14:paraId="1D0CE7D0" w14:textId="24E7A2B0" w:rsidR="006D7A91" w:rsidRDefault="009213D1"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そうですね。</w:t>
      </w:r>
      <w:r w:rsidR="006D7A91">
        <w:rPr>
          <w:rFonts w:ascii="ＭＳ 明朝" w:eastAsia="ＭＳ 明朝" w:hAnsi="ＭＳ 明朝" w:cs="Times New Roman" w:hint="eastAsia"/>
          <w:szCs w:val="21"/>
        </w:rPr>
        <w:t>だからその地域の自治体が、こういったところにそういったものを設置すれば効果的であると、我々もその、一定成果を出さないと設置というのも難しい部分もあるので、そういったことで、こういった事業展開</w:t>
      </w:r>
      <w:r>
        <w:rPr>
          <w:rFonts w:ascii="ＭＳ 明朝" w:eastAsia="ＭＳ 明朝" w:hAnsi="ＭＳ 明朝" w:cs="Times New Roman" w:hint="eastAsia"/>
          <w:szCs w:val="21"/>
        </w:rPr>
        <w:t>を</w:t>
      </w:r>
      <w:r w:rsidR="006D7A91">
        <w:rPr>
          <w:rFonts w:ascii="ＭＳ 明朝" w:eastAsia="ＭＳ 明朝" w:hAnsi="ＭＳ 明朝" w:cs="Times New Roman" w:hint="eastAsia"/>
          <w:szCs w:val="21"/>
        </w:rPr>
        <w:t>ということで、お互いに話をしていって、例えばさっき</w:t>
      </w:r>
      <w:r w:rsidR="00296AAC">
        <w:rPr>
          <w:rFonts w:ascii="ＭＳ 明朝" w:eastAsia="ＭＳ 明朝" w:hAnsi="ＭＳ 明朝" w:cs="Times New Roman" w:hint="eastAsia"/>
          <w:szCs w:val="21"/>
        </w:rPr>
        <w:t>委員さん</w:t>
      </w:r>
      <w:r w:rsidR="006D7A91">
        <w:rPr>
          <w:rFonts w:ascii="ＭＳ 明朝" w:eastAsia="ＭＳ 明朝" w:hAnsi="ＭＳ 明朝" w:cs="Times New Roman" w:hint="eastAsia"/>
          <w:szCs w:val="21"/>
        </w:rPr>
        <w:t>がおっしゃったみたいに機械だけ置けばいいというものでもないということで、やっぱり丁寧な対応にどう</w:t>
      </w:r>
      <w:r>
        <w:rPr>
          <w:rFonts w:ascii="ＭＳ 明朝" w:eastAsia="ＭＳ 明朝" w:hAnsi="ＭＳ 明朝" w:cs="Times New Roman" w:hint="eastAsia"/>
          <w:szCs w:val="21"/>
        </w:rPr>
        <w:t>繋げて</w:t>
      </w:r>
      <w:r w:rsidR="006D7A91">
        <w:rPr>
          <w:rFonts w:ascii="ＭＳ 明朝" w:eastAsia="ＭＳ 明朝" w:hAnsi="ＭＳ 明朝" w:cs="Times New Roman" w:hint="eastAsia"/>
          <w:szCs w:val="21"/>
        </w:rPr>
        <w:t>いくか、得意分野があると思うんですよね。福祉の方は地方の方で、そこから就労に</w:t>
      </w:r>
      <w:r>
        <w:rPr>
          <w:rFonts w:ascii="ＭＳ 明朝" w:eastAsia="ＭＳ 明朝" w:hAnsi="ＭＳ 明朝" w:cs="Times New Roman" w:hint="eastAsia"/>
          <w:szCs w:val="21"/>
        </w:rPr>
        <w:t>繋げて</w:t>
      </w:r>
      <w:r w:rsidR="006D7A91">
        <w:rPr>
          <w:rFonts w:ascii="ＭＳ 明朝" w:eastAsia="ＭＳ 明朝" w:hAnsi="ＭＳ 明朝" w:cs="Times New Roman" w:hint="eastAsia"/>
          <w:szCs w:val="21"/>
        </w:rPr>
        <w:t>いくときに連携をうまく密にしてとか、たぶんなってくると思うので、そういった</w:t>
      </w:r>
      <w:r>
        <w:rPr>
          <w:rFonts w:ascii="ＭＳ 明朝" w:eastAsia="ＭＳ 明朝" w:hAnsi="ＭＳ 明朝" w:cs="Times New Roman" w:hint="eastAsia"/>
          <w:szCs w:val="21"/>
        </w:rPr>
        <w:t>作り方</w:t>
      </w:r>
      <w:r w:rsidR="006D7A91">
        <w:rPr>
          <w:rFonts w:ascii="ＭＳ 明朝" w:eastAsia="ＭＳ 明朝" w:hAnsi="ＭＳ 明朝" w:cs="Times New Roman" w:hint="eastAsia"/>
          <w:szCs w:val="21"/>
        </w:rPr>
        <w:t>とか、今までだったら</w:t>
      </w:r>
      <w:r w:rsidR="006D7A91" w:rsidRPr="00015D29">
        <w:rPr>
          <w:rFonts w:ascii="ＭＳ 明朝" w:eastAsia="ＭＳ 明朝" w:hAnsi="ＭＳ 明朝" w:cs="Times New Roman" w:hint="eastAsia"/>
          <w:color w:val="000000" w:themeColor="text1"/>
          <w:szCs w:val="21"/>
        </w:rPr>
        <w:t>自己</w:t>
      </w:r>
      <w:r w:rsidR="006D7A91">
        <w:rPr>
          <w:rFonts w:ascii="ＭＳ 明朝" w:eastAsia="ＭＳ 明朝" w:hAnsi="ＭＳ 明朝" w:cs="Times New Roman" w:hint="eastAsia"/>
          <w:szCs w:val="21"/>
        </w:rPr>
        <w:t>検索機もパソコンでね。</w:t>
      </w:r>
    </w:p>
    <w:p w14:paraId="1325E504" w14:textId="5C9D1F4D" w:rsidR="006D7A91"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労働局というのは労働施策とは</w:t>
      </w:r>
      <w:r w:rsidR="009213D1" w:rsidRPr="00296AAC">
        <w:rPr>
          <w:rFonts w:asciiTheme="majorEastAsia" w:eastAsiaTheme="majorEastAsia" w:hAnsiTheme="majorEastAsia" w:cs="Times New Roman" w:hint="eastAsia"/>
          <w:szCs w:val="21"/>
          <w:shd w:val="pct15" w:color="auto" w:fill="FFFFFF"/>
        </w:rPr>
        <w:t>関係ないんですか。</w:t>
      </w:r>
    </w:p>
    <w:p w14:paraId="2FCF84C0" w14:textId="79C46D48" w:rsidR="006D7A91" w:rsidRDefault="009213D1" w:rsidP="006D7A9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6D7A91">
        <w:rPr>
          <w:rFonts w:ascii="ＭＳ 明朝" w:eastAsia="ＭＳ 明朝" w:hAnsi="ＭＳ 明朝" w:cs="Times New Roman" w:hint="eastAsia"/>
          <w:szCs w:val="21"/>
        </w:rPr>
        <w:t xml:space="preserve">　それを地方とも相談しながらという形になると思いますけどね。</w:t>
      </w:r>
    </w:p>
    <w:p w14:paraId="3C3864B6" w14:textId="4DEA08B7" w:rsidR="006A6F82" w:rsidRPr="00296AAC" w:rsidRDefault="00296AAC" w:rsidP="006D7A91">
      <w:pPr>
        <w:ind w:left="420" w:hangingChars="200" w:hanging="420"/>
        <w:rPr>
          <w:rFonts w:asciiTheme="majorEastAsia" w:eastAsiaTheme="majorEastAsia" w:hAnsiTheme="majorEastAsia" w:cs="Times New Roman"/>
          <w:szCs w:val="21"/>
          <w:shd w:val="pct15" w:color="auto" w:fill="FFFFFF"/>
        </w:rPr>
      </w:pPr>
      <w:r w:rsidRPr="00296AAC">
        <w:rPr>
          <w:rFonts w:asciiTheme="majorEastAsia" w:eastAsiaTheme="majorEastAsia" w:hAnsiTheme="majorEastAsia" w:cs="Times New Roman" w:hint="eastAsia"/>
          <w:szCs w:val="21"/>
          <w:shd w:val="pct15" w:color="auto" w:fill="FFFFFF"/>
        </w:rPr>
        <w:t>→</w:t>
      </w:r>
      <w:r w:rsidR="006D7A91" w:rsidRPr="00296AAC">
        <w:rPr>
          <w:rFonts w:asciiTheme="majorEastAsia" w:eastAsiaTheme="majorEastAsia" w:hAnsiTheme="majorEastAsia" w:cs="Times New Roman" w:hint="eastAsia"/>
          <w:szCs w:val="21"/>
          <w:shd w:val="pct15" w:color="auto" w:fill="FFFFFF"/>
        </w:rPr>
        <w:t xml:space="preserve">　今の</w:t>
      </w:r>
      <w:r w:rsidR="009213D1" w:rsidRPr="00296AAC">
        <w:rPr>
          <w:rFonts w:asciiTheme="majorEastAsia" w:eastAsiaTheme="majorEastAsia" w:hAnsiTheme="majorEastAsia" w:cs="Times New Roman" w:hint="eastAsia"/>
          <w:szCs w:val="21"/>
          <w:shd w:val="pct15" w:color="auto" w:fill="FFFFFF"/>
        </w:rPr>
        <w:t>座長</w:t>
      </w:r>
      <w:r w:rsidR="006D7A91" w:rsidRPr="00296AAC">
        <w:rPr>
          <w:rFonts w:asciiTheme="majorEastAsia" w:eastAsiaTheme="majorEastAsia" w:hAnsiTheme="majorEastAsia" w:cs="Times New Roman" w:hint="eastAsia"/>
          <w:szCs w:val="21"/>
          <w:shd w:val="pct15" w:color="auto" w:fill="FFFFFF"/>
        </w:rPr>
        <w:t>の説明</w:t>
      </w:r>
      <w:r w:rsidR="009213D1" w:rsidRPr="00296AAC">
        <w:rPr>
          <w:rFonts w:asciiTheme="majorEastAsia" w:eastAsiaTheme="majorEastAsia" w:hAnsiTheme="majorEastAsia" w:cs="Times New Roman" w:hint="eastAsia"/>
          <w:szCs w:val="21"/>
          <w:shd w:val="pct15" w:color="auto" w:fill="FFFFFF"/>
        </w:rPr>
        <w:t>を</w:t>
      </w:r>
      <w:r w:rsidR="006D7A91" w:rsidRPr="00296AAC">
        <w:rPr>
          <w:rFonts w:asciiTheme="majorEastAsia" w:eastAsiaTheme="majorEastAsia" w:hAnsiTheme="majorEastAsia" w:cs="Times New Roman" w:hint="eastAsia"/>
          <w:szCs w:val="21"/>
          <w:shd w:val="pct15" w:color="auto" w:fill="FFFFFF"/>
        </w:rPr>
        <w:t>聞いて、それはどうなのかという話は別に、この間、</w:t>
      </w:r>
      <w:r w:rsidR="00C03221" w:rsidRPr="00296AAC">
        <w:rPr>
          <w:rFonts w:asciiTheme="majorEastAsia" w:eastAsiaTheme="majorEastAsia" w:hAnsiTheme="majorEastAsia" w:cs="Times New Roman" w:hint="eastAsia"/>
          <w:szCs w:val="21"/>
          <w:shd w:val="pct15" w:color="auto" w:fill="FFFFFF"/>
        </w:rPr>
        <w:t>色々</w:t>
      </w:r>
      <w:r w:rsidR="006D7A91" w:rsidRPr="00296AAC">
        <w:rPr>
          <w:rFonts w:asciiTheme="majorEastAsia" w:eastAsiaTheme="majorEastAsia" w:hAnsiTheme="majorEastAsia" w:cs="Times New Roman" w:hint="eastAsia"/>
          <w:szCs w:val="21"/>
          <w:shd w:val="pct15" w:color="auto" w:fill="FFFFFF"/>
        </w:rPr>
        <w:t>国に対してもね、</w:t>
      </w:r>
      <w:r w:rsidR="00C03221" w:rsidRPr="00296AAC">
        <w:rPr>
          <w:rFonts w:asciiTheme="majorEastAsia" w:eastAsiaTheme="majorEastAsia" w:hAnsiTheme="majorEastAsia" w:cs="Times New Roman" w:hint="eastAsia"/>
          <w:szCs w:val="21"/>
          <w:shd w:val="pct15" w:color="auto" w:fill="FFFFFF"/>
        </w:rPr>
        <w:t>色々</w:t>
      </w:r>
      <w:r w:rsidR="006D7A91" w:rsidRPr="00296AAC">
        <w:rPr>
          <w:rFonts w:asciiTheme="majorEastAsia" w:eastAsiaTheme="majorEastAsia" w:hAnsiTheme="majorEastAsia" w:cs="Times New Roman" w:hint="eastAsia"/>
          <w:szCs w:val="21"/>
          <w:shd w:val="pct15" w:color="auto" w:fill="FFFFFF"/>
        </w:rPr>
        <w:t>な意見この中で出てきたと思うんです。そのたびに、何となくごちゃごちゃと、それはどうのこうのって、もやもやっと消えていってね、一体どうなった</w:t>
      </w:r>
      <w:r w:rsidR="0071541D" w:rsidRPr="00296AAC">
        <w:rPr>
          <w:rFonts w:asciiTheme="majorEastAsia" w:eastAsiaTheme="majorEastAsia" w:hAnsiTheme="majorEastAsia" w:cs="Times New Roman" w:hint="eastAsia"/>
          <w:szCs w:val="21"/>
          <w:shd w:val="pct15" w:color="auto" w:fill="FFFFFF"/>
        </w:rPr>
        <w:t>の</w:t>
      </w:r>
      <w:r w:rsidR="006D7A91" w:rsidRPr="00296AAC">
        <w:rPr>
          <w:rFonts w:asciiTheme="majorEastAsia" w:eastAsiaTheme="majorEastAsia" w:hAnsiTheme="majorEastAsia" w:cs="Times New Roman" w:hint="eastAsia"/>
          <w:szCs w:val="21"/>
          <w:shd w:val="pct15" w:color="auto" w:fill="FFFFFF"/>
        </w:rPr>
        <w:t>か</w:t>
      </w:r>
      <w:r w:rsidR="009213D1" w:rsidRPr="00296AAC">
        <w:rPr>
          <w:rFonts w:asciiTheme="majorEastAsia" w:eastAsiaTheme="majorEastAsia" w:hAnsiTheme="majorEastAsia" w:cs="Times New Roman" w:hint="eastAsia"/>
          <w:szCs w:val="21"/>
          <w:shd w:val="pct15" w:color="auto" w:fill="FFFFFF"/>
        </w:rPr>
        <w:t>分からない</w:t>
      </w:r>
      <w:r w:rsidR="006D7A91" w:rsidRPr="00296AAC">
        <w:rPr>
          <w:rFonts w:asciiTheme="majorEastAsia" w:eastAsiaTheme="majorEastAsia" w:hAnsiTheme="majorEastAsia" w:cs="Times New Roman" w:hint="eastAsia"/>
          <w:szCs w:val="21"/>
          <w:shd w:val="pct15" w:color="auto" w:fill="FFFFFF"/>
        </w:rPr>
        <w:t>という中で、ここまできたような気がするん</w:t>
      </w:r>
      <w:r w:rsidR="009213D1" w:rsidRPr="00296AAC">
        <w:rPr>
          <w:rFonts w:asciiTheme="majorEastAsia" w:eastAsiaTheme="majorEastAsia" w:hAnsiTheme="majorEastAsia" w:cs="Times New Roman" w:hint="eastAsia"/>
          <w:szCs w:val="21"/>
          <w:shd w:val="pct15" w:color="auto" w:fill="FFFFFF"/>
        </w:rPr>
        <w:t>です。で、今のお話やったら</w:t>
      </w:r>
      <w:r w:rsidR="006D7A91" w:rsidRPr="00296AAC">
        <w:rPr>
          <w:rFonts w:asciiTheme="majorEastAsia" w:eastAsiaTheme="majorEastAsia" w:hAnsiTheme="majorEastAsia" w:cs="Times New Roman" w:hint="eastAsia"/>
          <w:szCs w:val="21"/>
          <w:shd w:val="pct15" w:color="auto" w:fill="FFFFFF"/>
        </w:rPr>
        <w:t>、こういうやり方してもらえればって</w:t>
      </w:r>
      <w:r w:rsidR="009213D1" w:rsidRPr="00296AAC">
        <w:rPr>
          <w:rFonts w:asciiTheme="majorEastAsia" w:eastAsiaTheme="majorEastAsia" w:hAnsiTheme="majorEastAsia" w:cs="Times New Roman" w:hint="eastAsia"/>
          <w:szCs w:val="21"/>
          <w:shd w:val="pct15" w:color="auto" w:fill="FFFFFF"/>
        </w:rPr>
        <w:t>今さら</w:t>
      </w:r>
      <w:r w:rsidR="009213D1" w:rsidRPr="00296AAC">
        <w:rPr>
          <w:rFonts w:asciiTheme="majorEastAsia" w:eastAsiaTheme="majorEastAsia" w:hAnsiTheme="majorEastAsia" w:cs="Times New Roman" w:hint="eastAsia"/>
          <w:szCs w:val="21"/>
          <w:shd w:val="pct15" w:color="auto" w:fill="FFFFFF"/>
        </w:rPr>
        <w:lastRenderedPageBreak/>
        <w:t>言われても、知ったこっちゃないと</w:t>
      </w:r>
      <w:r w:rsidR="0071541D" w:rsidRPr="00296AAC">
        <w:rPr>
          <w:rFonts w:asciiTheme="majorEastAsia" w:eastAsiaTheme="majorEastAsia" w:hAnsiTheme="majorEastAsia" w:cs="Times New Roman" w:hint="eastAsia"/>
          <w:szCs w:val="21"/>
          <w:shd w:val="pct15" w:color="auto" w:fill="FFFFFF"/>
        </w:rPr>
        <w:t>言うか、知らんがなという話なんです。私にしたら。と言う</w:t>
      </w:r>
      <w:r w:rsidR="006D7A91" w:rsidRPr="00296AAC">
        <w:rPr>
          <w:rFonts w:asciiTheme="majorEastAsia" w:eastAsiaTheme="majorEastAsia" w:hAnsiTheme="majorEastAsia" w:cs="Times New Roman" w:hint="eastAsia"/>
          <w:szCs w:val="21"/>
          <w:shd w:val="pct15" w:color="auto" w:fill="FFFFFF"/>
        </w:rPr>
        <w:t>のは、お前に何が</w:t>
      </w:r>
      <w:r w:rsidR="009213D1" w:rsidRPr="00296AAC">
        <w:rPr>
          <w:rFonts w:asciiTheme="majorEastAsia" w:eastAsiaTheme="majorEastAsia" w:hAnsiTheme="majorEastAsia" w:cs="Times New Roman" w:hint="eastAsia"/>
          <w:szCs w:val="21"/>
          <w:shd w:val="pct15" w:color="auto" w:fill="FFFFFF"/>
        </w:rPr>
        <w:t>分かるんだ</w:t>
      </w:r>
      <w:r w:rsidR="006D7A91" w:rsidRPr="00296AAC">
        <w:rPr>
          <w:rFonts w:asciiTheme="majorEastAsia" w:eastAsiaTheme="majorEastAsia" w:hAnsiTheme="majorEastAsia" w:cs="Times New Roman" w:hint="eastAsia"/>
          <w:szCs w:val="21"/>
          <w:shd w:val="pct15" w:color="auto" w:fill="FFFFFF"/>
        </w:rPr>
        <w:t>と、</w:t>
      </w:r>
      <w:r w:rsidR="009213D1" w:rsidRPr="00296AAC">
        <w:rPr>
          <w:rFonts w:asciiTheme="majorEastAsia" w:eastAsiaTheme="majorEastAsia" w:hAnsiTheme="majorEastAsia" w:cs="Times New Roman" w:hint="eastAsia"/>
          <w:szCs w:val="21"/>
          <w:shd w:val="pct15" w:color="auto" w:fill="FFFFFF"/>
        </w:rPr>
        <w:t>言われるかも</w:t>
      </w:r>
      <w:r w:rsidR="006D7A91" w:rsidRPr="00296AAC">
        <w:rPr>
          <w:rFonts w:asciiTheme="majorEastAsia" w:eastAsiaTheme="majorEastAsia" w:hAnsiTheme="majorEastAsia" w:cs="Times New Roman" w:hint="eastAsia"/>
          <w:szCs w:val="21"/>
          <w:shd w:val="pct15" w:color="auto" w:fill="FFFFFF"/>
        </w:rPr>
        <w:t>知れ</w:t>
      </w:r>
      <w:r w:rsidR="009213D1" w:rsidRPr="00296AAC">
        <w:rPr>
          <w:rFonts w:asciiTheme="majorEastAsia" w:eastAsiaTheme="majorEastAsia" w:hAnsiTheme="majorEastAsia" w:cs="Times New Roman" w:hint="eastAsia"/>
          <w:szCs w:val="21"/>
          <w:shd w:val="pct15" w:color="auto" w:fill="FFFFFF"/>
        </w:rPr>
        <w:t>ないですが</w:t>
      </w:r>
      <w:r w:rsidR="006D7A91" w:rsidRPr="00296AAC">
        <w:rPr>
          <w:rFonts w:asciiTheme="majorEastAsia" w:eastAsiaTheme="majorEastAsia" w:hAnsiTheme="majorEastAsia" w:cs="Times New Roman" w:hint="eastAsia"/>
          <w:szCs w:val="21"/>
          <w:shd w:val="pct15" w:color="auto" w:fill="FFFFFF"/>
        </w:rPr>
        <w:t>、だいたい、建て替えようとしている</w:t>
      </w:r>
      <w:r w:rsidR="009213D1" w:rsidRPr="00296AAC">
        <w:rPr>
          <w:rFonts w:asciiTheme="majorEastAsia" w:eastAsiaTheme="majorEastAsia" w:hAnsiTheme="majorEastAsia" w:cs="Times New Roman" w:hint="eastAsia"/>
          <w:szCs w:val="21"/>
          <w:shd w:val="pct15" w:color="auto" w:fill="FFFFFF"/>
        </w:rPr>
        <w:t>センター自体が</w:t>
      </w:r>
      <w:r w:rsidR="006D7A91" w:rsidRPr="00296AAC">
        <w:rPr>
          <w:rFonts w:asciiTheme="majorEastAsia" w:eastAsiaTheme="majorEastAsia" w:hAnsiTheme="majorEastAsia" w:cs="Times New Roman" w:hint="eastAsia"/>
          <w:szCs w:val="21"/>
          <w:shd w:val="pct15" w:color="auto" w:fill="FFFFFF"/>
        </w:rPr>
        <w:t>、国が音頭</w:t>
      </w:r>
      <w:r w:rsidR="009213D1" w:rsidRPr="00296AAC">
        <w:rPr>
          <w:rFonts w:asciiTheme="majorEastAsia" w:eastAsiaTheme="majorEastAsia" w:hAnsiTheme="majorEastAsia" w:cs="Times New Roman" w:hint="eastAsia"/>
          <w:szCs w:val="21"/>
          <w:shd w:val="pct15" w:color="auto" w:fill="FFFFFF"/>
        </w:rPr>
        <w:t>を</w:t>
      </w:r>
      <w:r w:rsidR="006D7A91" w:rsidRPr="00296AAC">
        <w:rPr>
          <w:rFonts w:asciiTheme="majorEastAsia" w:eastAsiaTheme="majorEastAsia" w:hAnsiTheme="majorEastAsia" w:cs="Times New Roman" w:hint="eastAsia"/>
          <w:szCs w:val="21"/>
          <w:shd w:val="pct15" w:color="auto" w:fill="FFFFFF"/>
        </w:rPr>
        <w:t>取って建てたんでしょう。あいりん総合センターそのものを。違うんで</w:t>
      </w:r>
      <w:r w:rsidR="009213D1" w:rsidRPr="00296AAC">
        <w:rPr>
          <w:rFonts w:asciiTheme="majorEastAsia" w:eastAsiaTheme="majorEastAsia" w:hAnsiTheme="majorEastAsia" w:cs="Times New Roman" w:hint="eastAsia"/>
          <w:szCs w:val="21"/>
          <w:shd w:val="pct15" w:color="auto" w:fill="FFFFFF"/>
        </w:rPr>
        <w:t>すか。労働施策、それから国策としてね、あの時代に。国と府と市が</w:t>
      </w:r>
      <w:r w:rsidR="006D7A91" w:rsidRPr="00296AAC">
        <w:rPr>
          <w:rFonts w:asciiTheme="majorEastAsia" w:eastAsiaTheme="majorEastAsia" w:hAnsiTheme="majorEastAsia" w:cs="Times New Roman" w:hint="eastAsia"/>
          <w:szCs w:val="21"/>
          <w:shd w:val="pct15" w:color="auto" w:fill="FFFFFF"/>
        </w:rPr>
        <w:t>、一緒になって一つの建物を共有して、あの時代乗り切るために</w:t>
      </w:r>
      <w:r w:rsidR="009213D1" w:rsidRPr="00296AAC">
        <w:rPr>
          <w:rFonts w:asciiTheme="majorEastAsia" w:eastAsiaTheme="majorEastAsia" w:hAnsiTheme="majorEastAsia" w:cs="Times New Roman" w:hint="eastAsia"/>
          <w:szCs w:val="21"/>
          <w:shd w:val="pct15" w:color="auto" w:fill="FFFFFF"/>
        </w:rPr>
        <w:t>作った</w:t>
      </w:r>
      <w:r w:rsidR="006D7A91" w:rsidRPr="00296AAC">
        <w:rPr>
          <w:rFonts w:asciiTheme="majorEastAsia" w:eastAsiaTheme="majorEastAsia" w:hAnsiTheme="majorEastAsia" w:cs="Times New Roman" w:hint="eastAsia"/>
          <w:szCs w:val="21"/>
          <w:shd w:val="pct15" w:color="auto" w:fill="FFFFFF"/>
        </w:rPr>
        <w:t>んでしょう。それを今建替えようとしている</w:t>
      </w:r>
      <w:r w:rsidR="007F413A" w:rsidRPr="00296AAC">
        <w:rPr>
          <w:rFonts w:asciiTheme="majorEastAsia" w:eastAsiaTheme="majorEastAsia" w:hAnsiTheme="majorEastAsia" w:cs="Times New Roman" w:hint="eastAsia"/>
          <w:szCs w:val="21"/>
          <w:shd w:val="pct15" w:color="auto" w:fill="FFFFFF"/>
        </w:rPr>
        <w:t>ときに</w:t>
      </w:r>
      <w:r w:rsidR="006D7A91" w:rsidRPr="00296AAC">
        <w:rPr>
          <w:rFonts w:asciiTheme="majorEastAsia" w:eastAsiaTheme="majorEastAsia" w:hAnsiTheme="majorEastAsia" w:cs="Times New Roman" w:hint="eastAsia"/>
          <w:szCs w:val="21"/>
          <w:shd w:val="pct15" w:color="auto" w:fill="FFFFFF"/>
        </w:rPr>
        <w:t>、今の話と、整合性が私の中では全く</w:t>
      </w:r>
      <w:r w:rsidR="006A6F82" w:rsidRPr="00296AAC">
        <w:rPr>
          <w:rFonts w:asciiTheme="majorEastAsia" w:eastAsiaTheme="majorEastAsia" w:hAnsiTheme="majorEastAsia" w:cs="Times New Roman" w:hint="eastAsia"/>
          <w:szCs w:val="21"/>
          <w:shd w:val="pct15" w:color="auto" w:fill="FFFFFF"/>
        </w:rPr>
        <w:t>繋がらない</w:t>
      </w:r>
      <w:r w:rsidR="006D7A91" w:rsidRPr="00296AAC">
        <w:rPr>
          <w:rFonts w:asciiTheme="majorEastAsia" w:eastAsiaTheme="majorEastAsia" w:hAnsiTheme="majorEastAsia" w:cs="Times New Roman" w:hint="eastAsia"/>
          <w:szCs w:val="21"/>
          <w:shd w:val="pct15" w:color="auto" w:fill="FFFFFF"/>
        </w:rPr>
        <w:t>。できるか、</w:t>
      </w:r>
      <w:r w:rsidR="006A6F82" w:rsidRPr="00296AAC">
        <w:rPr>
          <w:rFonts w:asciiTheme="majorEastAsia" w:eastAsiaTheme="majorEastAsia" w:hAnsiTheme="majorEastAsia" w:cs="Times New Roman" w:hint="eastAsia"/>
          <w:szCs w:val="21"/>
          <w:shd w:val="pct15" w:color="auto" w:fill="FFFFFF"/>
        </w:rPr>
        <w:t>できないかは別にして、私</w:t>
      </w:r>
      <w:r w:rsidR="006D7A91" w:rsidRPr="00296AAC">
        <w:rPr>
          <w:rFonts w:asciiTheme="majorEastAsia" w:eastAsiaTheme="majorEastAsia" w:hAnsiTheme="majorEastAsia" w:cs="Times New Roman" w:hint="eastAsia"/>
          <w:szCs w:val="21"/>
          <w:shd w:val="pct15" w:color="auto" w:fill="FFFFFF"/>
        </w:rPr>
        <w:t>の中では国が音頭取らなあかんやろぐらいに思っっているんです。</w:t>
      </w:r>
      <w:r w:rsidR="006A6F82" w:rsidRPr="00296AAC">
        <w:rPr>
          <w:rFonts w:asciiTheme="majorEastAsia" w:eastAsiaTheme="majorEastAsia" w:hAnsiTheme="majorEastAsia" w:cs="Times New Roman" w:hint="eastAsia"/>
          <w:szCs w:val="21"/>
          <w:shd w:val="pct15" w:color="auto" w:fill="FFFFFF"/>
        </w:rPr>
        <w:t>責任として。</w:t>
      </w:r>
    </w:p>
    <w:p w14:paraId="456C56AF" w14:textId="14511F0A" w:rsidR="006A6F82" w:rsidRPr="00AA57F3" w:rsidRDefault="00296AAC" w:rsidP="006D7A91">
      <w:pPr>
        <w:ind w:left="420" w:hangingChars="200" w:hanging="420"/>
        <w:rPr>
          <w:rFonts w:asciiTheme="majorEastAsia" w:eastAsiaTheme="majorEastAsia" w:hAnsiTheme="majorEastAsia" w:cs="Times New Roman"/>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A6F82" w:rsidRPr="00AA57F3">
        <w:rPr>
          <w:rFonts w:asciiTheme="majorEastAsia" w:eastAsiaTheme="majorEastAsia" w:hAnsiTheme="majorEastAsia" w:cs="Times New Roman" w:hint="eastAsia"/>
          <w:szCs w:val="21"/>
          <w:shd w:val="pct15" w:color="auto" w:fill="FFFFFF"/>
        </w:rPr>
        <w:t xml:space="preserve">　そうだよ。</w:t>
      </w:r>
    </w:p>
    <w:p w14:paraId="4724795D" w14:textId="34CD8D45" w:rsidR="006D7A91" w:rsidRPr="00AA57F3" w:rsidRDefault="00296AAC" w:rsidP="006D7A91">
      <w:pPr>
        <w:ind w:left="420" w:hangingChars="200" w:hanging="420"/>
        <w:rPr>
          <w:rFonts w:asciiTheme="majorEastAsia" w:eastAsiaTheme="majorEastAsia" w:hAnsiTheme="majorEastAsia" w:cs="Times New Roman"/>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A6F82" w:rsidRPr="00AA57F3">
        <w:rPr>
          <w:rFonts w:asciiTheme="majorEastAsia" w:eastAsiaTheme="majorEastAsia" w:hAnsiTheme="majorEastAsia" w:cs="Times New Roman" w:hint="eastAsia"/>
          <w:szCs w:val="21"/>
          <w:shd w:val="pct15" w:color="auto" w:fill="FFFFFF"/>
        </w:rPr>
        <w:t xml:space="preserve">　</w:t>
      </w:r>
      <w:r w:rsidR="00314D80" w:rsidRPr="00AA57F3">
        <w:rPr>
          <w:rFonts w:asciiTheme="majorEastAsia" w:eastAsiaTheme="majorEastAsia" w:hAnsiTheme="majorEastAsia" w:cs="Times New Roman" w:hint="eastAsia"/>
          <w:szCs w:val="21"/>
          <w:shd w:val="pct15" w:color="auto" w:fill="FFFFFF"/>
        </w:rPr>
        <w:t>７０年にセンター建てて今に至るまで</w:t>
      </w:r>
      <w:r w:rsidR="006D7A91" w:rsidRPr="00AA57F3">
        <w:rPr>
          <w:rFonts w:asciiTheme="majorEastAsia" w:eastAsiaTheme="majorEastAsia" w:hAnsiTheme="majorEastAsia" w:cs="Times New Roman" w:hint="eastAsia"/>
          <w:szCs w:val="21"/>
          <w:shd w:val="pct15" w:color="auto" w:fill="FFFFFF"/>
        </w:rPr>
        <w:t>、この間もいろんなことがあって国の責任は、国の責任は</w:t>
      </w:r>
      <w:r w:rsidR="006A6F82" w:rsidRPr="00AA57F3">
        <w:rPr>
          <w:rFonts w:asciiTheme="majorEastAsia" w:eastAsiaTheme="majorEastAsia" w:hAnsiTheme="majorEastAsia" w:cs="Times New Roman" w:hint="eastAsia"/>
          <w:szCs w:val="21"/>
          <w:shd w:val="pct15" w:color="auto" w:fill="FFFFFF"/>
        </w:rPr>
        <w:t>と</w:t>
      </w:r>
      <w:r w:rsidR="00314D80" w:rsidRPr="00AA57F3">
        <w:rPr>
          <w:rFonts w:asciiTheme="majorEastAsia" w:eastAsiaTheme="majorEastAsia" w:hAnsiTheme="majorEastAsia" w:cs="Times New Roman" w:hint="eastAsia"/>
          <w:szCs w:val="21"/>
          <w:shd w:val="pct15" w:color="auto" w:fill="FFFFFF"/>
        </w:rPr>
        <w:t>言っ</w:t>
      </w:r>
      <w:r w:rsidR="006D7A91" w:rsidRPr="00AA57F3">
        <w:rPr>
          <w:rFonts w:asciiTheme="majorEastAsia" w:eastAsiaTheme="majorEastAsia" w:hAnsiTheme="majorEastAsia" w:cs="Times New Roman" w:hint="eastAsia"/>
          <w:szCs w:val="21"/>
          <w:shd w:val="pct15" w:color="auto" w:fill="FFFFFF"/>
        </w:rPr>
        <w:t>て、釜ヶ崎の中でいろんな人が声を上げてきましたよ。行政にも行ったりね。で</w:t>
      </w:r>
      <w:r w:rsidR="00314D80" w:rsidRPr="00AA57F3">
        <w:rPr>
          <w:rFonts w:asciiTheme="majorEastAsia" w:eastAsiaTheme="majorEastAsia" w:hAnsiTheme="majorEastAsia" w:cs="Times New Roman" w:hint="eastAsia"/>
          <w:szCs w:val="21"/>
          <w:shd w:val="pct15" w:color="auto" w:fill="FFFFFF"/>
        </w:rPr>
        <w:t>も</w:t>
      </w:r>
      <w:r w:rsidR="006D7A91" w:rsidRPr="00AA57F3">
        <w:rPr>
          <w:rFonts w:asciiTheme="majorEastAsia" w:eastAsiaTheme="majorEastAsia" w:hAnsiTheme="majorEastAsia" w:cs="Times New Roman" w:hint="eastAsia"/>
          <w:szCs w:val="21"/>
          <w:shd w:val="pct15" w:color="auto" w:fill="FFFFFF"/>
        </w:rPr>
        <w:t>、解決しないままここまで来た。時代がここまで来て、大きな転換期</w:t>
      </w:r>
      <w:r w:rsidR="00314D80" w:rsidRPr="00AA57F3">
        <w:rPr>
          <w:rFonts w:asciiTheme="majorEastAsia" w:eastAsiaTheme="majorEastAsia" w:hAnsiTheme="majorEastAsia" w:cs="Times New Roman" w:hint="eastAsia"/>
          <w:szCs w:val="21"/>
          <w:shd w:val="pct15" w:color="auto" w:fill="FFFFFF"/>
        </w:rPr>
        <w:t>を迎えている中で</w:t>
      </w:r>
      <w:r w:rsidR="006D7A91" w:rsidRPr="00AA57F3">
        <w:rPr>
          <w:rFonts w:asciiTheme="majorEastAsia" w:eastAsiaTheme="majorEastAsia" w:hAnsiTheme="majorEastAsia" w:cs="Times New Roman" w:hint="eastAsia"/>
          <w:szCs w:val="21"/>
          <w:shd w:val="pct15" w:color="auto" w:fill="FFFFFF"/>
        </w:rPr>
        <w:t>、国はどうしてくれ</w:t>
      </w:r>
      <w:r w:rsidR="006A6F82" w:rsidRPr="00AA57F3">
        <w:rPr>
          <w:rFonts w:asciiTheme="majorEastAsia" w:eastAsiaTheme="majorEastAsia" w:hAnsiTheme="majorEastAsia" w:cs="Times New Roman" w:hint="eastAsia"/>
          <w:szCs w:val="21"/>
          <w:shd w:val="pct15" w:color="auto" w:fill="FFFFFF"/>
        </w:rPr>
        <w:t>るんだ</w:t>
      </w:r>
      <w:r w:rsidR="006D7A91" w:rsidRPr="00AA57F3">
        <w:rPr>
          <w:rFonts w:asciiTheme="majorEastAsia" w:eastAsiaTheme="majorEastAsia" w:hAnsiTheme="majorEastAsia" w:cs="Times New Roman" w:hint="eastAsia"/>
          <w:szCs w:val="21"/>
          <w:shd w:val="pct15" w:color="auto" w:fill="FFFFFF"/>
        </w:rPr>
        <w:t>ということ</w:t>
      </w:r>
      <w:r w:rsidR="00314D80" w:rsidRPr="00AA57F3">
        <w:rPr>
          <w:rFonts w:asciiTheme="majorEastAsia" w:eastAsiaTheme="majorEastAsia" w:hAnsiTheme="majorEastAsia" w:cs="Times New Roman" w:hint="eastAsia"/>
          <w:szCs w:val="21"/>
          <w:shd w:val="pct15" w:color="auto" w:fill="FFFFFF"/>
        </w:rPr>
        <w:t>を今、訴えてると思うんですけどね、これを言い出したらきりがないの</w:t>
      </w:r>
      <w:r w:rsidR="006D7A91" w:rsidRPr="00AA57F3">
        <w:rPr>
          <w:rFonts w:asciiTheme="majorEastAsia" w:eastAsiaTheme="majorEastAsia" w:hAnsiTheme="majorEastAsia" w:cs="Times New Roman" w:hint="eastAsia"/>
          <w:szCs w:val="21"/>
          <w:shd w:val="pct15" w:color="auto" w:fill="FFFFFF"/>
        </w:rPr>
        <w:t>で、いったん切りますけど、具体的に言</w:t>
      </w:r>
      <w:r w:rsidR="006A6F82" w:rsidRPr="00AA57F3">
        <w:rPr>
          <w:rFonts w:asciiTheme="majorEastAsia" w:eastAsiaTheme="majorEastAsia" w:hAnsiTheme="majorEastAsia" w:cs="Times New Roman" w:hint="eastAsia"/>
          <w:szCs w:val="21"/>
          <w:shd w:val="pct15" w:color="auto" w:fill="FFFFFF"/>
        </w:rPr>
        <w:t>った</w:t>
      </w:r>
      <w:r w:rsidR="006D7A91" w:rsidRPr="00AA57F3">
        <w:rPr>
          <w:rFonts w:asciiTheme="majorEastAsia" w:eastAsiaTheme="majorEastAsia" w:hAnsiTheme="majorEastAsia" w:cs="Times New Roman" w:hint="eastAsia"/>
          <w:szCs w:val="21"/>
          <w:shd w:val="pct15" w:color="auto" w:fill="FFFFFF"/>
        </w:rPr>
        <w:t>ら、国の労働局さんとしては、特別に日雇</w:t>
      </w:r>
      <w:r w:rsidR="006A6F82"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に特化した労働職安という位置</w:t>
      </w:r>
      <w:r w:rsidR="006A6F82" w:rsidRPr="00AA57F3">
        <w:rPr>
          <w:rFonts w:asciiTheme="majorEastAsia" w:eastAsiaTheme="majorEastAsia" w:hAnsiTheme="majorEastAsia" w:cs="Times New Roman" w:hint="eastAsia"/>
          <w:szCs w:val="21"/>
          <w:shd w:val="pct15" w:color="auto" w:fill="FFFFFF"/>
        </w:rPr>
        <w:t>付け</w:t>
      </w:r>
      <w:r w:rsidR="006D7A91" w:rsidRPr="00AA57F3">
        <w:rPr>
          <w:rFonts w:asciiTheme="majorEastAsia" w:eastAsiaTheme="majorEastAsia" w:hAnsiTheme="majorEastAsia" w:cs="Times New Roman" w:hint="eastAsia"/>
          <w:szCs w:val="21"/>
          <w:shd w:val="pct15" w:color="auto" w:fill="FFFFFF"/>
        </w:rPr>
        <w:t>で</w:t>
      </w:r>
      <w:r w:rsidR="00314D80"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szCs w:val="21"/>
          <w:shd w:val="pct15" w:color="auto" w:fill="FFFFFF"/>
        </w:rPr>
        <w:t>あいりん職安</w:t>
      </w:r>
      <w:r w:rsidR="006A6F82" w:rsidRPr="00AA57F3">
        <w:rPr>
          <w:rFonts w:asciiTheme="majorEastAsia" w:eastAsiaTheme="majorEastAsia" w:hAnsiTheme="majorEastAsia" w:cs="Times New Roman" w:hint="eastAsia"/>
          <w:szCs w:val="21"/>
          <w:shd w:val="pct15" w:color="auto" w:fill="FFFFFF"/>
        </w:rPr>
        <w:t>というのが</w:t>
      </w:r>
      <w:r w:rsidR="006D7A91" w:rsidRPr="00AA57F3">
        <w:rPr>
          <w:rFonts w:asciiTheme="majorEastAsia" w:eastAsiaTheme="majorEastAsia" w:hAnsiTheme="majorEastAsia" w:cs="Times New Roman" w:hint="eastAsia"/>
          <w:szCs w:val="21"/>
          <w:shd w:val="pct15" w:color="auto" w:fill="FFFFFF"/>
        </w:rPr>
        <w:t>あるんですよね。というのは、いい悪いは別にして、一般のハローワーク、職安とは違うというのは</w:t>
      </w:r>
      <w:r w:rsidR="006A6F82" w:rsidRPr="00AA57F3">
        <w:rPr>
          <w:rFonts w:asciiTheme="majorEastAsia" w:eastAsiaTheme="majorEastAsia" w:hAnsiTheme="majorEastAsia" w:cs="Times New Roman" w:hint="eastAsia"/>
          <w:szCs w:val="21"/>
          <w:shd w:val="pct15" w:color="auto" w:fill="FFFFFF"/>
        </w:rPr>
        <w:t>分かってい</w:t>
      </w:r>
      <w:r w:rsidR="006D7A91" w:rsidRPr="00AA57F3">
        <w:rPr>
          <w:rFonts w:asciiTheme="majorEastAsia" w:eastAsiaTheme="majorEastAsia" w:hAnsiTheme="majorEastAsia" w:cs="Times New Roman" w:hint="eastAsia"/>
          <w:szCs w:val="21"/>
          <w:shd w:val="pct15" w:color="auto" w:fill="FFFFFF"/>
        </w:rPr>
        <w:t>るつもりです。じゃあ、今後日雇</w:t>
      </w:r>
      <w:r w:rsidR="00314D80" w:rsidRPr="00AA57F3">
        <w:rPr>
          <w:rFonts w:asciiTheme="majorEastAsia" w:eastAsiaTheme="majorEastAsia" w:hAnsiTheme="majorEastAsia" w:cs="Times New Roman" w:hint="eastAsia"/>
          <w:szCs w:val="21"/>
          <w:shd w:val="pct15" w:color="auto" w:fill="FFFFFF"/>
        </w:rPr>
        <w:t>特化、特化した分の日雇労働者、この労働施策について今後どうするのか、全国で言うと</w:t>
      </w:r>
      <w:r w:rsidR="006D7A91" w:rsidRPr="00AA57F3">
        <w:rPr>
          <w:rFonts w:asciiTheme="majorEastAsia" w:eastAsiaTheme="majorEastAsia" w:hAnsiTheme="majorEastAsia" w:cs="Times New Roman" w:hint="eastAsia"/>
          <w:szCs w:val="21"/>
          <w:shd w:val="pct15" w:color="auto" w:fill="FFFFFF"/>
        </w:rPr>
        <w:t>ほんまになくなっていってますわ。</w:t>
      </w:r>
      <w:r w:rsidR="006D7A91" w:rsidRPr="00AA57F3">
        <w:rPr>
          <w:rFonts w:asciiTheme="majorEastAsia" w:eastAsiaTheme="majorEastAsia" w:hAnsiTheme="majorEastAsia" w:cs="Times New Roman" w:hint="eastAsia"/>
          <w:color w:val="000000" w:themeColor="text1"/>
          <w:szCs w:val="21"/>
          <w:shd w:val="pct15" w:color="auto" w:fill="FFFFFF"/>
        </w:rPr>
        <w:t>私</w:t>
      </w:r>
      <w:r w:rsidR="006D7A91" w:rsidRPr="00AA57F3">
        <w:rPr>
          <w:rFonts w:asciiTheme="majorEastAsia" w:eastAsiaTheme="majorEastAsia" w:hAnsiTheme="majorEastAsia" w:cs="Times New Roman" w:hint="eastAsia"/>
          <w:szCs w:val="21"/>
          <w:shd w:val="pct15" w:color="auto" w:fill="FFFFFF"/>
        </w:rPr>
        <w:t>から言</w:t>
      </w:r>
      <w:r w:rsidR="006A6F82" w:rsidRPr="00AA57F3">
        <w:rPr>
          <w:rFonts w:asciiTheme="majorEastAsia" w:eastAsiaTheme="majorEastAsia" w:hAnsiTheme="majorEastAsia" w:cs="Times New Roman" w:hint="eastAsia"/>
          <w:szCs w:val="21"/>
          <w:shd w:val="pct15" w:color="auto" w:fill="FFFFFF"/>
        </w:rPr>
        <w:t>わせるとわざとですが。</w:t>
      </w:r>
      <w:r w:rsidR="00314D80" w:rsidRPr="00AA57F3">
        <w:rPr>
          <w:rFonts w:asciiTheme="majorEastAsia" w:eastAsiaTheme="majorEastAsia" w:hAnsiTheme="majorEastAsia" w:cs="Times New Roman" w:hint="eastAsia"/>
          <w:szCs w:val="21"/>
          <w:shd w:val="pct15" w:color="auto" w:fill="FFFFFF"/>
        </w:rPr>
        <w:t>大阪、あいりん職安、釜ヶ崎については</w:t>
      </w:r>
      <w:r w:rsidR="006D7A91" w:rsidRPr="00AA57F3">
        <w:rPr>
          <w:rFonts w:asciiTheme="majorEastAsia" w:eastAsiaTheme="majorEastAsia" w:hAnsiTheme="majorEastAsia" w:cs="Times New Roman" w:hint="eastAsia"/>
          <w:szCs w:val="21"/>
          <w:shd w:val="pct15" w:color="auto" w:fill="FFFFFF"/>
        </w:rPr>
        <w:t>、労働者も</w:t>
      </w:r>
      <w:r w:rsidR="006A6F82" w:rsidRPr="00AA57F3">
        <w:rPr>
          <w:rFonts w:asciiTheme="majorEastAsia" w:eastAsiaTheme="majorEastAsia" w:hAnsiTheme="majorEastAsia" w:cs="Times New Roman" w:hint="eastAsia"/>
          <w:szCs w:val="21"/>
          <w:shd w:val="pct15" w:color="auto" w:fill="FFFFFF"/>
        </w:rPr>
        <w:t>現にいて</w:t>
      </w:r>
      <w:r w:rsidR="006D7A91" w:rsidRPr="00AA57F3">
        <w:rPr>
          <w:rFonts w:asciiTheme="majorEastAsia" w:eastAsiaTheme="majorEastAsia" w:hAnsiTheme="majorEastAsia" w:cs="Times New Roman" w:hint="eastAsia"/>
          <w:szCs w:val="21"/>
          <w:shd w:val="pct15" w:color="auto" w:fill="FFFFFF"/>
        </w:rPr>
        <w:t>るし、職を求めて日々動いて</w:t>
      </w:r>
      <w:r w:rsidR="006A6F82"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るし、非常に必要な職安として位置</w:t>
      </w:r>
      <w:r w:rsidR="006A6F82" w:rsidRPr="00AA57F3">
        <w:rPr>
          <w:rFonts w:asciiTheme="majorEastAsia" w:eastAsiaTheme="majorEastAsia" w:hAnsiTheme="majorEastAsia" w:cs="Times New Roman" w:hint="eastAsia"/>
          <w:szCs w:val="21"/>
          <w:shd w:val="pct15" w:color="auto" w:fill="FFFFFF"/>
        </w:rPr>
        <w:t>付いてる訳</w:t>
      </w:r>
      <w:r w:rsidR="006D7A91" w:rsidRPr="00AA57F3">
        <w:rPr>
          <w:rFonts w:asciiTheme="majorEastAsia" w:eastAsiaTheme="majorEastAsia" w:hAnsiTheme="majorEastAsia" w:cs="Times New Roman" w:hint="eastAsia"/>
          <w:szCs w:val="21"/>
          <w:shd w:val="pct15" w:color="auto" w:fill="FFFFFF"/>
        </w:rPr>
        <w:t>です。それに応えて</w:t>
      </w:r>
      <w:r w:rsidR="00314D80"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るかどうかは別にしてね。この中で今後どうするんやというところは、国として、労働局としてしっかり示してもらわんかったらあかんと思う</w:t>
      </w:r>
      <w:r w:rsidR="00314D80" w:rsidRPr="00AA57F3">
        <w:rPr>
          <w:rFonts w:asciiTheme="majorEastAsia" w:eastAsiaTheme="majorEastAsia" w:hAnsiTheme="majorEastAsia" w:cs="Times New Roman" w:hint="eastAsia"/>
          <w:szCs w:val="21"/>
          <w:shd w:val="pct15" w:color="auto" w:fill="FFFFFF"/>
        </w:rPr>
        <w:t>し、その意味では今までさんざん言ってきたと思う、いろんな人が。それに対する答えが見えないって言っ</w:t>
      </w:r>
      <w:r w:rsidR="006A6F82" w:rsidRPr="00AA57F3">
        <w:rPr>
          <w:rFonts w:asciiTheme="majorEastAsia" w:eastAsiaTheme="majorEastAsia" w:hAnsiTheme="majorEastAsia" w:cs="Times New Roman" w:hint="eastAsia"/>
          <w:szCs w:val="21"/>
          <w:shd w:val="pct15" w:color="auto" w:fill="FFFFFF"/>
        </w:rPr>
        <w:t>てるんです。</w:t>
      </w:r>
      <w:r w:rsidR="006D7A91" w:rsidRPr="00AA57F3">
        <w:rPr>
          <w:rFonts w:asciiTheme="majorEastAsia" w:eastAsiaTheme="majorEastAsia" w:hAnsiTheme="majorEastAsia" w:cs="Times New Roman" w:hint="eastAsia"/>
          <w:szCs w:val="21"/>
          <w:shd w:val="pct15" w:color="auto" w:fill="FFFFFF"/>
        </w:rPr>
        <w:t>この</w:t>
      </w:r>
      <w:r w:rsidR="006A6F82" w:rsidRPr="00AA57F3">
        <w:rPr>
          <w:rFonts w:asciiTheme="majorEastAsia" w:eastAsiaTheme="majorEastAsia" w:hAnsiTheme="majorEastAsia" w:cs="Times New Roman" w:hint="eastAsia"/>
          <w:szCs w:val="21"/>
          <w:shd w:val="pct15" w:color="auto" w:fill="FFFFFF"/>
        </w:rPr>
        <w:t>部分</w:t>
      </w:r>
      <w:r w:rsidR="006D7A91" w:rsidRPr="00AA57F3">
        <w:rPr>
          <w:rFonts w:asciiTheme="majorEastAsia" w:eastAsiaTheme="majorEastAsia" w:hAnsiTheme="majorEastAsia" w:cs="Times New Roman" w:hint="eastAsia"/>
          <w:szCs w:val="21"/>
          <w:shd w:val="pct15" w:color="auto" w:fill="FFFFFF"/>
        </w:rPr>
        <w:t>に</w:t>
      </w:r>
      <w:r w:rsidR="006A6F82" w:rsidRPr="00AA57F3">
        <w:rPr>
          <w:rFonts w:asciiTheme="majorEastAsia" w:eastAsiaTheme="majorEastAsia" w:hAnsiTheme="majorEastAsia" w:cs="Times New Roman" w:hint="eastAsia"/>
          <w:szCs w:val="21"/>
          <w:shd w:val="pct15" w:color="auto" w:fill="FFFFFF"/>
        </w:rPr>
        <w:t>ついては</w:t>
      </w:r>
      <w:r w:rsidR="006D7A91" w:rsidRPr="00AA57F3">
        <w:rPr>
          <w:rFonts w:asciiTheme="majorEastAsia" w:eastAsiaTheme="majorEastAsia" w:hAnsiTheme="majorEastAsia" w:cs="Times New Roman" w:hint="eastAsia"/>
          <w:szCs w:val="21"/>
          <w:shd w:val="pct15" w:color="auto" w:fill="FFFFFF"/>
        </w:rPr>
        <w:t>、あいりん職安が労働局のやるべきこと、それから大阪府商工労働部が、労働福祉センターを含めてね、施策を一緒にやってる</w:t>
      </w:r>
      <w:r w:rsidR="006A6F82" w:rsidRPr="00AA57F3">
        <w:rPr>
          <w:rFonts w:asciiTheme="majorEastAsia" w:eastAsiaTheme="majorEastAsia" w:hAnsiTheme="majorEastAsia" w:cs="Times New Roman" w:hint="eastAsia"/>
          <w:szCs w:val="21"/>
          <w:shd w:val="pct15" w:color="auto" w:fill="FFFFFF"/>
        </w:rPr>
        <w:t>訳</w:t>
      </w:r>
      <w:r w:rsidR="006D7A91" w:rsidRPr="00AA57F3">
        <w:rPr>
          <w:rFonts w:asciiTheme="majorEastAsia" w:eastAsiaTheme="majorEastAsia" w:hAnsiTheme="majorEastAsia" w:cs="Times New Roman" w:hint="eastAsia"/>
          <w:szCs w:val="21"/>
          <w:shd w:val="pct15" w:color="auto" w:fill="FFFFFF"/>
        </w:rPr>
        <w:t>、一緒というか別々やけど、ともにやってる</w:t>
      </w:r>
      <w:r w:rsidR="006A6F82" w:rsidRPr="00AA57F3">
        <w:rPr>
          <w:rFonts w:asciiTheme="majorEastAsia" w:eastAsiaTheme="majorEastAsia" w:hAnsiTheme="majorEastAsia" w:cs="Times New Roman" w:hint="eastAsia"/>
          <w:szCs w:val="21"/>
          <w:shd w:val="pct15" w:color="auto" w:fill="FFFFFF"/>
        </w:rPr>
        <w:t>訳</w:t>
      </w:r>
      <w:r w:rsidR="006D7A91" w:rsidRPr="00AA57F3">
        <w:rPr>
          <w:rFonts w:asciiTheme="majorEastAsia" w:eastAsiaTheme="majorEastAsia" w:hAnsiTheme="majorEastAsia" w:cs="Times New Roman" w:hint="eastAsia"/>
          <w:szCs w:val="21"/>
          <w:shd w:val="pct15" w:color="auto" w:fill="FFFFFF"/>
        </w:rPr>
        <w:t>やから、国と府が労働行政として</w:t>
      </w:r>
      <w:r w:rsidR="006A6F82" w:rsidRPr="00AA57F3">
        <w:rPr>
          <w:rFonts w:asciiTheme="majorEastAsia" w:eastAsiaTheme="majorEastAsia" w:hAnsiTheme="majorEastAsia" w:cs="Times New Roman" w:hint="eastAsia"/>
          <w:szCs w:val="21"/>
          <w:shd w:val="pct15" w:color="auto" w:fill="FFFFFF"/>
        </w:rPr>
        <w:t>、今言ってい</w:t>
      </w:r>
      <w:r w:rsidR="006D7A91" w:rsidRPr="00AA57F3">
        <w:rPr>
          <w:rFonts w:asciiTheme="majorEastAsia" w:eastAsiaTheme="majorEastAsia" w:hAnsiTheme="majorEastAsia" w:cs="Times New Roman" w:hint="eastAsia"/>
          <w:szCs w:val="21"/>
          <w:shd w:val="pct15" w:color="auto" w:fill="FFFFFF"/>
        </w:rPr>
        <w:t>る日雇労働者についてどうするねんと、こ</w:t>
      </w:r>
      <w:r w:rsidR="00314D80" w:rsidRPr="00AA57F3">
        <w:rPr>
          <w:rFonts w:asciiTheme="majorEastAsia" w:eastAsiaTheme="majorEastAsia" w:hAnsiTheme="majorEastAsia" w:cs="Times New Roman" w:hint="eastAsia"/>
          <w:szCs w:val="21"/>
          <w:shd w:val="pct15" w:color="auto" w:fill="FFFFFF"/>
        </w:rPr>
        <w:t>れから。いうところを、しっかり連携して一緒になってやってもらわない</w:t>
      </w:r>
      <w:r w:rsidR="006D7A91" w:rsidRPr="00AA57F3">
        <w:rPr>
          <w:rFonts w:asciiTheme="majorEastAsia" w:eastAsiaTheme="majorEastAsia" w:hAnsiTheme="majorEastAsia" w:cs="Times New Roman" w:hint="eastAsia"/>
          <w:szCs w:val="21"/>
          <w:shd w:val="pct15" w:color="auto" w:fill="FFFFFF"/>
        </w:rPr>
        <w:t>と意味がない。さっき</w:t>
      </w:r>
      <w:r w:rsidRPr="00AA57F3">
        <w:rPr>
          <w:rFonts w:asciiTheme="majorEastAsia" w:eastAsiaTheme="majorEastAsia" w:hAnsiTheme="majorEastAsia" w:cs="Times New Roman" w:hint="eastAsia"/>
          <w:szCs w:val="21"/>
          <w:shd w:val="pct15" w:color="auto" w:fill="FFFFFF"/>
        </w:rPr>
        <w:t>府さん</w:t>
      </w:r>
      <w:r w:rsidR="006D7A91" w:rsidRPr="00AA57F3">
        <w:rPr>
          <w:rFonts w:asciiTheme="majorEastAsia" w:eastAsiaTheme="majorEastAsia" w:hAnsiTheme="majorEastAsia" w:cs="Times New Roman" w:hint="eastAsia"/>
          <w:szCs w:val="21"/>
          <w:shd w:val="pct15" w:color="auto" w:fill="FFFFFF"/>
        </w:rPr>
        <w:t>が意見として言われた、まあ</w:t>
      </w:r>
      <w:r w:rsidR="00AA57F3" w:rsidRPr="00AA57F3">
        <w:rPr>
          <w:rFonts w:asciiTheme="majorEastAsia" w:eastAsiaTheme="majorEastAsia" w:hAnsiTheme="majorEastAsia" w:cs="Times New Roman" w:hint="eastAsia"/>
          <w:szCs w:val="21"/>
          <w:shd w:val="pct15" w:color="auto" w:fill="FFFFFF"/>
        </w:rPr>
        <w:t>個人</w:t>
      </w:r>
      <w:r w:rsidR="006D7A91" w:rsidRPr="00AA57F3">
        <w:rPr>
          <w:rFonts w:asciiTheme="majorEastAsia" w:eastAsiaTheme="majorEastAsia" w:hAnsiTheme="majorEastAsia" w:cs="Times New Roman" w:hint="eastAsia"/>
          <w:szCs w:val="21"/>
          <w:shd w:val="pct15" w:color="auto" w:fill="FFFFFF"/>
        </w:rPr>
        <w:t>の意見じゃないやろうけども、同じもん</w:t>
      </w:r>
      <w:r w:rsidR="00314D80" w:rsidRPr="00AA57F3">
        <w:rPr>
          <w:rFonts w:asciiTheme="majorEastAsia" w:eastAsiaTheme="majorEastAsia" w:hAnsiTheme="majorEastAsia" w:cs="Times New Roman" w:hint="eastAsia"/>
          <w:szCs w:val="21"/>
          <w:shd w:val="pct15" w:color="auto" w:fill="FFFFFF"/>
        </w:rPr>
        <w:t>作っても無用の長物ですわ。ほんまに使えるものを、国と府がしっかり連携して、申し訳ないけ</w:t>
      </w:r>
      <w:r w:rsidR="006D7A91" w:rsidRPr="00AA57F3">
        <w:rPr>
          <w:rFonts w:asciiTheme="majorEastAsia" w:eastAsiaTheme="majorEastAsia" w:hAnsiTheme="majorEastAsia" w:cs="Times New Roman" w:hint="eastAsia"/>
          <w:szCs w:val="21"/>
          <w:shd w:val="pct15" w:color="auto" w:fill="FFFFFF"/>
        </w:rPr>
        <w:t>ど見た目で連携できるほど仲ええかどうか、知りませんけどね</w:t>
      </w:r>
      <w:r w:rsidR="00674ADF"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szCs w:val="21"/>
          <w:shd w:val="pct15" w:color="auto" w:fill="FFFFFF"/>
        </w:rPr>
        <w:t>そこはしっかり連携してもらわ</w:t>
      </w:r>
      <w:r w:rsidR="006A6F82" w:rsidRPr="00AA57F3">
        <w:rPr>
          <w:rFonts w:asciiTheme="majorEastAsia" w:eastAsiaTheme="majorEastAsia" w:hAnsiTheme="majorEastAsia" w:cs="Times New Roman" w:hint="eastAsia"/>
          <w:szCs w:val="21"/>
          <w:shd w:val="pct15" w:color="auto" w:fill="FFFFFF"/>
        </w:rPr>
        <w:t>ない</w:t>
      </w:r>
      <w:r w:rsidR="006D7A91" w:rsidRPr="00AA57F3">
        <w:rPr>
          <w:rFonts w:asciiTheme="majorEastAsia" w:eastAsiaTheme="majorEastAsia" w:hAnsiTheme="majorEastAsia" w:cs="Times New Roman" w:hint="eastAsia"/>
          <w:szCs w:val="21"/>
          <w:shd w:val="pct15" w:color="auto" w:fill="FFFFFF"/>
        </w:rPr>
        <w:t>と、労働者の利益のためにやる</w:t>
      </w:r>
      <w:r w:rsidR="00674ADF" w:rsidRPr="00AA57F3">
        <w:rPr>
          <w:rFonts w:asciiTheme="majorEastAsia" w:eastAsiaTheme="majorEastAsia" w:hAnsiTheme="majorEastAsia" w:cs="Times New Roman" w:hint="eastAsia"/>
          <w:szCs w:val="21"/>
          <w:shd w:val="pct15" w:color="auto" w:fill="FFFFFF"/>
        </w:rPr>
        <w:t>訳</w:t>
      </w:r>
      <w:r w:rsidR="006D7A91" w:rsidRPr="00AA57F3">
        <w:rPr>
          <w:rFonts w:asciiTheme="majorEastAsia" w:eastAsiaTheme="majorEastAsia" w:hAnsiTheme="majorEastAsia" w:cs="Times New Roman" w:hint="eastAsia"/>
          <w:szCs w:val="21"/>
          <w:shd w:val="pct15" w:color="auto" w:fill="FFFFFF"/>
        </w:rPr>
        <w:t>から、それはやっても</w:t>
      </w:r>
      <w:r w:rsidR="00674ADF" w:rsidRPr="00AA57F3">
        <w:rPr>
          <w:rFonts w:asciiTheme="majorEastAsia" w:eastAsiaTheme="majorEastAsia" w:hAnsiTheme="majorEastAsia" w:cs="Times New Roman" w:hint="eastAsia"/>
          <w:szCs w:val="21"/>
          <w:shd w:val="pct15" w:color="auto" w:fill="FFFFFF"/>
        </w:rPr>
        <w:t>らわな</w:t>
      </w:r>
      <w:r w:rsidR="00314D80" w:rsidRPr="00AA57F3">
        <w:rPr>
          <w:rFonts w:asciiTheme="majorEastAsia" w:eastAsiaTheme="majorEastAsia" w:hAnsiTheme="majorEastAsia" w:cs="Times New Roman" w:hint="eastAsia"/>
          <w:szCs w:val="21"/>
          <w:shd w:val="pct15" w:color="auto" w:fill="FFFFFF"/>
        </w:rPr>
        <w:t>いと</w:t>
      </w:r>
      <w:r w:rsidR="00674ADF" w:rsidRPr="00AA57F3">
        <w:rPr>
          <w:rFonts w:asciiTheme="majorEastAsia" w:eastAsiaTheme="majorEastAsia" w:hAnsiTheme="majorEastAsia" w:cs="Times New Roman" w:hint="eastAsia"/>
          <w:szCs w:val="21"/>
          <w:shd w:val="pct15" w:color="auto" w:fill="FFFFFF"/>
        </w:rPr>
        <w:t>困るという意味で、</w:t>
      </w:r>
      <w:r w:rsidR="006D7A91" w:rsidRPr="00AA57F3">
        <w:rPr>
          <w:rFonts w:asciiTheme="majorEastAsia" w:eastAsiaTheme="majorEastAsia" w:hAnsiTheme="majorEastAsia" w:cs="Times New Roman" w:hint="eastAsia"/>
          <w:szCs w:val="21"/>
          <w:shd w:val="pct15" w:color="auto" w:fill="FFFFFF"/>
        </w:rPr>
        <w:t>話戻りますけども</w:t>
      </w:r>
      <w:r w:rsidR="00674ADF" w:rsidRPr="00AA57F3">
        <w:rPr>
          <w:rFonts w:asciiTheme="majorEastAsia" w:eastAsiaTheme="majorEastAsia" w:hAnsiTheme="majorEastAsia" w:cs="Times New Roman" w:hint="eastAsia"/>
          <w:szCs w:val="21"/>
          <w:shd w:val="pct15" w:color="auto" w:fill="FFFFFF"/>
        </w:rPr>
        <w:t>、本来国はそこで積極的に</w:t>
      </w:r>
      <w:r w:rsidR="006D7A91" w:rsidRPr="00AA57F3">
        <w:rPr>
          <w:rFonts w:asciiTheme="majorEastAsia" w:eastAsiaTheme="majorEastAsia" w:hAnsiTheme="majorEastAsia" w:cs="Times New Roman" w:hint="eastAsia"/>
          <w:szCs w:val="21"/>
          <w:shd w:val="pct15" w:color="auto" w:fill="FFFFFF"/>
        </w:rPr>
        <w:t>、音頭取るぐらいのつもりで来てくれると期待してる</w:t>
      </w:r>
      <w:r w:rsidR="00674ADF" w:rsidRPr="00AA57F3">
        <w:rPr>
          <w:rFonts w:asciiTheme="majorEastAsia" w:eastAsiaTheme="majorEastAsia" w:hAnsiTheme="majorEastAsia" w:cs="Times New Roman" w:hint="eastAsia"/>
          <w:szCs w:val="21"/>
          <w:shd w:val="pct15" w:color="auto" w:fill="FFFFFF"/>
        </w:rPr>
        <w:t>訳なので。それを、ああしたらできます、こうしたらできます、今さら言われても、今まで何しとったんやという</w:t>
      </w:r>
      <w:r w:rsidR="006D7A91" w:rsidRPr="00AA57F3">
        <w:rPr>
          <w:rFonts w:asciiTheme="majorEastAsia" w:eastAsiaTheme="majorEastAsia" w:hAnsiTheme="majorEastAsia" w:cs="Times New Roman" w:hint="eastAsia"/>
          <w:szCs w:val="21"/>
          <w:shd w:val="pct15" w:color="auto" w:fill="FFFFFF"/>
        </w:rPr>
        <w:t>話。もうすでに期待してますよ。もう一つ、</w:t>
      </w:r>
      <w:r w:rsidR="00674ADF" w:rsidRPr="00AA57F3">
        <w:rPr>
          <w:rFonts w:asciiTheme="majorEastAsia" w:eastAsiaTheme="majorEastAsia" w:hAnsiTheme="majorEastAsia" w:cs="Times New Roman" w:hint="eastAsia"/>
          <w:szCs w:val="21"/>
          <w:shd w:val="pct15" w:color="auto" w:fill="FFFFFF"/>
        </w:rPr>
        <w:t>今</w:t>
      </w:r>
      <w:r w:rsidR="006D7A91" w:rsidRPr="00AA57F3">
        <w:rPr>
          <w:rFonts w:asciiTheme="majorEastAsia" w:eastAsiaTheme="majorEastAsia" w:hAnsiTheme="majorEastAsia" w:cs="Times New Roman" w:hint="eastAsia"/>
          <w:szCs w:val="21"/>
          <w:shd w:val="pct15" w:color="auto" w:fill="FFFFFF"/>
        </w:rPr>
        <w:t>の日雇</w:t>
      </w:r>
      <w:r w:rsidR="00674ADF"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に特化した話やけども、現状で</w:t>
      </w:r>
      <w:r w:rsidR="00674ADF" w:rsidRPr="00AA57F3">
        <w:rPr>
          <w:rFonts w:asciiTheme="majorEastAsia" w:eastAsiaTheme="majorEastAsia" w:hAnsiTheme="majorEastAsia" w:cs="Times New Roman" w:hint="eastAsia"/>
          <w:szCs w:val="21"/>
          <w:shd w:val="pct15" w:color="auto" w:fill="FFFFFF"/>
        </w:rPr>
        <w:t>言うと</w:t>
      </w:r>
      <w:r w:rsidR="006D7A91" w:rsidRPr="00AA57F3">
        <w:rPr>
          <w:rFonts w:asciiTheme="majorEastAsia" w:eastAsiaTheme="majorEastAsia" w:hAnsiTheme="majorEastAsia" w:cs="Times New Roman" w:hint="eastAsia"/>
          <w:szCs w:val="21"/>
          <w:shd w:val="pct15" w:color="auto" w:fill="FFFFFF"/>
        </w:rPr>
        <w:t>、昔からある日雇労働の、建設土木を中心とした日雇</w:t>
      </w:r>
      <w:r w:rsidR="00674ADF" w:rsidRPr="00AA57F3">
        <w:rPr>
          <w:rFonts w:asciiTheme="majorEastAsia" w:eastAsiaTheme="majorEastAsia" w:hAnsiTheme="majorEastAsia" w:cs="Times New Roman" w:hint="eastAsia"/>
          <w:szCs w:val="21"/>
          <w:shd w:val="pct15" w:color="auto" w:fill="FFFFFF"/>
        </w:rPr>
        <w:t>いだけでは</w:t>
      </w:r>
      <w:r w:rsidR="006D7A91" w:rsidRPr="00AA57F3">
        <w:rPr>
          <w:rFonts w:asciiTheme="majorEastAsia" w:eastAsiaTheme="majorEastAsia" w:hAnsiTheme="majorEastAsia" w:cs="Times New Roman" w:hint="eastAsia"/>
          <w:szCs w:val="21"/>
          <w:shd w:val="pct15" w:color="auto" w:fill="FFFFFF"/>
        </w:rPr>
        <w:t>、みんな</w:t>
      </w:r>
      <w:r w:rsidR="00674ADF" w:rsidRPr="00AA57F3">
        <w:rPr>
          <w:rFonts w:asciiTheme="majorEastAsia" w:eastAsiaTheme="majorEastAsia" w:hAnsiTheme="majorEastAsia" w:cs="Times New Roman" w:hint="eastAsia"/>
          <w:szCs w:val="21"/>
          <w:shd w:val="pct15" w:color="auto" w:fill="FFFFFF"/>
        </w:rPr>
        <w:t>食べていけないし、それからニーズにしても</w:t>
      </w:r>
      <w:r w:rsidR="006D7A91" w:rsidRPr="00AA57F3">
        <w:rPr>
          <w:rFonts w:asciiTheme="majorEastAsia" w:eastAsiaTheme="majorEastAsia" w:hAnsiTheme="majorEastAsia" w:cs="Times New Roman" w:hint="eastAsia"/>
          <w:szCs w:val="21"/>
          <w:shd w:val="pct15" w:color="auto" w:fill="FFFFFF"/>
        </w:rPr>
        <w:t>、今釜ヶ崎の現状もそうやけど、いろんな形で失業して仕事を求めてやってくる人が来て</w:t>
      </w:r>
      <w:r w:rsidR="00314D80"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る。来て</w:t>
      </w:r>
      <w:r w:rsidR="00314D80" w:rsidRPr="00AA57F3">
        <w:rPr>
          <w:rFonts w:asciiTheme="majorEastAsia" w:eastAsiaTheme="majorEastAsia" w:hAnsiTheme="majorEastAsia" w:cs="Times New Roman" w:hint="eastAsia"/>
          <w:szCs w:val="21"/>
          <w:shd w:val="pct15" w:color="auto" w:fill="FFFFFF"/>
        </w:rPr>
        <w:t>い</w:t>
      </w:r>
      <w:r w:rsidR="006D7A91" w:rsidRPr="00AA57F3">
        <w:rPr>
          <w:rFonts w:asciiTheme="majorEastAsia" w:eastAsiaTheme="majorEastAsia" w:hAnsiTheme="majorEastAsia" w:cs="Times New Roman" w:hint="eastAsia"/>
          <w:szCs w:val="21"/>
          <w:shd w:val="pct15" w:color="auto" w:fill="FFFFFF"/>
        </w:rPr>
        <w:t>るけども、それに</w:t>
      </w:r>
      <w:r w:rsidR="00674ADF" w:rsidRPr="00AA57F3">
        <w:rPr>
          <w:rFonts w:asciiTheme="majorEastAsia" w:eastAsiaTheme="majorEastAsia" w:hAnsiTheme="majorEastAsia" w:cs="Times New Roman" w:hint="eastAsia"/>
          <w:szCs w:val="21"/>
          <w:shd w:val="pct15" w:color="auto" w:fill="FFFFFF"/>
        </w:rPr>
        <w:t>応える</w:t>
      </w:r>
      <w:r w:rsidR="006D7A91" w:rsidRPr="00AA57F3">
        <w:rPr>
          <w:rFonts w:asciiTheme="majorEastAsia" w:eastAsiaTheme="majorEastAsia" w:hAnsiTheme="majorEastAsia" w:cs="Times New Roman" w:hint="eastAsia"/>
          <w:szCs w:val="21"/>
          <w:shd w:val="pct15" w:color="auto" w:fill="FFFFFF"/>
        </w:rPr>
        <w:t>だけの仕事がない。これに応えていくには、さっき</w:t>
      </w:r>
      <w:r w:rsidR="00AA57F3" w:rsidRPr="00AA57F3">
        <w:rPr>
          <w:rFonts w:asciiTheme="majorEastAsia" w:eastAsiaTheme="majorEastAsia" w:hAnsiTheme="majorEastAsia" w:cs="Times New Roman" w:hint="eastAsia"/>
          <w:szCs w:val="21"/>
          <w:shd w:val="pct15" w:color="auto" w:fill="FFFFFF"/>
        </w:rPr>
        <w:t>委員さん</w:t>
      </w:r>
      <w:r w:rsidR="00674ADF" w:rsidRPr="00AA57F3">
        <w:rPr>
          <w:rFonts w:asciiTheme="majorEastAsia" w:eastAsiaTheme="majorEastAsia" w:hAnsiTheme="majorEastAsia" w:cs="Times New Roman" w:hint="eastAsia"/>
          <w:szCs w:val="21"/>
          <w:shd w:val="pct15" w:color="auto" w:fill="FFFFFF"/>
        </w:rPr>
        <w:t>が言ったように、いろんな形で</w:t>
      </w:r>
      <w:r w:rsidR="006D7A91" w:rsidRPr="00AA57F3">
        <w:rPr>
          <w:rFonts w:asciiTheme="majorEastAsia" w:eastAsiaTheme="majorEastAsia" w:hAnsiTheme="majorEastAsia" w:cs="Times New Roman" w:hint="eastAsia"/>
          <w:szCs w:val="21"/>
          <w:shd w:val="pct15" w:color="auto" w:fill="FFFFFF"/>
        </w:rPr>
        <w:t>、特に一般的にハローワークで仕事探せるような、一般的な就労だけではなくてね、就労に</w:t>
      </w:r>
      <w:r w:rsidR="00674ADF" w:rsidRPr="00AA57F3">
        <w:rPr>
          <w:rFonts w:asciiTheme="majorEastAsia" w:eastAsiaTheme="majorEastAsia" w:hAnsiTheme="majorEastAsia" w:cs="Times New Roman" w:hint="eastAsia"/>
          <w:szCs w:val="21"/>
          <w:shd w:val="pct15" w:color="auto" w:fill="FFFFFF"/>
        </w:rPr>
        <w:t>結び付きにくい</w:t>
      </w:r>
      <w:r w:rsidR="006D7A91" w:rsidRPr="00AA57F3">
        <w:rPr>
          <w:rFonts w:asciiTheme="majorEastAsia" w:eastAsiaTheme="majorEastAsia" w:hAnsiTheme="majorEastAsia" w:cs="Times New Roman" w:hint="eastAsia"/>
          <w:szCs w:val="21"/>
          <w:shd w:val="pct15" w:color="auto" w:fill="FFFFFF"/>
        </w:rPr>
        <w:t>、</w:t>
      </w:r>
      <w:r w:rsidR="00674ADF" w:rsidRPr="00AA57F3">
        <w:rPr>
          <w:rFonts w:asciiTheme="majorEastAsia" w:eastAsiaTheme="majorEastAsia" w:hAnsiTheme="majorEastAsia" w:cs="Times New Roman" w:hint="eastAsia"/>
          <w:szCs w:val="21"/>
          <w:shd w:val="pct15" w:color="auto" w:fill="FFFFFF"/>
        </w:rPr>
        <w:t>繋がりにくい</w:t>
      </w:r>
      <w:r w:rsidR="006D7A91" w:rsidRPr="00AA57F3">
        <w:rPr>
          <w:rFonts w:asciiTheme="majorEastAsia" w:eastAsiaTheme="majorEastAsia" w:hAnsiTheme="majorEastAsia" w:cs="Times New Roman" w:hint="eastAsia"/>
          <w:szCs w:val="21"/>
          <w:shd w:val="pct15" w:color="auto" w:fill="FFFFFF"/>
        </w:rPr>
        <w:t>人たちの就労紹介</w:t>
      </w:r>
      <w:r w:rsidR="00674ADF" w:rsidRPr="00AA57F3">
        <w:rPr>
          <w:rFonts w:asciiTheme="majorEastAsia" w:eastAsiaTheme="majorEastAsia" w:hAnsiTheme="majorEastAsia" w:cs="Times New Roman" w:hint="eastAsia"/>
          <w:szCs w:val="21"/>
          <w:shd w:val="pct15" w:color="auto" w:fill="FFFFFF"/>
        </w:rPr>
        <w:t>であった</w:t>
      </w:r>
      <w:r w:rsidR="006D7A91" w:rsidRPr="00AA57F3">
        <w:rPr>
          <w:rFonts w:asciiTheme="majorEastAsia" w:eastAsiaTheme="majorEastAsia" w:hAnsiTheme="majorEastAsia" w:cs="Times New Roman" w:hint="eastAsia"/>
          <w:szCs w:val="21"/>
          <w:shd w:val="pct15" w:color="auto" w:fill="FFFFFF"/>
        </w:rPr>
        <w:t>り、そういうことを今までの経験を活かして新しい労働施設の中にそのメニューをしっかり入れたらどうや、そこでは大阪府だけじゃなくて国の力がものすごく必要やと、いう話もこれまでさんざん言われてきたと思う。これを今言うたみ</w:t>
      </w:r>
      <w:r w:rsidR="00F019A5" w:rsidRPr="00AA57F3">
        <w:rPr>
          <w:rFonts w:asciiTheme="majorEastAsia" w:eastAsiaTheme="majorEastAsia" w:hAnsiTheme="majorEastAsia" w:cs="Times New Roman" w:hint="eastAsia"/>
          <w:szCs w:val="21"/>
          <w:shd w:val="pct15" w:color="auto" w:fill="FFFFFF"/>
        </w:rPr>
        <w:t>たいに形にしてほしい。だから、どんなことができるという可能性を、そっちから出してほしい</w:t>
      </w:r>
      <w:r w:rsidR="006D7A91" w:rsidRPr="00AA57F3">
        <w:rPr>
          <w:rFonts w:asciiTheme="majorEastAsia" w:eastAsiaTheme="majorEastAsia" w:hAnsiTheme="majorEastAsia" w:cs="Times New Roman" w:hint="eastAsia"/>
          <w:szCs w:val="21"/>
          <w:shd w:val="pct15" w:color="auto" w:fill="FFFFFF"/>
        </w:rPr>
        <w:t>。</w:t>
      </w:r>
      <w:r w:rsidR="00674ADF" w:rsidRPr="00AA57F3">
        <w:rPr>
          <w:rFonts w:asciiTheme="majorEastAsia" w:eastAsiaTheme="majorEastAsia" w:hAnsiTheme="majorEastAsia" w:cs="Times New Roman" w:hint="eastAsia"/>
          <w:szCs w:val="21"/>
          <w:shd w:val="pct15" w:color="auto" w:fill="FFFFFF"/>
        </w:rPr>
        <w:t>分から</w:t>
      </w:r>
      <w:r w:rsidR="00F019A5" w:rsidRPr="00AA57F3">
        <w:rPr>
          <w:rFonts w:asciiTheme="majorEastAsia" w:eastAsiaTheme="majorEastAsia" w:hAnsiTheme="majorEastAsia" w:cs="Times New Roman" w:hint="eastAsia"/>
          <w:szCs w:val="21"/>
          <w:shd w:val="pct15" w:color="auto" w:fill="FFFFFF"/>
        </w:rPr>
        <w:t>ないので</w:t>
      </w:r>
      <w:r w:rsidR="00674ADF" w:rsidRPr="00AA57F3">
        <w:rPr>
          <w:rFonts w:asciiTheme="majorEastAsia" w:eastAsiaTheme="majorEastAsia" w:hAnsiTheme="majorEastAsia" w:cs="Times New Roman" w:hint="eastAsia"/>
          <w:szCs w:val="21"/>
          <w:shd w:val="pct15" w:color="auto" w:fill="FFFFFF"/>
        </w:rPr>
        <w:t>。これだけある、言われてもね、あるのであれば</w:t>
      </w:r>
      <w:r w:rsidR="006D7A91" w:rsidRPr="00AA57F3">
        <w:rPr>
          <w:rFonts w:asciiTheme="majorEastAsia" w:eastAsiaTheme="majorEastAsia" w:hAnsiTheme="majorEastAsia" w:cs="Times New Roman" w:hint="eastAsia"/>
          <w:szCs w:val="21"/>
          <w:shd w:val="pct15" w:color="auto" w:fill="FFFFFF"/>
        </w:rPr>
        <w:t>、今、釜に相談に来る人なんかいる</w:t>
      </w:r>
      <w:r w:rsidR="00674ADF" w:rsidRPr="00AA57F3">
        <w:rPr>
          <w:rFonts w:asciiTheme="majorEastAsia" w:eastAsiaTheme="majorEastAsia" w:hAnsiTheme="majorEastAsia" w:cs="Times New Roman" w:hint="eastAsia"/>
          <w:szCs w:val="21"/>
          <w:shd w:val="pct15" w:color="auto" w:fill="FFFFFF"/>
        </w:rPr>
        <w:t>訳</w:t>
      </w:r>
      <w:r w:rsidR="006D7A91" w:rsidRPr="00AA57F3">
        <w:rPr>
          <w:rFonts w:asciiTheme="majorEastAsia" w:eastAsiaTheme="majorEastAsia" w:hAnsiTheme="majorEastAsia" w:cs="Times New Roman" w:hint="eastAsia"/>
          <w:szCs w:val="21"/>
          <w:shd w:val="pct15" w:color="auto" w:fill="FFFFFF"/>
        </w:rPr>
        <w:t>ない。全部がうまいこと活きとったら。残念ながらうまいこと活用されて</w:t>
      </w:r>
      <w:r w:rsidR="00674ADF" w:rsidRPr="00AA57F3">
        <w:rPr>
          <w:rFonts w:asciiTheme="majorEastAsia" w:eastAsiaTheme="majorEastAsia" w:hAnsiTheme="majorEastAsia" w:cs="Times New Roman" w:hint="eastAsia"/>
          <w:szCs w:val="21"/>
          <w:shd w:val="pct15" w:color="auto" w:fill="FFFFFF"/>
        </w:rPr>
        <w:t>ない</w:t>
      </w:r>
      <w:r w:rsidR="006D7A91" w:rsidRPr="00AA57F3">
        <w:rPr>
          <w:rFonts w:asciiTheme="majorEastAsia" w:eastAsiaTheme="majorEastAsia" w:hAnsiTheme="majorEastAsia" w:cs="Times New Roman" w:hint="eastAsia"/>
          <w:szCs w:val="21"/>
          <w:shd w:val="pct15" w:color="auto" w:fill="FFFFFF"/>
        </w:rPr>
        <w:t>から、途方に暮れて相談会に</w:t>
      </w:r>
      <w:r w:rsidR="00674ADF" w:rsidRPr="00AA57F3">
        <w:rPr>
          <w:rFonts w:asciiTheme="majorEastAsia" w:eastAsiaTheme="majorEastAsia" w:hAnsiTheme="majorEastAsia" w:cs="Times New Roman" w:hint="eastAsia"/>
          <w:szCs w:val="21"/>
          <w:shd w:val="pct15" w:color="auto" w:fill="FFFFFF"/>
        </w:rPr>
        <w:t>来るん</w:t>
      </w:r>
      <w:r w:rsidR="006D7A91" w:rsidRPr="00AA57F3">
        <w:rPr>
          <w:rFonts w:asciiTheme="majorEastAsia" w:eastAsiaTheme="majorEastAsia" w:hAnsiTheme="majorEastAsia" w:cs="Times New Roman" w:hint="eastAsia"/>
          <w:szCs w:val="21"/>
          <w:shd w:val="pct15" w:color="auto" w:fill="FFFFFF"/>
        </w:rPr>
        <w:t>でしょう。</w:t>
      </w:r>
      <w:r w:rsidR="006D7A91" w:rsidRPr="00AA57F3">
        <w:rPr>
          <w:rFonts w:asciiTheme="majorEastAsia" w:eastAsiaTheme="majorEastAsia" w:hAnsiTheme="majorEastAsia" w:cs="Times New Roman" w:hint="eastAsia"/>
          <w:szCs w:val="21"/>
          <w:shd w:val="pct15" w:color="auto" w:fill="FFFFFF"/>
        </w:rPr>
        <w:lastRenderedPageBreak/>
        <w:t>それを</w:t>
      </w:r>
      <w:r w:rsidR="00674ADF" w:rsidRPr="00AA57F3">
        <w:rPr>
          <w:rFonts w:asciiTheme="majorEastAsia" w:eastAsiaTheme="majorEastAsia" w:hAnsiTheme="majorEastAsia" w:cs="Times New Roman" w:hint="eastAsia"/>
          <w:szCs w:val="21"/>
          <w:shd w:val="pct15" w:color="auto" w:fill="FFFFFF"/>
        </w:rPr>
        <w:t>しっかり</w:t>
      </w:r>
      <w:r w:rsidR="006D7A91" w:rsidRPr="00AA57F3">
        <w:rPr>
          <w:rFonts w:asciiTheme="majorEastAsia" w:eastAsiaTheme="majorEastAsia" w:hAnsiTheme="majorEastAsia" w:cs="Times New Roman" w:hint="eastAsia"/>
          <w:szCs w:val="21"/>
          <w:shd w:val="pct15" w:color="auto" w:fill="FFFFFF"/>
        </w:rPr>
        <w:t>引き受けて、そ</w:t>
      </w:r>
      <w:r w:rsidR="00674ADF" w:rsidRPr="00AA57F3">
        <w:rPr>
          <w:rFonts w:asciiTheme="majorEastAsia" w:eastAsiaTheme="majorEastAsia" w:hAnsiTheme="majorEastAsia" w:cs="Times New Roman" w:hint="eastAsia"/>
          <w:szCs w:val="21"/>
          <w:shd w:val="pct15" w:color="auto" w:fill="FFFFFF"/>
        </w:rPr>
        <w:t>こ</w:t>
      </w:r>
      <w:r w:rsidR="006D7A91" w:rsidRPr="00AA57F3">
        <w:rPr>
          <w:rFonts w:asciiTheme="majorEastAsia" w:eastAsiaTheme="majorEastAsia" w:hAnsiTheme="majorEastAsia" w:cs="Times New Roman" w:hint="eastAsia"/>
          <w:szCs w:val="21"/>
          <w:shd w:val="pct15" w:color="auto" w:fill="FFFFFF"/>
        </w:rPr>
        <w:t>から仕事</w:t>
      </w:r>
      <w:r w:rsidR="00674ADF" w:rsidRPr="00AA57F3">
        <w:rPr>
          <w:rFonts w:asciiTheme="majorEastAsia" w:eastAsiaTheme="majorEastAsia" w:hAnsiTheme="majorEastAsia" w:cs="Times New Roman" w:hint="eastAsia"/>
          <w:szCs w:val="21"/>
          <w:shd w:val="pct15" w:color="auto" w:fill="FFFFFF"/>
        </w:rPr>
        <w:t>、それから</w:t>
      </w:r>
      <w:r w:rsidR="006D7A91" w:rsidRPr="00AA57F3">
        <w:rPr>
          <w:rFonts w:asciiTheme="majorEastAsia" w:eastAsiaTheme="majorEastAsia" w:hAnsiTheme="majorEastAsia" w:cs="Times New Roman" w:hint="eastAsia"/>
          <w:szCs w:val="21"/>
          <w:shd w:val="pct15" w:color="auto" w:fill="FFFFFF"/>
        </w:rPr>
        <w:t>生活を支えていくところに</w:t>
      </w:r>
      <w:r w:rsidR="00674ADF" w:rsidRPr="00AA57F3">
        <w:rPr>
          <w:rFonts w:asciiTheme="majorEastAsia" w:eastAsiaTheme="majorEastAsia" w:hAnsiTheme="majorEastAsia" w:cs="Times New Roman" w:hint="eastAsia"/>
          <w:szCs w:val="21"/>
          <w:shd w:val="pct15" w:color="auto" w:fill="FFFFFF"/>
        </w:rPr>
        <w:t>繋がって</w:t>
      </w:r>
      <w:r w:rsidR="006D7A91" w:rsidRPr="00AA57F3">
        <w:rPr>
          <w:rFonts w:asciiTheme="majorEastAsia" w:eastAsiaTheme="majorEastAsia" w:hAnsiTheme="majorEastAsia" w:cs="Times New Roman" w:hint="eastAsia"/>
          <w:szCs w:val="21"/>
          <w:shd w:val="pct15" w:color="auto" w:fill="FFFFFF"/>
        </w:rPr>
        <w:t>いけるように、行政もそれから地域も一体となってやりましょう、言うてます</w:t>
      </w:r>
      <w:r w:rsidR="00674ADF" w:rsidRPr="00AA57F3">
        <w:rPr>
          <w:rFonts w:asciiTheme="majorEastAsia" w:eastAsiaTheme="majorEastAsia" w:hAnsiTheme="majorEastAsia" w:cs="Times New Roman" w:hint="eastAsia"/>
          <w:szCs w:val="21"/>
          <w:shd w:val="pct15" w:color="auto" w:fill="FFFFFF"/>
        </w:rPr>
        <w:t>よ</w:t>
      </w:r>
      <w:r w:rsidR="00F019A5" w:rsidRPr="00AA57F3">
        <w:rPr>
          <w:rFonts w:asciiTheme="majorEastAsia" w:eastAsiaTheme="majorEastAsia" w:hAnsiTheme="majorEastAsia" w:cs="Times New Roman" w:hint="eastAsia"/>
          <w:szCs w:val="21"/>
          <w:shd w:val="pct15" w:color="auto" w:fill="FFFFFF"/>
        </w:rPr>
        <w:t>。だから、そういう意味で</w:t>
      </w:r>
      <w:r w:rsidR="00952553"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szCs w:val="21"/>
          <w:shd w:val="pct15" w:color="auto" w:fill="FFFFFF"/>
        </w:rPr>
        <w:t>事情がどうかは私は知ら</w:t>
      </w:r>
      <w:r w:rsidR="00F019A5" w:rsidRPr="00AA57F3">
        <w:rPr>
          <w:rFonts w:asciiTheme="majorEastAsia" w:eastAsiaTheme="majorEastAsia" w:hAnsiTheme="majorEastAsia" w:cs="Times New Roman" w:hint="eastAsia"/>
          <w:szCs w:val="21"/>
          <w:shd w:val="pct15" w:color="auto" w:fill="FFFFFF"/>
        </w:rPr>
        <w:t>ないけど</w:t>
      </w:r>
      <w:r w:rsidR="006D7A91" w:rsidRPr="00AA57F3">
        <w:rPr>
          <w:rFonts w:asciiTheme="majorEastAsia" w:eastAsiaTheme="majorEastAsia" w:hAnsiTheme="majorEastAsia" w:cs="Times New Roman" w:hint="eastAsia"/>
          <w:szCs w:val="21"/>
          <w:shd w:val="pct15" w:color="auto" w:fill="FFFFFF"/>
        </w:rPr>
        <w:t>、労働局さんは国の代表やと思って</w:t>
      </w:r>
      <w:r w:rsidR="00952553" w:rsidRPr="00AA57F3">
        <w:rPr>
          <w:rFonts w:asciiTheme="majorEastAsia" w:eastAsiaTheme="majorEastAsia" w:hAnsiTheme="majorEastAsia" w:cs="Times New Roman" w:hint="eastAsia"/>
          <w:szCs w:val="21"/>
          <w:shd w:val="pct15" w:color="auto" w:fill="FFFFFF"/>
        </w:rPr>
        <w:t>見てるから</w:t>
      </w:r>
      <w:r w:rsidR="006D7A91" w:rsidRPr="00AA57F3">
        <w:rPr>
          <w:rFonts w:asciiTheme="majorEastAsia" w:eastAsiaTheme="majorEastAsia" w:hAnsiTheme="majorEastAsia" w:cs="Times New Roman" w:hint="eastAsia"/>
          <w:szCs w:val="21"/>
          <w:shd w:val="pct15" w:color="auto" w:fill="FFFFFF"/>
        </w:rPr>
        <w:t>言いますけ</w:t>
      </w:r>
      <w:r w:rsidR="00952553" w:rsidRPr="00AA57F3">
        <w:rPr>
          <w:rFonts w:asciiTheme="majorEastAsia" w:eastAsiaTheme="majorEastAsia" w:hAnsiTheme="majorEastAsia" w:cs="Times New Roman" w:hint="eastAsia"/>
          <w:szCs w:val="21"/>
          <w:shd w:val="pct15" w:color="auto" w:fill="FFFFFF"/>
        </w:rPr>
        <w:t>れ</w:t>
      </w:r>
      <w:r w:rsidR="006D7A91" w:rsidRPr="00AA57F3">
        <w:rPr>
          <w:rFonts w:asciiTheme="majorEastAsia" w:eastAsiaTheme="majorEastAsia" w:hAnsiTheme="majorEastAsia" w:cs="Times New Roman" w:hint="eastAsia"/>
          <w:szCs w:val="21"/>
          <w:shd w:val="pct15" w:color="auto" w:fill="FFFFFF"/>
        </w:rPr>
        <w:t>ども、そこは責任を感じてほしいし、悪いけどものすごい消極的に見える。やる気</w:t>
      </w:r>
      <w:r w:rsidR="00F019A5" w:rsidRPr="00AA57F3">
        <w:rPr>
          <w:rFonts w:asciiTheme="majorEastAsia" w:eastAsiaTheme="majorEastAsia" w:hAnsiTheme="majorEastAsia" w:cs="Times New Roman" w:hint="eastAsia"/>
          <w:szCs w:val="21"/>
          <w:shd w:val="pct15" w:color="auto" w:fill="FFFFFF"/>
        </w:rPr>
        <w:t>ないの</w:t>
      </w:r>
      <w:r w:rsidR="00952553" w:rsidRPr="00AA57F3">
        <w:rPr>
          <w:rFonts w:asciiTheme="majorEastAsia" w:eastAsiaTheme="majorEastAsia" w:hAnsiTheme="majorEastAsia" w:cs="Times New Roman" w:hint="eastAsia"/>
          <w:szCs w:val="21"/>
          <w:shd w:val="pct15" w:color="auto" w:fill="FFFFFF"/>
        </w:rPr>
        <w:t>かな</w:t>
      </w:r>
      <w:r w:rsidR="00F019A5" w:rsidRPr="00AA57F3">
        <w:rPr>
          <w:rFonts w:asciiTheme="majorEastAsia" w:eastAsiaTheme="majorEastAsia" w:hAnsiTheme="majorEastAsia" w:cs="Times New Roman" w:hint="eastAsia"/>
          <w:szCs w:val="21"/>
          <w:shd w:val="pct15" w:color="auto" w:fill="FFFFFF"/>
        </w:rPr>
        <w:t>って見えてしまう。事情があるのか知らない</w:t>
      </w:r>
      <w:r w:rsidR="006D7A91" w:rsidRPr="00AA57F3">
        <w:rPr>
          <w:rFonts w:asciiTheme="majorEastAsia" w:eastAsiaTheme="majorEastAsia" w:hAnsiTheme="majorEastAsia" w:cs="Times New Roman" w:hint="eastAsia"/>
          <w:szCs w:val="21"/>
          <w:shd w:val="pct15" w:color="auto" w:fill="FFFFFF"/>
        </w:rPr>
        <w:t>けどね。すごい残念です。もっともっとできることいくらでもあるはず</w:t>
      </w:r>
      <w:r w:rsidR="00952553" w:rsidRPr="00AA57F3">
        <w:rPr>
          <w:rFonts w:asciiTheme="majorEastAsia" w:eastAsiaTheme="majorEastAsia" w:hAnsiTheme="majorEastAsia" w:cs="Times New Roman" w:hint="eastAsia"/>
          <w:szCs w:val="21"/>
          <w:shd w:val="pct15" w:color="auto" w:fill="FFFFFF"/>
        </w:rPr>
        <w:t>なので、こんなこと</w:t>
      </w:r>
      <w:r w:rsidR="006D7A91" w:rsidRPr="00AA57F3">
        <w:rPr>
          <w:rFonts w:asciiTheme="majorEastAsia" w:eastAsiaTheme="majorEastAsia" w:hAnsiTheme="majorEastAsia" w:cs="Times New Roman" w:hint="eastAsia"/>
          <w:szCs w:val="21"/>
          <w:shd w:val="pct15" w:color="auto" w:fill="FFFFFF"/>
        </w:rPr>
        <w:t>で</w:t>
      </w:r>
      <w:r w:rsidR="00952553" w:rsidRPr="00AA57F3">
        <w:rPr>
          <w:rFonts w:asciiTheme="majorEastAsia" w:eastAsiaTheme="majorEastAsia" w:hAnsiTheme="majorEastAsia" w:cs="Times New Roman" w:hint="eastAsia"/>
          <w:szCs w:val="21"/>
          <w:shd w:val="pct15" w:color="auto" w:fill="FFFFFF"/>
        </w:rPr>
        <w:t>きます、あんなこと</w:t>
      </w:r>
      <w:r w:rsidR="006D7A91" w:rsidRPr="00AA57F3">
        <w:rPr>
          <w:rFonts w:asciiTheme="majorEastAsia" w:eastAsiaTheme="majorEastAsia" w:hAnsiTheme="majorEastAsia" w:cs="Times New Roman" w:hint="eastAsia"/>
          <w:szCs w:val="21"/>
          <w:shd w:val="pct15" w:color="auto" w:fill="FFFFFF"/>
        </w:rPr>
        <w:t>できます、と持ってきてくれるぐらいやないと、ここの会議って成り立</w:t>
      </w:r>
      <w:r w:rsidR="00952553" w:rsidRPr="00AA57F3">
        <w:rPr>
          <w:rFonts w:asciiTheme="majorEastAsia" w:eastAsiaTheme="majorEastAsia" w:hAnsiTheme="majorEastAsia" w:cs="Times New Roman" w:hint="eastAsia"/>
          <w:szCs w:val="21"/>
          <w:shd w:val="pct15" w:color="auto" w:fill="FFFFFF"/>
        </w:rPr>
        <w:t>たない</w:t>
      </w:r>
      <w:r w:rsidR="006D7A91" w:rsidRPr="00AA57F3">
        <w:rPr>
          <w:rFonts w:asciiTheme="majorEastAsia" w:eastAsiaTheme="majorEastAsia" w:hAnsiTheme="majorEastAsia" w:cs="Times New Roman" w:hint="eastAsia"/>
          <w:szCs w:val="21"/>
          <w:shd w:val="pct15" w:color="auto" w:fill="FFFFFF"/>
        </w:rPr>
        <w:t>と思う。</w:t>
      </w:r>
    </w:p>
    <w:p w14:paraId="5D50C6CA" w14:textId="75E94EA9"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szCs w:val="21"/>
          <w:shd w:val="pct15" w:color="auto" w:fill="FFFFFF"/>
        </w:rPr>
        <w:t xml:space="preserve">　確認みたいなものですけど、今の議論は、言葉</w:t>
      </w:r>
      <w:r w:rsidR="00F019A5" w:rsidRPr="00AA57F3">
        <w:rPr>
          <w:rFonts w:asciiTheme="majorEastAsia" w:eastAsiaTheme="majorEastAsia" w:hAnsiTheme="majorEastAsia" w:cs="Times New Roman" w:hint="eastAsia"/>
          <w:szCs w:val="21"/>
          <w:shd w:val="pct15" w:color="auto" w:fill="FFFFFF"/>
        </w:rPr>
        <w:t>を</w:t>
      </w:r>
      <w:r w:rsidR="006D7A91" w:rsidRPr="00AA57F3">
        <w:rPr>
          <w:rFonts w:asciiTheme="majorEastAsia" w:eastAsiaTheme="majorEastAsia" w:hAnsiTheme="majorEastAsia" w:cs="Times New Roman" w:hint="eastAsia"/>
          <w:szCs w:val="21"/>
          <w:shd w:val="pct15" w:color="auto" w:fill="FFFFFF"/>
        </w:rPr>
        <w:t>変えて言えば、あんまりよその地区のことは言いたくないですけど、</w:t>
      </w:r>
      <w:r w:rsidR="00F019A5" w:rsidRPr="00AA57F3">
        <w:rPr>
          <w:rFonts w:asciiTheme="majorEastAsia" w:eastAsiaTheme="majorEastAsia" w:hAnsiTheme="majorEastAsia" w:cs="Times New Roman" w:hint="eastAsia"/>
          <w:szCs w:val="21"/>
          <w:shd w:val="pct15" w:color="auto" w:fill="FFFFFF"/>
        </w:rPr>
        <w:t>分かりやすいので</w:t>
      </w:r>
      <w:r w:rsidR="006D7A91" w:rsidRPr="00AA57F3">
        <w:rPr>
          <w:rFonts w:asciiTheme="majorEastAsia" w:eastAsiaTheme="majorEastAsia" w:hAnsiTheme="majorEastAsia" w:cs="Times New Roman" w:hint="eastAsia"/>
          <w:szCs w:val="21"/>
          <w:shd w:val="pct15" w:color="auto" w:fill="FFFFFF"/>
        </w:rPr>
        <w:t>、沖縄の話を、グッジョブセンターのことに例えて言えば、あれだけ、</w:t>
      </w:r>
      <w:r w:rsidR="00C03221" w:rsidRPr="00AA57F3">
        <w:rPr>
          <w:rFonts w:asciiTheme="majorEastAsia" w:eastAsiaTheme="majorEastAsia" w:hAnsiTheme="majorEastAsia" w:cs="Times New Roman" w:hint="eastAsia"/>
          <w:szCs w:val="21"/>
          <w:shd w:val="pct15" w:color="auto" w:fill="FFFFFF"/>
        </w:rPr>
        <w:t>色々</w:t>
      </w:r>
      <w:r w:rsidR="006D7A91" w:rsidRPr="00AA57F3">
        <w:rPr>
          <w:rFonts w:asciiTheme="majorEastAsia" w:eastAsiaTheme="majorEastAsia" w:hAnsiTheme="majorEastAsia" w:cs="Times New Roman" w:hint="eastAsia"/>
          <w:szCs w:val="21"/>
          <w:shd w:val="pct15" w:color="auto" w:fill="FFFFFF"/>
        </w:rPr>
        <w:t>な</w:t>
      </w:r>
      <w:r w:rsidR="00F019A5" w:rsidRPr="00AA57F3">
        <w:rPr>
          <w:rFonts w:asciiTheme="majorEastAsia" w:eastAsiaTheme="majorEastAsia" w:hAnsiTheme="majorEastAsia" w:cs="Times New Roman" w:hint="eastAsia"/>
          <w:szCs w:val="21"/>
          <w:shd w:val="pct15" w:color="auto" w:fill="FFFFFF"/>
        </w:rPr>
        <w:t>人たち</w:t>
      </w:r>
      <w:r w:rsidR="006D7A91" w:rsidRPr="00AA57F3">
        <w:rPr>
          <w:rFonts w:asciiTheme="majorEastAsia" w:eastAsiaTheme="majorEastAsia" w:hAnsiTheme="majorEastAsia" w:cs="Times New Roman" w:hint="eastAsia"/>
          <w:szCs w:val="21"/>
          <w:shd w:val="pct15" w:color="auto" w:fill="FFFFFF"/>
        </w:rPr>
        <w:t>への就労支援をやってるところを一つに束ねているのが</w:t>
      </w:r>
      <w:r w:rsidR="00D41921" w:rsidRPr="00AA57F3">
        <w:rPr>
          <w:rFonts w:asciiTheme="majorEastAsia" w:eastAsiaTheme="majorEastAsia" w:hAnsiTheme="majorEastAsia" w:cs="Times New Roman" w:hint="eastAsia"/>
          <w:szCs w:val="21"/>
          <w:shd w:val="pct15" w:color="auto" w:fill="FFFFFF"/>
        </w:rPr>
        <w:t>、労働福祉協会である。あそこが機能しているから、いろんなところを</w:t>
      </w:r>
      <w:r w:rsidR="006D7A91" w:rsidRPr="00AA57F3">
        <w:rPr>
          <w:rFonts w:asciiTheme="majorEastAsia" w:eastAsiaTheme="majorEastAsia" w:hAnsiTheme="majorEastAsia" w:cs="Times New Roman" w:hint="eastAsia"/>
          <w:szCs w:val="21"/>
          <w:shd w:val="pct15" w:color="auto" w:fill="FFFFFF"/>
        </w:rPr>
        <w:t>束ね、動いていってる。それに相当するものをどう</w:t>
      </w:r>
      <w:r w:rsidR="00F019A5" w:rsidRPr="00AA57F3">
        <w:rPr>
          <w:rFonts w:asciiTheme="majorEastAsia" w:eastAsiaTheme="majorEastAsia" w:hAnsiTheme="majorEastAsia" w:cs="Times New Roman" w:hint="eastAsia"/>
          <w:szCs w:val="21"/>
          <w:shd w:val="pct15" w:color="auto" w:fill="FFFFFF"/>
        </w:rPr>
        <w:t>作るかと</w:t>
      </w:r>
      <w:r w:rsidR="006D7A91" w:rsidRPr="00AA57F3">
        <w:rPr>
          <w:rFonts w:asciiTheme="majorEastAsia" w:eastAsiaTheme="majorEastAsia" w:hAnsiTheme="majorEastAsia" w:cs="Times New Roman" w:hint="eastAsia"/>
          <w:szCs w:val="21"/>
          <w:shd w:val="pct15" w:color="auto" w:fill="FFFFFF"/>
        </w:rPr>
        <w:t>いうことだよね。だから、</w:t>
      </w:r>
      <w:r w:rsidR="00F019A5" w:rsidRPr="00AA57F3">
        <w:rPr>
          <w:rFonts w:asciiTheme="majorEastAsia" w:eastAsiaTheme="majorEastAsia" w:hAnsiTheme="majorEastAsia" w:cs="Times New Roman" w:hint="eastAsia"/>
          <w:szCs w:val="21"/>
          <w:shd w:val="pct15" w:color="auto" w:fill="FFFFFF"/>
        </w:rPr>
        <w:t>この</w:t>
      </w:r>
      <w:r w:rsidR="00F019A5" w:rsidRPr="00AA57F3">
        <w:rPr>
          <w:rFonts w:asciiTheme="majorEastAsia" w:eastAsiaTheme="majorEastAsia" w:hAnsiTheme="majorEastAsia" w:cs="Times New Roman" w:hint="eastAsia"/>
          <w:color w:val="000000" w:themeColor="text1"/>
          <w:szCs w:val="21"/>
          <w:shd w:val="pct15" w:color="auto" w:fill="FFFFFF"/>
        </w:rPr>
        <w:t>就労支援トータルサポート自立促進事業仮称</w:t>
      </w:r>
      <w:r w:rsidR="006D7A91" w:rsidRPr="00AA57F3">
        <w:rPr>
          <w:rFonts w:asciiTheme="majorEastAsia" w:eastAsiaTheme="majorEastAsia" w:hAnsiTheme="majorEastAsia" w:cs="Times New Roman" w:hint="eastAsia"/>
          <w:color w:val="000000" w:themeColor="text1"/>
          <w:szCs w:val="21"/>
          <w:shd w:val="pct15" w:color="auto" w:fill="FFFFFF"/>
        </w:rPr>
        <w:t>というのがそれに値するというのかな、そういうことなんですかね。それを国もリーダーシップ取りながら</w:t>
      </w:r>
      <w:r w:rsidR="00F019A5" w:rsidRPr="00AA57F3">
        <w:rPr>
          <w:rFonts w:asciiTheme="majorEastAsia" w:eastAsiaTheme="majorEastAsia" w:hAnsiTheme="majorEastAsia" w:cs="Times New Roman" w:hint="eastAsia"/>
          <w:color w:val="000000" w:themeColor="text1"/>
          <w:szCs w:val="21"/>
          <w:shd w:val="pct15" w:color="auto" w:fill="FFFFFF"/>
        </w:rPr>
        <w:t>作って</w:t>
      </w:r>
      <w:r w:rsidR="006D7A91" w:rsidRPr="00AA57F3">
        <w:rPr>
          <w:rFonts w:asciiTheme="majorEastAsia" w:eastAsiaTheme="majorEastAsia" w:hAnsiTheme="majorEastAsia" w:cs="Times New Roman" w:hint="eastAsia"/>
          <w:color w:val="000000" w:themeColor="text1"/>
          <w:szCs w:val="21"/>
          <w:shd w:val="pct15" w:color="auto" w:fill="FFFFFF"/>
        </w:rPr>
        <w:t>いくと、その形をここでとにかく作っていこうということですよね。でしょう、ちょっと違うのかな。それをやらないと、もう本当にただの連絡会議ができると</w:t>
      </w:r>
      <w:r w:rsidR="00D41921" w:rsidRPr="00AA57F3">
        <w:rPr>
          <w:rFonts w:asciiTheme="majorEastAsia" w:eastAsiaTheme="majorEastAsia" w:hAnsiTheme="majorEastAsia" w:cs="Times New Roman" w:hint="eastAsia"/>
          <w:color w:val="000000" w:themeColor="text1"/>
          <w:szCs w:val="21"/>
          <w:shd w:val="pct15" w:color="auto" w:fill="FFFFFF"/>
        </w:rPr>
        <w:t>お終い</w:t>
      </w:r>
      <w:r w:rsidR="006D7A91" w:rsidRPr="00AA57F3">
        <w:rPr>
          <w:rFonts w:asciiTheme="majorEastAsia" w:eastAsiaTheme="majorEastAsia" w:hAnsiTheme="majorEastAsia" w:cs="Times New Roman" w:hint="eastAsia"/>
          <w:color w:val="000000" w:themeColor="text1"/>
          <w:szCs w:val="21"/>
          <w:shd w:val="pct15" w:color="auto" w:fill="FFFFFF"/>
        </w:rPr>
        <w:t>と、現場のことはイメージできますよ、現場で連絡会議ができて、月々の報告が来てそれで終わり、なんら機能しないと。しっかりと機能できるように一定のそこの接着剤になるところの組織側にいてる権限やらをもってる職員でもっ</w:t>
      </w:r>
      <w:r w:rsidR="00F019A5" w:rsidRPr="00AA57F3">
        <w:rPr>
          <w:rFonts w:asciiTheme="majorEastAsia" w:eastAsiaTheme="majorEastAsia" w:hAnsiTheme="majorEastAsia" w:cs="Times New Roman" w:hint="eastAsia"/>
          <w:color w:val="000000" w:themeColor="text1"/>
          <w:szCs w:val="21"/>
          <w:shd w:val="pct15" w:color="auto" w:fill="FFFFFF"/>
        </w:rPr>
        <w:t>てやっていくということですよね。これは絶対に必要なことだと思ったので、</w:t>
      </w:r>
      <w:r w:rsidR="006D7A91" w:rsidRPr="00AA57F3">
        <w:rPr>
          <w:rFonts w:asciiTheme="majorEastAsia" w:eastAsiaTheme="majorEastAsia" w:hAnsiTheme="majorEastAsia" w:cs="Times New Roman" w:hint="eastAsia"/>
          <w:color w:val="000000" w:themeColor="text1"/>
          <w:szCs w:val="21"/>
          <w:shd w:val="pct15" w:color="auto" w:fill="FFFFFF"/>
        </w:rPr>
        <w:t>私も３月末の本会議の</w:t>
      </w:r>
      <w:r w:rsidR="007F413A" w:rsidRPr="00AA57F3">
        <w:rPr>
          <w:rFonts w:asciiTheme="majorEastAsia" w:eastAsiaTheme="majorEastAsia" w:hAnsiTheme="majorEastAsia" w:cs="Times New Roman" w:hint="eastAsia"/>
          <w:color w:val="000000" w:themeColor="text1"/>
          <w:szCs w:val="21"/>
          <w:shd w:val="pct15" w:color="auto" w:fill="FFFFFF"/>
        </w:rPr>
        <w:t>ときに</w:t>
      </w:r>
      <w:r w:rsidR="006D7A91" w:rsidRPr="00AA57F3">
        <w:rPr>
          <w:rFonts w:asciiTheme="majorEastAsia" w:eastAsiaTheme="majorEastAsia" w:hAnsiTheme="majorEastAsia" w:cs="Times New Roman" w:hint="eastAsia"/>
          <w:color w:val="000000" w:themeColor="text1"/>
          <w:szCs w:val="21"/>
          <w:shd w:val="pct15" w:color="auto" w:fill="FFFFFF"/>
        </w:rPr>
        <w:t>は私も言った記憶があります。その流れでこの議論しているんですよね。</w:t>
      </w:r>
    </w:p>
    <w:p w14:paraId="7EE723B2" w14:textId="5F2967CD"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話を進めるうえでね、天下茶屋は近くにあるじゃないか、難波もあるしね、ルシアスもあるし、そ</w:t>
      </w:r>
      <w:r w:rsidR="003F5EBA" w:rsidRPr="00AA57F3">
        <w:rPr>
          <w:rFonts w:asciiTheme="majorEastAsia" w:eastAsiaTheme="majorEastAsia" w:hAnsiTheme="majorEastAsia" w:cs="Times New Roman" w:hint="eastAsia"/>
          <w:color w:val="000000" w:themeColor="text1"/>
          <w:szCs w:val="21"/>
          <w:shd w:val="pct15" w:color="auto" w:fill="FFFFFF"/>
        </w:rPr>
        <w:t>っちに行け</w:t>
      </w:r>
      <w:r w:rsidR="006D7A91" w:rsidRPr="00AA57F3">
        <w:rPr>
          <w:rFonts w:asciiTheme="majorEastAsia" w:eastAsiaTheme="majorEastAsia" w:hAnsiTheme="majorEastAsia" w:cs="Times New Roman" w:hint="eastAsia"/>
          <w:color w:val="000000" w:themeColor="text1"/>
          <w:szCs w:val="21"/>
          <w:shd w:val="pct15" w:color="auto" w:fill="FFFFFF"/>
        </w:rPr>
        <w:t>、こっちに行けというの</w:t>
      </w:r>
      <w:r w:rsidR="006C39E2" w:rsidRPr="00AA57F3">
        <w:rPr>
          <w:rFonts w:asciiTheme="majorEastAsia" w:eastAsiaTheme="majorEastAsia" w:hAnsiTheme="majorEastAsia" w:cs="Times New Roman" w:hint="eastAsia"/>
          <w:color w:val="000000" w:themeColor="text1"/>
          <w:szCs w:val="21"/>
          <w:shd w:val="pct15" w:color="auto" w:fill="FFFFFF"/>
        </w:rPr>
        <w:t>が実情なんだけども、じゃあ、それをつぶしてこっちに持ってくる</w:t>
      </w:r>
      <w:r w:rsidR="006D7A91" w:rsidRPr="00AA57F3">
        <w:rPr>
          <w:rFonts w:asciiTheme="majorEastAsia" w:eastAsiaTheme="majorEastAsia" w:hAnsiTheme="majorEastAsia" w:cs="Times New Roman" w:hint="eastAsia"/>
          <w:color w:val="000000" w:themeColor="text1"/>
          <w:szCs w:val="21"/>
          <w:shd w:val="pct15" w:color="auto" w:fill="FFFFFF"/>
        </w:rPr>
        <w:t>という論議の形にはしてもらいたくないんですよ。</w:t>
      </w:r>
    </w:p>
    <w:p w14:paraId="04516E96" w14:textId="2C5C64BC"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たぶんそれに関連した話と思ったんですけど。</w:t>
      </w:r>
    </w:p>
    <w:p w14:paraId="430C1AFA" w14:textId="4C774D26"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それはもう</w:t>
      </w:r>
      <w:r w:rsidR="003F5EBA" w:rsidRPr="00AA57F3">
        <w:rPr>
          <w:rFonts w:asciiTheme="majorEastAsia" w:eastAsiaTheme="majorEastAsia" w:hAnsiTheme="majorEastAsia" w:cs="Times New Roman" w:hint="eastAsia"/>
          <w:color w:val="000000" w:themeColor="text1"/>
          <w:szCs w:val="21"/>
          <w:shd w:val="pct15" w:color="auto" w:fill="FFFFFF"/>
        </w:rPr>
        <w:t>絶対</w:t>
      </w:r>
      <w:r w:rsidR="006D7A91" w:rsidRPr="00AA57F3">
        <w:rPr>
          <w:rFonts w:asciiTheme="majorEastAsia" w:eastAsiaTheme="majorEastAsia" w:hAnsiTheme="majorEastAsia" w:cs="Times New Roman" w:hint="eastAsia"/>
          <w:color w:val="000000" w:themeColor="text1"/>
          <w:szCs w:val="21"/>
          <w:shd w:val="pct15" w:color="auto" w:fill="FFFFFF"/>
        </w:rPr>
        <w:t>ダメだと。ややもすれば、国の</w:t>
      </w:r>
      <w:r w:rsidR="003F5EBA" w:rsidRPr="00AA57F3">
        <w:rPr>
          <w:rFonts w:asciiTheme="majorEastAsia" w:eastAsiaTheme="majorEastAsia" w:hAnsiTheme="majorEastAsia" w:cs="Times New Roman" w:hint="eastAsia"/>
          <w:color w:val="000000" w:themeColor="text1"/>
          <w:szCs w:val="21"/>
          <w:shd w:val="pct15" w:color="auto" w:fill="FFFFFF"/>
        </w:rPr>
        <w:t>方</w:t>
      </w:r>
      <w:r w:rsidR="006D7A91" w:rsidRPr="00AA57F3">
        <w:rPr>
          <w:rFonts w:asciiTheme="majorEastAsia" w:eastAsiaTheme="majorEastAsia" w:hAnsiTheme="majorEastAsia" w:cs="Times New Roman" w:hint="eastAsia"/>
          <w:color w:val="000000" w:themeColor="text1"/>
          <w:szCs w:val="21"/>
          <w:shd w:val="pct15" w:color="auto" w:fill="FFFFFF"/>
        </w:rPr>
        <w:t>でそういう論議になりかねないのでね。</w:t>
      </w:r>
    </w:p>
    <w:p w14:paraId="4273C249" w14:textId="50E0C606"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一般のハローワークの施策をどうするかという議論の建付けでいくと、そういう議論になると思うんですよね。でも、あいりん職安はそうではなくて、やはり労働公共職安という、また違う機能を担って</w:t>
      </w:r>
      <w:r w:rsidR="003F5EBA">
        <w:rPr>
          <w:rFonts w:ascii="ＭＳ 明朝" w:eastAsia="ＭＳ 明朝" w:hAnsi="ＭＳ 明朝" w:cs="Times New Roman" w:hint="eastAsia"/>
          <w:color w:val="000000" w:themeColor="text1"/>
          <w:szCs w:val="21"/>
        </w:rPr>
        <w:t>き</w:t>
      </w:r>
      <w:r w:rsidR="006D7A91">
        <w:rPr>
          <w:rFonts w:ascii="ＭＳ 明朝" w:eastAsia="ＭＳ 明朝" w:hAnsi="ＭＳ 明朝" w:cs="Times New Roman" w:hint="eastAsia"/>
          <w:color w:val="000000" w:themeColor="text1"/>
          <w:szCs w:val="21"/>
        </w:rPr>
        <w:t>まし</w:t>
      </w:r>
      <w:r w:rsidR="003F5EBA">
        <w:rPr>
          <w:rFonts w:ascii="ＭＳ 明朝" w:eastAsia="ＭＳ 明朝" w:hAnsi="ＭＳ 明朝" w:cs="Times New Roman" w:hint="eastAsia"/>
          <w:color w:val="000000" w:themeColor="text1"/>
          <w:szCs w:val="21"/>
        </w:rPr>
        <w:t>たよ</w:t>
      </w:r>
      <w:r w:rsidR="006D7A91">
        <w:rPr>
          <w:rFonts w:ascii="ＭＳ 明朝" w:eastAsia="ＭＳ 明朝" w:hAnsi="ＭＳ 明朝" w:cs="Times New Roman" w:hint="eastAsia"/>
          <w:color w:val="000000" w:themeColor="text1"/>
          <w:szCs w:val="21"/>
        </w:rPr>
        <w:t>ね</w:t>
      </w:r>
      <w:r w:rsidR="003F5EBA">
        <w:rPr>
          <w:rFonts w:ascii="ＭＳ 明朝" w:eastAsia="ＭＳ 明朝" w:hAnsi="ＭＳ 明朝" w:cs="Times New Roman" w:hint="eastAsia"/>
          <w:color w:val="000000" w:themeColor="text1"/>
          <w:szCs w:val="21"/>
        </w:rPr>
        <w:t>。</w:t>
      </w:r>
      <w:r w:rsidR="006D7A91">
        <w:rPr>
          <w:rFonts w:ascii="ＭＳ 明朝" w:eastAsia="ＭＳ 明朝" w:hAnsi="ＭＳ 明朝" w:cs="Times New Roman" w:hint="eastAsia"/>
          <w:color w:val="000000" w:themeColor="text1"/>
          <w:szCs w:val="21"/>
        </w:rPr>
        <w:t>その部分を時代の変化に合わせてどう変えていくのかというところの議論は、</w:t>
      </w:r>
      <w:r w:rsidR="003F5EBA">
        <w:rPr>
          <w:rFonts w:ascii="ＭＳ 明朝" w:eastAsia="ＭＳ 明朝" w:hAnsi="ＭＳ 明朝" w:cs="Times New Roman" w:hint="eastAsia"/>
          <w:color w:val="000000" w:themeColor="text1"/>
          <w:szCs w:val="21"/>
        </w:rPr>
        <w:t>併せて</w:t>
      </w:r>
      <w:r w:rsidR="006D7A91">
        <w:rPr>
          <w:rFonts w:ascii="ＭＳ 明朝" w:eastAsia="ＭＳ 明朝" w:hAnsi="ＭＳ 明朝" w:cs="Times New Roman" w:hint="eastAsia"/>
          <w:color w:val="000000" w:themeColor="text1"/>
          <w:szCs w:val="21"/>
        </w:rPr>
        <w:t>要るんだろうと、いう</w:t>
      </w:r>
      <w:r w:rsidR="003F5EBA">
        <w:rPr>
          <w:rFonts w:ascii="ＭＳ 明朝" w:eastAsia="ＭＳ 明朝" w:hAnsi="ＭＳ 明朝" w:cs="Times New Roman" w:hint="eastAsia"/>
          <w:color w:val="000000" w:themeColor="text1"/>
          <w:szCs w:val="21"/>
        </w:rPr>
        <w:t>風</w:t>
      </w:r>
      <w:r w:rsidR="006D7A91">
        <w:rPr>
          <w:rFonts w:ascii="ＭＳ 明朝" w:eastAsia="ＭＳ 明朝" w:hAnsi="ＭＳ 明朝" w:cs="Times New Roman" w:hint="eastAsia"/>
          <w:color w:val="000000" w:themeColor="text1"/>
          <w:szCs w:val="21"/>
        </w:rPr>
        <w:t>に私は理解しています。</w:t>
      </w:r>
    </w:p>
    <w:p w14:paraId="6DF13FB6" w14:textId="6D4A5C1F"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あいりんの実情に合わせてね。</w:t>
      </w:r>
    </w:p>
    <w:p w14:paraId="5B26171C" w14:textId="02FB29F4"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私さっきそこまで言いきれて</w:t>
      </w:r>
      <w:r w:rsidR="003F5EBA">
        <w:rPr>
          <w:rFonts w:ascii="ＭＳ 明朝" w:eastAsia="ＭＳ 明朝" w:hAnsi="ＭＳ 明朝" w:cs="Times New Roman" w:hint="eastAsia"/>
          <w:color w:val="000000" w:themeColor="text1"/>
          <w:szCs w:val="21"/>
        </w:rPr>
        <w:t>なかったんですけど、実はその議論とさっき私が言った話の２つをどういう風に</w:t>
      </w:r>
      <w:r w:rsidR="006D7A91">
        <w:rPr>
          <w:rFonts w:ascii="ＭＳ 明朝" w:eastAsia="ＭＳ 明朝" w:hAnsi="ＭＳ 明朝" w:cs="Times New Roman" w:hint="eastAsia"/>
          <w:color w:val="000000" w:themeColor="text1"/>
          <w:szCs w:val="21"/>
        </w:rPr>
        <w:t>うまく調整するのかというのが求められていることだし、労働公共職安の問題については、</w:t>
      </w:r>
      <w:r w:rsidR="003F5EBA" w:rsidRPr="003F5EBA">
        <w:rPr>
          <w:rFonts w:ascii="ＭＳ 明朝" w:eastAsia="ＭＳ 明朝" w:hAnsi="ＭＳ 明朝" w:cs="Times New Roman" w:hint="eastAsia"/>
          <w:szCs w:val="21"/>
        </w:rPr>
        <w:t>委員</w:t>
      </w:r>
      <w:r w:rsidR="006D7A91">
        <w:rPr>
          <w:rFonts w:ascii="ＭＳ 明朝" w:eastAsia="ＭＳ 明朝" w:hAnsi="ＭＳ 明朝" w:cs="Times New Roman" w:hint="eastAsia"/>
          <w:color w:val="000000" w:themeColor="text1"/>
          <w:szCs w:val="21"/>
        </w:rPr>
        <w:t>がおっしゃられたようにね、国として日雇労働、及びそれに関連した就職困難な人についての支援の</w:t>
      </w:r>
      <w:r w:rsidR="003F5EBA">
        <w:rPr>
          <w:rFonts w:ascii="ＭＳ 明朝" w:eastAsia="ＭＳ 明朝" w:hAnsi="ＭＳ 明朝" w:cs="Times New Roman" w:hint="eastAsia"/>
          <w:color w:val="000000" w:themeColor="text1"/>
          <w:szCs w:val="21"/>
        </w:rPr>
        <w:t>あり方</w:t>
      </w:r>
      <w:r w:rsidR="006D7A91">
        <w:rPr>
          <w:rFonts w:ascii="ＭＳ 明朝" w:eastAsia="ＭＳ 明朝" w:hAnsi="ＭＳ 明朝" w:cs="Times New Roman" w:hint="eastAsia"/>
          <w:color w:val="000000" w:themeColor="text1"/>
          <w:szCs w:val="21"/>
        </w:rPr>
        <w:t>についての、基本的な姿勢をしっかり示せというのは当然</w:t>
      </w:r>
      <w:r w:rsidR="003F5EBA">
        <w:rPr>
          <w:rFonts w:ascii="ＭＳ 明朝" w:eastAsia="ＭＳ 明朝" w:hAnsi="ＭＳ 明朝" w:cs="Times New Roman" w:hint="eastAsia"/>
          <w:color w:val="000000" w:themeColor="text1"/>
          <w:szCs w:val="21"/>
        </w:rPr>
        <w:t>だ</w:t>
      </w:r>
      <w:r w:rsidR="006D7A91">
        <w:rPr>
          <w:rFonts w:ascii="ＭＳ 明朝" w:eastAsia="ＭＳ 明朝" w:hAnsi="ＭＳ 明朝" w:cs="Times New Roman" w:hint="eastAsia"/>
          <w:color w:val="000000" w:themeColor="text1"/>
          <w:szCs w:val="21"/>
        </w:rPr>
        <w:t>と私も思っています。そこに関してはね。こういう話なんだと思いますね。</w:t>
      </w:r>
    </w:p>
    <w:p w14:paraId="5F517FE3" w14:textId="23901EAA"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w:t>
      </w:r>
      <w:r w:rsidRPr="00AA57F3">
        <w:rPr>
          <w:rFonts w:asciiTheme="majorEastAsia" w:eastAsiaTheme="majorEastAsia" w:hAnsiTheme="majorEastAsia" w:cs="Times New Roman" w:hint="eastAsia"/>
          <w:color w:val="000000" w:themeColor="text1"/>
          <w:szCs w:val="21"/>
          <w:shd w:val="pct15" w:color="auto" w:fill="FFFFFF"/>
        </w:rPr>
        <w:t>座長</w:t>
      </w:r>
      <w:r w:rsidR="006D7A91" w:rsidRPr="00AA57F3">
        <w:rPr>
          <w:rFonts w:asciiTheme="majorEastAsia" w:eastAsiaTheme="majorEastAsia" w:hAnsiTheme="majorEastAsia" w:cs="Times New Roman" w:hint="eastAsia"/>
          <w:color w:val="000000" w:themeColor="text1"/>
          <w:szCs w:val="21"/>
          <w:shd w:val="pct15" w:color="auto" w:fill="FFFFFF"/>
        </w:rPr>
        <w:t>はあいりん職安は日雇職安としてだけ、あいりん職安が残ればいいという</w:t>
      </w:r>
      <w:r w:rsidR="003F5EBA" w:rsidRPr="00AA57F3">
        <w:rPr>
          <w:rFonts w:asciiTheme="majorEastAsia" w:eastAsiaTheme="majorEastAsia" w:hAnsiTheme="majorEastAsia" w:cs="Times New Roman" w:hint="eastAsia"/>
          <w:color w:val="000000" w:themeColor="text1"/>
          <w:szCs w:val="21"/>
          <w:shd w:val="pct15" w:color="auto" w:fill="FFFFFF"/>
        </w:rPr>
        <w:t>風に思ってるの</w:t>
      </w:r>
      <w:r w:rsidR="006D7A91" w:rsidRPr="00AA57F3">
        <w:rPr>
          <w:rFonts w:asciiTheme="majorEastAsia" w:eastAsiaTheme="majorEastAsia" w:hAnsiTheme="majorEastAsia" w:cs="Times New Roman" w:hint="eastAsia"/>
          <w:color w:val="000000" w:themeColor="text1"/>
          <w:szCs w:val="21"/>
          <w:shd w:val="pct15" w:color="auto" w:fill="FFFFFF"/>
        </w:rPr>
        <w:t>。</w:t>
      </w:r>
    </w:p>
    <w:p w14:paraId="54A404D3" w14:textId="6E50F12A"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3F5EBA">
        <w:rPr>
          <w:rFonts w:ascii="ＭＳ 明朝" w:eastAsia="ＭＳ 明朝" w:hAnsi="ＭＳ 明朝" w:cs="Times New Roman" w:hint="eastAsia"/>
          <w:color w:val="000000" w:themeColor="text1"/>
          <w:szCs w:val="21"/>
        </w:rPr>
        <w:t xml:space="preserve">　いや</w:t>
      </w:r>
      <w:r w:rsidR="006D7A91">
        <w:rPr>
          <w:rFonts w:ascii="ＭＳ 明朝" w:eastAsia="ＭＳ 明朝" w:hAnsi="ＭＳ 明朝" w:cs="Times New Roman" w:hint="eastAsia"/>
          <w:color w:val="000000" w:themeColor="text1"/>
          <w:szCs w:val="21"/>
        </w:rPr>
        <w:t>違う</w:t>
      </w:r>
      <w:r w:rsidR="003F5EBA">
        <w:rPr>
          <w:rFonts w:ascii="ＭＳ 明朝" w:eastAsia="ＭＳ 明朝" w:hAnsi="ＭＳ 明朝" w:cs="Times New Roman" w:hint="eastAsia"/>
          <w:color w:val="000000" w:themeColor="text1"/>
          <w:szCs w:val="21"/>
        </w:rPr>
        <w:t>違う。今言ったようにそれだけじゃなくてと</w:t>
      </w:r>
      <w:r w:rsidR="006D7A91">
        <w:rPr>
          <w:rFonts w:ascii="ＭＳ 明朝" w:eastAsia="ＭＳ 明朝" w:hAnsi="ＭＳ 明朝" w:cs="Times New Roman" w:hint="eastAsia"/>
          <w:color w:val="000000" w:themeColor="text1"/>
          <w:szCs w:val="21"/>
        </w:rPr>
        <w:t>。それ以外の</w:t>
      </w:r>
      <w:r w:rsidR="00C03221">
        <w:rPr>
          <w:rFonts w:ascii="ＭＳ 明朝" w:eastAsia="ＭＳ 明朝" w:hAnsi="ＭＳ 明朝" w:cs="Times New Roman" w:hint="eastAsia"/>
          <w:color w:val="000000" w:themeColor="text1"/>
          <w:szCs w:val="21"/>
        </w:rPr>
        <w:t>色々</w:t>
      </w:r>
      <w:r w:rsidR="006D7A91">
        <w:rPr>
          <w:rFonts w:ascii="ＭＳ 明朝" w:eastAsia="ＭＳ 明朝" w:hAnsi="ＭＳ 明朝" w:cs="Times New Roman" w:hint="eastAsia"/>
          <w:color w:val="000000" w:themeColor="text1"/>
          <w:szCs w:val="21"/>
        </w:rPr>
        <w:t>な困難な課題を抱えている人たちも含めたものとして、今後機能すべきかどうかの議論も要るよねということ。</w:t>
      </w:r>
    </w:p>
    <w:p w14:paraId="3359F8EE" w14:textId="2B00667A"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いるという</w:t>
      </w:r>
      <w:r w:rsidR="003F5EBA" w:rsidRPr="00AA57F3">
        <w:rPr>
          <w:rFonts w:asciiTheme="majorEastAsia" w:eastAsiaTheme="majorEastAsia" w:hAnsiTheme="majorEastAsia" w:cs="Times New Roman" w:hint="eastAsia"/>
          <w:color w:val="000000" w:themeColor="text1"/>
          <w:szCs w:val="21"/>
          <w:shd w:val="pct15" w:color="auto" w:fill="FFFFFF"/>
        </w:rPr>
        <w:t>風</w:t>
      </w:r>
      <w:r w:rsidR="006D7A91" w:rsidRPr="00AA57F3">
        <w:rPr>
          <w:rFonts w:asciiTheme="majorEastAsia" w:eastAsiaTheme="majorEastAsia" w:hAnsiTheme="majorEastAsia" w:cs="Times New Roman" w:hint="eastAsia"/>
          <w:color w:val="000000" w:themeColor="text1"/>
          <w:szCs w:val="21"/>
          <w:shd w:val="pct15" w:color="auto" w:fill="FFFFFF"/>
        </w:rPr>
        <w:t>にずっと議論してきたんじゃないんですか。</w:t>
      </w:r>
    </w:p>
    <w:p w14:paraId="1DAF99FB" w14:textId="1BCDA337"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そうや。うん。</w:t>
      </w:r>
    </w:p>
    <w:p w14:paraId="74B2EBA7" w14:textId="6CB33A47"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3F5EBA" w:rsidRPr="00AA57F3">
        <w:rPr>
          <w:rFonts w:asciiTheme="majorEastAsia" w:eastAsiaTheme="majorEastAsia" w:hAnsiTheme="majorEastAsia" w:cs="Times New Roman" w:hint="eastAsia"/>
          <w:color w:val="000000" w:themeColor="text1"/>
          <w:szCs w:val="21"/>
          <w:shd w:val="pct15" w:color="auto" w:fill="FFFFFF"/>
        </w:rPr>
        <w:t xml:space="preserve">　今さら</w:t>
      </w:r>
      <w:r w:rsidR="006D7A91" w:rsidRPr="00AA57F3">
        <w:rPr>
          <w:rFonts w:asciiTheme="majorEastAsia" w:eastAsiaTheme="majorEastAsia" w:hAnsiTheme="majorEastAsia" w:cs="Times New Roman" w:hint="eastAsia"/>
          <w:color w:val="000000" w:themeColor="text1"/>
          <w:szCs w:val="21"/>
          <w:shd w:val="pct15" w:color="auto" w:fill="FFFFFF"/>
        </w:rPr>
        <w:t>そういう</w:t>
      </w:r>
      <w:r w:rsidR="003F5EBA" w:rsidRPr="00AA57F3">
        <w:rPr>
          <w:rFonts w:asciiTheme="majorEastAsia" w:eastAsiaTheme="majorEastAsia" w:hAnsiTheme="majorEastAsia" w:cs="Times New Roman" w:hint="eastAsia"/>
          <w:color w:val="000000" w:themeColor="text1"/>
          <w:szCs w:val="21"/>
          <w:shd w:val="pct15" w:color="auto" w:fill="FFFFFF"/>
        </w:rPr>
        <w:t>風</w:t>
      </w:r>
      <w:r w:rsidR="006D7A91" w:rsidRPr="00AA57F3">
        <w:rPr>
          <w:rFonts w:asciiTheme="majorEastAsia" w:eastAsiaTheme="majorEastAsia" w:hAnsiTheme="majorEastAsia" w:cs="Times New Roman" w:hint="eastAsia"/>
          <w:color w:val="000000" w:themeColor="text1"/>
          <w:szCs w:val="21"/>
          <w:shd w:val="pct15" w:color="auto" w:fill="FFFFFF"/>
        </w:rPr>
        <w:t>に言われてもちょっと。</w:t>
      </w:r>
    </w:p>
    <w:p w14:paraId="0F074BB9" w14:textId="3A6A6599" w:rsidR="006D7A91" w:rsidRDefault="00AA57F3"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今</w:t>
      </w:r>
      <w:r w:rsidR="003F5EBA">
        <w:rPr>
          <w:rFonts w:ascii="ＭＳ 明朝" w:eastAsia="ＭＳ 明朝" w:hAnsi="ＭＳ 明朝" w:cs="Times New Roman" w:hint="eastAsia"/>
          <w:color w:val="000000" w:themeColor="text1"/>
          <w:szCs w:val="21"/>
        </w:rPr>
        <w:t>さらじゃないけども、ただ日雇以外という風</w:t>
      </w:r>
      <w:r w:rsidR="006D7A91">
        <w:rPr>
          <w:rFonts w:ascii="ＭＳ 明朝" w:eastAsia="ＭＳ 明朝" w:hAnsi="ＭＳ 明朝" w:cs="Times New Roman" w:hint="eastAsia"/>
          <w:color w:val="000000" w:themeColor="text1"/>
          <w:szCs w:val="21"/>
        </w:rPr>
        <w:t>になってくると、一般職安でもそこの部分については、ハローワークが直にというよりも、ここでは天下茶屋の仕事ひろば等と連携しながらやっ</w:t>
      </w:r>
      <w:r w:rsidR="006D7A91">
        <w:rPr>
          <w:rFonts w:ascii="ＭＳ 明朝" w:eastAsia="ＭＳ 明朝" w:hAnsi="ＭＳ 明朝" w:cs="Times New Roman" w:hint="eastAsia"/>
          <w:color w:val="000000" w:themeColor="text1"/>
          <w:szCs w:val="21"/>
        </w:rPr>
        <w:lastRenderedPageBreak/>
        <w:t>ている部分というのはその辺のね、困難を抱えた人たちへの支援</w:t>
      </w:r>
      <w:r w:rsidR="003F5EBA">
        <w:rPr>
          <w:rFonts w:ascii="ＭＳ 明朝" w:eastAsia="ＭＳ 明朝" w:hAnsi="ＭＳ 明朝" w:cs="Times New Roman" w:hint="eastAsia"/>
          <w:color w:val="000000" w:themeColor="text1"/>
          <w:szCs w:val="21"/>
        </w:rPr>
        <w:t>として</w:t>
      </w:r>
      <w:r w:rsidR="006D7A91">
        <w:rPr>
          <w:rFonts w:ascii="ＭＳ 明朝" w:eastAsia="ＭＳ 明朝" w:hAnsi="ＭＳ 明朝" w:cs="Times New Roman" w:hint="eastAsia"/>
          <w:color w:val="000000" w:themeColor="text1"/>
          <w:szCs w:val="21"/>
        </w:rPr>
        <w:t>。</w:t>
      </w:r>
    </w:p>
    <w:p w14:paraId="25F0BAF8" w14:textId="35B528C5" w:rsidR="006D7A91" w:rsidRPr="00AA57F3" w:rsidRDefault="00AA57F3"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AA57F3">
        <w:rPr>
          <w:rFonts w:asciiTheme="majorEastAsia" w:eastAsiaTheme="majorEastAsia" w:hAnsiTheme="majorEastAsia" w:cs="Times New Roman" w:hint="eastAsia"/>
          <w:szCs w:val="21"/>
          <w:shd w:val="pct15" w:color="auto" w:fill="FFFFFF"/>
        </w:rPr>
        <w:t>→</w:t>
      </w:r>
      <w:r w:rsidR="006D7A91" w:rsidRPr="00AA57F3">
        <w:rPr>
          <w:rFonts w:asciiTheme="majorEastAsia" w:eastAsiaTheme="majorEastAsia" w:hAnsiTheme="majorEastAsia" w:cs="Times New Roman" w:hint="eastAsia"/>
          <w:color w:val="000000" w:themeColor="text1"/>
          <w:szCs w:val="21"/>
          <w:shd w:val="pct15" w:color="auto" w:fill="FFFFFF"/>
        </w:rPr>
        <w:t xml:space="preserve">　</w:t>
      </w:r>
      <w:r w:rsidR="003F5EBA" w:rsidRPr="00AA57F3">
        <w:rPr>
          <w:rFonts w:asciiTheme="majorEastAsia" w:eastAsiaTheme="majorEastAsia" w:hAnsiTheme="majorEastAsia" w:cs="Times New Roman" w:hint="eastAsia"/>
          <w:color w:val="000000" w:themeColor="text1"/>
          <w:szCs w:val="21"/>
          <w:shd w:val="pct15" w:color="auto" w:fill="FFFFFF"/>
        </w:rPr>
        <w:t>いいですか。</w:t>
      </w:r>
      <w:r w:rsidR="006D7A91" w:rsidRPr="00AA57F3">
        <w:rPr>
          <w:rFonts w:asciiTheme="majorEastAsia" w:eastAsiaTheme="majorEastAsia" w:hAnsiTheme="majorEastAsia" w:cs="Times New Roman" w:hint="eastAsia"/>
          <w:color w:val="000000" w:themeColor="text1"/>
          <w:szCs w:val="21"/>
          <w:shd w:val="pct15" w:color="auto" w:fill="FFFFFF"/>
        </w:rPr>
        <w:t>そういうのが地域ごとに分散していると、地域ごとにそういうのができているんだという話だったんじゃないかなと思うん</w:t>
      </w:r>
      <w:r w:rsidR="003F5EBA" w:rsidRPr="00AA57F3">
        <w:rPr>
          <w:rFonts w:asciiTheme="majorEastAsia" w:eastAsiaTheme="majorEastAsia" w:hAnsiTheme="majorEastAsia" w:cs="Times New Roman" w:hint="eastAsia"/>
          <w:color w:val="000000" w:themeColor="text1"/>
          <w:szCs w:val="21"/>
          <w:shd w:val="pct15" w:color="auto" w:fill="FFFFFF"/>
        </w:rPr>
        <w:t>ですけれども</w:t>
      </w:r>
      <w:r w:rsidR="006D7A91" w:rsidRPr="00AA57F3">
        <w:rPr>
          <w:rFonts w:asciiTheme="majorEastAsia" w:eastAsiaTheme="majorEastAsia" w:hAnsiTheme="majorEastAsia" w:cs="Times New Roman" w:hint="eastAsia"/>
          <w:color w:val="000000" w:themeColor="text1"/>
          <w:szCs w:val="21"/>
          <w:shd w:val="pct15" w:color="auto" w:fill="FFFFFF"/>
        </w:rPr>
        <w:t>、だったら、</w:t>
      </w:r>
      <w:r w:rsidR="003F5EBA" w:rsidRPr="00AA57F3">
        <w:rPr>
          <w:rFonts w:asciiTheme="majorEastAsia" w:eastAsiaTheme="majorEastAsia" w:hAnsiTheme="majorEastAsia" w:cs="Times New Roman" w:hint="eastAsia"/>
          <w:color w:val="000000" w:themeColor="text1"/>
          <w:szCs w:val="21"/>
          <w:shd w:val="pct15" w:color="auto" w:fill="FFFFFF"/>
        </w:rPr>
        <w:t>何で</w:t>
      </w:r>
      <w:r w:rsidR="006D7A91" w:rsidRPr="00AA57F3">
        <w:rPr>
          <w:rFonts w:asciiTheme="majorEastAsia" w:eastAsiaTheme="majorEastAsia" w:hAnsiTheme="majorEastAsia" w:cs="Times New Roman" w:hint="eastAsia"/>
          <w:color w:val="000000" w:themeColor="text1"/>
          <w:szCs w:val="21"/>
          <w:shd w:val="pct15" w:color="auto" w:fill="FFFFFF"/>
        </w:rPr>
        <w:t>このまち</w:t>
      </w:r>
      <w:r w:rsidR="003F5EBA" w:rsidRPr="00AA57F3">
        <w:rPr>
          <w:rFonts w:asciiTheme="majorEastAsia" w:eastAsiaTheme="majorEastAsia" w:hAnsiTheme="majorEastAsia" w:cs="Times New Roman" w:hint="eastAsia"/>
          <w:color w:val="000000" w:themeColor="text1"/>
          <w:szCs w:val="21"/>
          <w:shd w:val="pct15" w:color="auto" w:fill="FFFFFF"/>
        </w:rPr>
        <w:t>目がけて</w:t>
      </w:r>
      <w:r w:rsidR="006D7A91" w:rsidRPr="00AA57F3">
        <w:rPr>
          <w:rFonts w:asciiTheme="majorEastAsia" w:eastAsiaTheme="majorEastAsia" w:hAnsiTheme="majorEastAsia" w:cs="Times New Roman" w:hint="eastAsia"/>
          <w:color w:val="000000" w:themeColor="text1"/>
          <w:szCs w:val="21"/>
          <w:shd w:val="pct15" w:color="auto" w:fill="FFFFFF"/>
        </w:rPr>
        <w:t>全国から人が集まるんですか。そういうようなものとして、</w:t>
      </w:r>
      <w:r w:rsidR="003F5EBA" w:rsidRPr="00AA57F3">
        <w:rPr>
          <w:rFonts w:asciiTheme="majorEastAsia" w:eastAsiaTheme="majorEastAsia" w:hAnsiTheme="majorEastAsia" w:cs="Times New Roman" w:hint="eastAsia"/>
          <w:color w:val="000000" w:themeColor="text1"/>
          <w:szCs w:val="21"/>
          <w:shd w:val="pct15" w:color="auto" w:fill="FFFFFF"/>
        </w:rPr>
        <w:t>作って</w:t>
      </w:r>
      <w:r w:rsidR="006D7A91" w:rsidRPr="00AA57F3">
        <w:rPr>
          <w:rFonts w:asciiTheme="majorEastAsia" w:eastAsiaTheme="majorEastAsia" w:hAnsiTheme="majorEastAsia" w:cs="Times New Roman" w:hint="eastAsia"/>
          <w:color w:val="000000" w:themeColor="text1"/>
          <w:szCs w:val="21"/>
          <w:shd w:val="pct15" w:color="auto" w:fill="FFFFFF"/>
        </w:rPr>
        <w:t>きたんでしょ、ここの労働市場を。それを</w:t>
      </w:r>
      <w:r w:rsidR="003F5EBA" w:rsidRPr="00AA57F3">
        <w:rPr>
          <w:rFonts w:asciiTheme="majorEastAsia" w:eastAsiaTheme="majorEastAsia" w:hAnsiTheme="majorEastAsia" w:cs="Times New Roman" w:hint="eastAsia"/>
          <w:color w:val="000000" w:themeColor="text1"/>
          <w:szCs w:val="21"/>
          <w:shd w:val="pct15" w:color="auto" w:fill="FFFFFF"/>
        </w:rPr>
        <w:t>今さら</w:t>
      </w:r>
      <w:r w:rsidR="006D7A91" w:rsidRPr="00AA57F3">
        <w:rPr>
          <w:rFonts w:asciiTheme="majorEastAsia" w:eastAsiaTheme="majorEastAsia" w:hAnsiTheme="majorEastAsia" w:cs="Times New Roman" w:hint="eastAsia"/>
          <w:color w:val="000000" w:themeColor="text1"/>
          <w:szCs w:val="21"/>
          <w:shd w:val="pct15" w:color="auto" w:fill="FFFFFF"/>
        </w:rPr>
        <w:t>のように、ここをもう、ただの一つの地域みたいな形で言われることは、おかしいんじゃないですか。国がそうやってね、国策として</w:t>
      </w:r>
      <w:r w:rsidR="004921AA" w:rsidRPr="00AA57F3">
        <w:rPr>
          <w:rFonts w:asciiTheme="majorEastAsia" w:eastAsiaTheme="majorEastAsia" w:hAnsiTheme="majorEastAsia" w:cs="Times New Roman" w:hint="eastAsia"/>
          <w:color w:val="000000" w:themeColor="text1"/>
          <w:szCs w:val="21"/>
          <w:shd w:val="pct15" w:color="auto" w:fill="FFFFFF"/>
        </w:rPr>
        <w:t>作って</w:t>
      </w:r>
      <w:r w:rsidR="006D7A91" w:rsidRPr="00AA57F3">
        <w:rPr>
          <w:rFonts w:asciiTheme="majorEastAsia" w:eastAsiaTheme="majorEastAsia" w:hAnsiTheme="majorEastAsia" w:cs="Times New Roman" w:hint="eastAsia"/>
          <w:color w:val="000000" w:themeColor="text1"/>
          <w:szCs w:val="21"/>
          <w:shd w:val="pct15" w:color="auto" w:fill="FFFFFF"/>
        </w:rPr>
        <w:t>きたんでしょ、この地域をね。だから、地方から、遠くから人が集まってくる</w:t>
      </w:r>
      <w:r w:rsidR="004921AA" w:rsidRPr="00AA57F3">
        <w:rPr>
          <w:rFonts w:asciiTheme="majorEastAsia" w:eastAsiaTheme="majorEastAsia" w:hAnsiTheme="majorEastAsia" w:cs="Times New Roman" w:hint="eastAsia"/>
          <w:color w:val="000000" w:themeColor="text1"/>
          <w:szCs w:val="21"/>
          <w:shd w:val="pct15" w:color="auto" w:fill="FFFFFF"/>
        </w:rPr>
        <w:t>訳</w:t>
      </w:r>
      <w:r w:rsidR="006D7A91" w:rsidRPr="00AA57F3">
        <w:rPr>
          <w:rFonts w:asciiTheme="majorEastAsia" w:eastAsiaTheme="majorEastAsia" w:hAnsiTheme="majorEastAsia" w:cs="Times New Roman" w:hint="eastAsia"/>
          <w:color w:val="000000" w:themeColor="text1"/>
          <w:szCs w:val="21"/>
          <w:shd w:val="pct15" w:color="auto" w:fill="FFFFFF"/>
        </w:rPr>
        <w:t>でしょ。それだったらそういう</w:t>
      </w:r>
      <w:r w:rsidR="004921AA" w:rsidRPr="00AA57F3">
        <w:rPr>
          <w:rFonts w:asciiTheme="majorEastAsia" w:eastAsiaTheme="majorEastAsia" w:hAnsiTheme="majorEastAsia" w:cs="Times New Roman" w:hint="eastAsia"/>
          <w:color w:val="000000" w:themeColor="text1"/>
          <w:szCs w:val="21"/>
          <w:shd w:val="pct15" w:color="auto" w:fill="FFFFFF"/>
        </w:rPr>
        <w:t>風</w:t>
      </w:r>
      <w:r w:rsidR="006D7A91" w:rsidRPr="00AA57F3">
        <w:rPr>
          <w:rFonts w:asciiTheme="majorEastAsia" w:eastAsiaTheme="majorEastAsia" w:hAnsiTheme="majorEastAsia" w:cs="Times New Roman" w:hint="eastAsia"/>
          <w:color w:val="000000" w:themeColor="text1"/>
          <w:szCs w:val="21"/>
          <w:shd w:val="pct15" w:color="auto" w:fill="FFFFFF"/>
        </w:rPr>
        <w:t>に、そういうものとして扱うべきなんじゃないの、と俺は思うんですよ。実際にここにいる人たちにね、僕らのまちにいる人たちは、そういう</w:t>
      </w:r>
      <w:r w:rsidR="004921AA" w:rsidRPr="00AA57F3">
        <w:rPr>
          <w:rFonts w:asciiTheme="majorEastAsia" w:eastAsiaTheme="majorEastAsia" w:hAnsiTheme="majorEastAsia" w:cs="Times New Roman" w:hint="eastAsia"/>
          <w:color w:val="000000" w:themeColor="text1"/>
          <w:szCs w:val="21"/>
          <w:shd w:val="pct15" w:color="auto" w:fill="FFFFFF"/>
        </w:rPr>
        <w:t>風</w:t>
      </w:r>
      <w:r w:rsidR="006D7A91" w:rsidRPr="00AA57F3">
        <w:rPr>
          <w:rFonts w:asciiTheme="majorEastAsia" w:eastAsiaTheme="majorEastAsia" w:hAnsiTheme="majorEastAsia" w:cs="Times New Roman" w:hint="eastAsia"/>
          <w:color w:val="000000" w:themeColor="text1"/>
          <w:szCs w:val="21"/>
          <w:shd w:val="pct15" w:color="auto" w:fill="FFFFFF"/>
        </w:rPr>
        <w:t>にいろんなところから来た人、もちろん大阪で生まれた人が一番多いですけどね、そういう</w:t>
      </w:r>
      <w:r w:rsidR="004921AA" w:rsidRPr="00AA57F3">
        <w:rPr>
          <w:rFonts w:asciiTheme="majorEastAsia" w:eastAsiaTheme="majorEastAsia" w:hAnsiTheme="majorEastAsia" w:cs="Times New Roman" w:hint="eastAsia"/>
          <w:color w:val="000000" w:themeColor="text1"/>
          <w:szCs w:val="21"/>
          <w:shd w:val="pct15" w:color="auto" w:fill="FFFFFF"/>
        </w:rPr>
        <w:t>風に</w:t>
      </w:r>
      <w:r w:rsidR="006D7A91" w:rsidRPr="00AA57F3">
        <w:rPr>
          <w:rFonts w:asciiTheme="majorEastAsia" w:eastAsiaTheme="majorEastAsia" w:hAnsiTheme="majorEastAsia" w:cs="Times New Roman" w:hint="eastAsia"/>
          <w:color w:val="000000" w:themeColor="text1"/>
          <w:szCs w:val="21"/>
          <w:shd w:val="pct15" w:color="auto" w:fill="FFFFFF"/>
        </w:rPr>
        <w:t>集まってるんですから、それをただ単に地域ごとですよ、みたいな言い方っていうのは、国がこの間ね、あいりん地区に対して行ってきたことが、ちょっと違うんじゃないか、行ってきたというか、行ってこなかったからこそ、そういう</w:t>
      </w:r>
      <w:r w:rsidR="004921AA" w:rsidRPr="00AA57F3">
        <w:rPr>
          <w:rFonts w:asciiTheme="majorEastAsia" w:eastAsiaTheme="majorEastAsia" w:hAnsiTheme="majorEastAsia" w:cs="Times New Roman" w:hint="eastAsia"/>
          <w:color w:val="000000" w:themeColor="text1"/>
          <w:szCs w:val="21"/>
          <w:shd w:val="pct15" w:color="auto" w:fill="FFFFFF"/>
        </w:rPr>
        <w:t>風に</w:t>
      </w:r>
      <w:r w:rsidR="006D7A91" w:rsidRPr="00AA57F3">
        <w:rPr>
          <w:rFonts w:asciiTheme="majorEastAsia" w:eastAsiaTheme="majorEastAsia" w:hAnsiTheme="majorEastAsia" w:cs="Times New Roman" w:hint="eastAsia"/>
          <w:color w:val="000000" w:themeColor="text1"/>
          <w:szCs w:val="21"/>
          <w:shd w:val="pct15" w:color="auto" w:fill="FFFFFF"/>
        </w:rPr>
        <w:t>集めながら、ほっぽってきたから、こんな</w:t>
      </w:r>
      <w:r w:rsidR="004921AA" w:rsidRPr="00AA57F3">
        <w:rPr>
          <w:rFonts w:asciiTheme="majorEastAsia" w:eastAsiaTheme="majorEastAsia" w:hAnsiTheme="majorEastAsia" w:cs="Times New Roman" w:hint="eastAsia"/>
          <w:color w:val="000000" w:themeColor="text1"/>
          <w:szCs w:val="21"/>
          <w:shd w:val="pct15" w:color="auto" w:fill="FFFFFF"/>
        </w:rPr>
        <w:t>風に</w:t>
      </w:r>
      <w:r w:rsidR="006D7A91" w:rsidRPr="00AA57F3">
        <w:rPr>
          <w:rFonts w:asciiTheme="majorEastAsia" w:eastAsiaTheme="majorEastAsia" w:hAnsiTheme="majorEastAsia" w:cs="Times New Roman" w:hint="eastAsia"/>
          <w:color w:val="000000" w:themeColor="text1"/>
          <w:szCs w:val="21"/>
          <w:shd w:val="pct15" w:color="auto" w:fill="FFFFFF"/>
        </w:rPr>
        <w:t>なったんじゃない</w:t>
      </w:r>
      <w:r w:rsidR="004921AA" w:rsidRPr="00AA57F3">
        <w:rPr>
          <w:rFonts w:asciiTheme="majorEastAsia" w:eastAsiaTheme="majorEastAsia" w:hAnsiTheme="majorEastAsia" w:cs="Times New Roman" w:hint="eastAsia"/>
          <w:color w:val="000000" w:themeColor="text1"/>
          <w:szCs w:val="21"/>
          <w:shd w:val="pct15" w:color="auto" w:fill="FFFFFF"/>
        </w:rPr>
        <w:t>ですか</w:t>
      </w:r>
      <w:r w:rsidR="006D7A91" w:rsidRPr="00AA57F3">
        <w:rPr>
          <w:rFonts w:asciiTheme="majorEastAsia" w:eastAsiaTheme="majorEastAsia" w:hAnsiTheme="majorEastAsia" w:cs="Times New Roman" w:hint="eastAsia"/>
          <w:color w:val="000000" w:themeColor="text1"/>
          <w:szCs w:val="21"/>
          <w:shd w:val="pct15" w:color="auto" w:fill="FFFFFF"/>
        </w:rPr>
        <w:t>。そのことに対してちゃんと考えてくれないと、ただ単に一つの地域、という形でね、言わないでください。それだったら、ここにそんなに人が集まらないんですから。そうやって頼りにしてくるんだったら、やっぱりそういう人たちをきちっと受け入れられるようなものを</w:t>
      </w:r>
      <w:r w:rsidR="004921AA" w:rsidRPr="00AA57F3">
        <w:rPr>
          <w:rFonts w:asciiTheme="majorEastAsia" w:eastAsiaTheme="majorEastAsia" w:hAnsiTheme="majorEastAsia" w:cs="Times New Roman" w:hint="eastAsia"/>
          <w:color w:val="000000" w:themeColor="text1"/>
          <w:szCs w:val="21"/>
          <w:shd w:val="pct15" w:color="auto" w:fill="FFFFFF"/>
        </w:rPr>
        <w:t>作りながら</w:t>
      </w:r>
      <w:r w:rsidR="006D7A91" w:rsidRPr="00AA57F3">
        <w:rPr>
          <w:rFonts w:asciiTheme="majorEastAsia" w:eastAsiaTheme="majorEastAsia" w:hAnsiTheme="majorEastAsia" w:cs="Times New Roman" w:hint="eastAsia"/>
          <w:color w:val="000000" w:themeColor="text1"/>
          <w:szCs w:val="21"/>
          <w:shd w:val="pct15" w:color="auto" w:fill="FFFFFF"/>
        </w:rPr>
        <w:t>、このまちの中で生きていけるような、</w:t>
      </w:r>
      <w:r w:rsidR="004921AA" w:rsidRPr="00AA57F3">
        <w:rPr>
          <w:rFonts w:asciiTheme="majorEastAsia" w:eastAsiaTheme="majorEastAsia" w:hAnsiTheme="majorEastAsia" w:cs="Times New Roman" w:hint="eastAsia"/>
          <w:color w:val="000000" w:themeColor="text1"/>
          <w:szCs w:val="21"/>
          <w:shd w:val="pct15" w:color="auto" w:fill="FFFFFF"/>
        </w:rPr>
        <w:t>あるいは</w:t>
      </w:r>
      <w:r w:rsidR="006D7A91" w:rsidRPr="00AA57F3">
        <w:rPr>
          <w:rFonts w:asciiTheme="majorEastAsia" w:eastAsiaTheme="majorEastAsia" w:hAnsiTheme="majorEastAsia" w:cs="Times New Roman" w:hint="eastAsia"/>
          <w:color w:val="000000" w:themeColor="text1"/>
          <w:szCs w:val="21"/>
          <w:shd w:val="pct15" w:color="auto" w:fill="FFFFFF"/>
        </w:rPr>
        <w:t>このまちからもう一度出ていけるような、そういうようなものは</w:t>
      </w:r>
      <w:r w:rsidR="004921AA" w:rsidRPr="00AA57F3">
        <w:rPr>
          <w:rFonts w:asciiTheme="majorEastAsia" w:eastAsiaTheme="majorEastAsia" w:hAnsiTheme="majorEastAsia" w:cs="Times New Roman" w:hint="eastAsia"/>
          <w:color w:val="000000" w:themeColor="text1"/>
          <w:szCs w:val="21"/>
          <w:shd w:val="pct15" w:color="auto" w:fill="FFFFFF"/>
        </w:rPr>
        <w:t>作りたい</w:t>
      </w:r>
      <w:r w:rsidR="006D7A91" w:rsidRPr="00AA57F3">
        <w:rPr>
          <w:rFonts w:asciiTheme="majorEastAsia" w:eastAsiaTheme="majorEastAsia" w:hAnsiTheme="majorEastAsia" w:cs="Times New Roman" w:hint="eastAsia"/>
          <w:color w:val="000000" w:themeColor="text1"/>
          <w:szCs w:val="21"/>
          <w:shd w:val="pct15" w:color="auto" w:fill="FFFFFF"/>
        </w:rPr>
        <w:t>という</w:t>
      </w:r>
      <w:r w:rsidR="004921AA" w:rsidRPr="00AA57F3">
        <w:rPr>
          <w:rFonts w:asciiTheme="majorEastAsia" w:eastAsiaTheme="majorEastAsia" w:hAnsiTheme="majorEastAsia" w:cs="Times New Roman" w:hint="eastAsia"/>
          <w:color w:val="000000" w:themeColor="text1"/>
          <w:szCs w:val="21"/>
          <w:shd w:val="pct15" w:color="auto" w:fill="FFFFFF"/>
        </w:rPr>
        <w:t>風</w:t>
      </w:r>
      <w:r w:rsidR="006D7A91" w:rsidRPr="00AA57F3">
        <w:rPr>
          <w:rFonts w:asciiTheme="majorEastAsia" w:eastAsiaTheme="majorEastAsia" w:hAnsiTheme="majorEastAsia" w:cs="Times New Roman" w:hint="eastAsia"/>
          <w:color w:val="000000" w:themeColor="text1"/>
          <w:szCs w:val="21"/>
          <w:shd w:val="pct15" w:color="auto" w:fill="FFFFFF"/>
        </w:rPr>
        <w:t>に僕らは思って</w:t>
      </w:r>
      <w:r w:rsidR="004921AA" w:rsidRPr="00AA57F3">
        <w:rPr>
          <w:rFonts w:asciiTheme="majorEastAsia" w:eastAsiaTheme="majorEastAsia" w:hAnsiTheme="majorEastAsia" w:cs="Times New Roman" w:hint="eastAsia"/>
          <w:color w:val="000000" w:themeColor="text1"/>
          <w:szCs w:val="21"/>
          <w:shd w:val="pct15" w:color="auto" w:fill="FFFFFF"/>
        </w:rPr>
        <w:t>訳</w:t>
      </w:r>
      <w:r w:rsidR="006D7A91" w:rsidRPr="00AA57F3">
        <w:rPr>
          <w:rFonts w:asciiTheme="majorEastAsia" w:eastAsiaTheme="majorEastAsia" w:hAnsiTheme="majorEastAsia" w:cs="Times New Roman" w:hint="eastAsia"/>
          <w:color w:val="000000" w:themeColor="text1"/>
          <w:szCs w:val="21"/>
          <w:shd w:val="pct15" w:color="auto" w:fill="FFFFFF"/>
        </w:rPr>
        <w:t>ですよ。単に、あっちにもあります、こっちにもありますって言って、来たら、ああ、あそこ行きなさい、ここ行きなさいって</w:t>
      </w:r>
      <w:r w:rsidR="004921AA" w:rsidRPr="00AA57F3">
        <w:rPr>
          <w:rFonts w:asciiTheme="majorEastAsia" w:eastAsiaTheme="majorEastAsia" w:hAnsiTheme="majorEastAsia" w:cs="Times New Roman" w:hint="eastAsia"/>
          <w:color w:val="000000" w:themeColor="text1"/>
          <w:szCs w:val="21"/>
          <w:shd w:val="pct15" w:color="auto" w:fill="FFFFFF"/>
        </w:rPr>
        <w:t>言う</w:t>
      </w:r>
      <w:r w:rsidR="006D7A91" w:rsidRPr="00AA57F3">
        <w:rPr>
          <w:rFonts w:asciiTheme="majorEastAsia" w:eastAsiaTheme="majorEastAsia" w:hAnsiTheme="majorEastAsia" w:cs="Times New Roman" w:hint="eastAsia"/>
          <w:color w:val="000000" w:themeColor="text1"/>
          <w:szCs w:val="21"/>
          <w:shd w:val="pct15" w:color="auto" w:fill="FFFFFF"/>
        </w:rPr>
        <w:t>、これじゃ、その人たちが本当にそれでちゃんと、その人たちの役に立つのかどうかね、それを考えて答えを出してくださいよ。</w:t>
      </w:r>
    </w:p>
    <w:p w14:paraId="1F418FDE" w14:textId="72B849BC" w:rsidR="006D7A91" w:rsidRDefault="004921AA"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国</w:t>
      </w:r>
      <w:r w:rsidR="006D7A91">
        <w:rPr>
          <w:rFonts w:ascii="ＭＳ 明朝" w:eastAsia="ＭＳ 明朝" w:hAnsi="ＭＳ 明朝" w:cs="Times New Roman" w:hint="eastAsia"/>
          <w:color w:val="000000" w:themeColor="text1"/>
          <w:szCs w:val="21"/>
        </w:rPr>
        <w:t xml:space="preserve">　今現状として、今まで日雇労働市場というのが、大きく地区の要素として大きくあった</w:t>
      </w:r>
      <w:r>
        <w:rPr>
          <w:rFonts w:ascii="ＭＳ 明朝" w:eastAsia="ＭＳ 明朝" w:hAnsi="ＭＳ 明朝" w:cs="Times New Roman" w:hint="eastAsia"/>
          <w:color w:val="000000" w:themeColor="text1"/>
          <w:szCs w:val="21"/>
        </w:rPr>
        <w:t>訳</w:t>
      </w:r>
      <w:r w:rsidR="006D7A91">
        <w:rPr>
          <w:rFonts w:ascii="ＭＳ 明朝" w:eastAsia="ＭＳ 明朝" w:hAnsi="ＭＳ 明朝" w:cs="Times New Roman" w:hint="eastAsia"/>
          <w:color w:val="000000" w:themeColor="text1"/>
          <w:szCs w:val="21"/>
        </w:rPr>
        <w:t>なんで、そこに関して、あいりん労働職安という、特化した、日雇</w:t>
      </w:r>
      <w:r>
        <w:rPr>
          <w:rFonts w:ascii="ＭＳ 明朝" w:eastAsia="ＭＳ 明朝" w:hAnsi="ＭＳ 明朝" w:cs="Times New Roman" w:hint="eastAsia"/>
          <w:color w:val="000000" w:themeColor="text1"/>
          <w:szCs w:val="21"/>
        </w:rPr>
        <w:t>い</w:t>
      </w:r>
      <w:r w:rsidR="006D7A91">
        <w:rPr>
          <w:rFonts w:ascii="ＭＳ 明朝" w:eastAsia="ＭＳ 明朝" w:hAnsi="ＭＳ 明朝" w:cs="Times New Roman" w:hint="eastAsia"/>
          <w:color w:val="000000" w:themeColor="text1"/>
          <w:szCs w:val="21"/>
        </w:rPr>
        <w:t>さんに特化した施設というのを置いて、施策として打ってる</w:t>
      </w:r>
      <w:r>
        <w:rPr>
          <w:rFonts w:ascii="ＭＳ 明朝" w:eastAsia="ＭＳ 明朝" w:hAnsi="ＭＳ 明朝" w:cs="Times New Roman" w:hint="eastAsia"/>
          <w:color w:val="000000" w:themeColor="text1"/>
          <w:szCs w:val="21"/>
        </w:rPr>
        <w:t>訳</w:t>
      </w:r>
      <w:r w:rsidR="006D7A91">
        <w:rPr>
          <w:rFonts w:ascii="ＭＳ 明朝" w:eastAsia="ＭＳ 明朝" w:hAnsi="ＭＳ 明朝" w:cs="Times New Roman" w:hint="eastAsia"/>
          <w:color w:val="000000" w:themeColor="text1"/>
          <w:szCs w:val="21"/>
        </w:rPr>
        <w:t>ですよね。今般、当然５０年の流れがあるので、様々に状況も変わってますし、世相も変わってますし、あいりん地域の置かれている状況も変わっていると認識していますけども、当然５０年間の間に、無かった施設が周辺にできてる</w:t>
      </w:r>
      <w:r>
        <w:rPr>
          <w:rFonts w:ascii="ＭＳ 明朝" w:eastAsia="ＭＳ 明朝" w:hAnsi="ＭＳ 明朝" w:cs="Times New Roman" w:hint="eastAsia"/>
          <w:color w:val="000000" w:themeColor="text1"/>
          <w:szCs w:val="21"/>
        </w:rPr>
        <w:t>訳</w:t>
      </w:r>
      <w:r w:rsidR="006D7A91">
        <w:rPr>
          <w:rFonts w:ascii="ＭＳ 明朝" w:eastAsia="ＭＳ 明朝" w:hAnsi="ＭＳ 明朝" w:cs="Times New Roman" w:hint="eastAsia"/>
          <w:color w:val="000000" w:themeColor="text1"/>
          <w:szCs w:val="21"/>
        </w:rPr>
        <w:t>ですよね。阿倍野のハローワークは過去からありましたけども、ルシアス庁舎というのはこの５０年間の間にできてますし、この個々にお示ししている施設というのも、その間にできている施設、今回労働施設を建て替えるっていうことに</w:t>
      </w:r>
      <w:r>
        <w:rPr>
          <w:rFonts w:ascii="ＭＳ 明朝" w:eastAsia="ＭＳ 明朝" w:hAnsi="ＭＳ 明朝" w:cs="Times New Roman" w:hint="eastAsia"/>
          <w:color w:val="000000" w:themeColor="text1"/>
          <w:szCs w:val="21"/>
        </w:rPr>
        <w:t>当たって</w:t>
      </w:r>
      <w:r w:rsidR="006D7A91">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諸々</w:t>
      </w:r>
      <w:r w:rsidR="006D7A91">
        <w:rPr>
          <w:rFonts w:ascii="ＭＳ 明朝" w:eastAsia="ＭＳ 明朝" w:hAnsi="ＭＳ 明朝" w:cs="Times New Roman" w:hint="eastAsia"/>
          <w:color w:val="000000" w:themeColor="text1"/>
          <w:szCs w:val="21"/>
        </w:rPr>
        <w:t>の就職支援というところに関して、国としてご提供できる、ご提案できるものと言えば、やはり既存の周辺施設をご活用いただいて、実際の支援につきましてはですね</w:t>
      </w:r>
      <w:r>
        <w:rPr>
          <w:rFonts w:ascii="ＭＳ 明朝" w:eastAsia="ＭＳ 明朝" w:hAnsi="ＭＳ 明朝" w:cs="Times New Roman" w:hint="eastAsia"/>
          <w:color w:val="000000" w:themeColor="text1"/>
          <w:szCs w:val="21"/>
        </w:rPr>
        <w:t>。</w:t>
      </w:r>
      <w:r w:rsidR="006D7A91">
        <w:rPr>
          <w:rFonts w:ascii="ＭＳ 明朝" w:eastAsia="ＭＳ 明朝" w:hAnsi="ＭＳ 明朝" w:cs="Times New Roman" w:hint="eastAsia"/>
          <w:color w:val="000000" w:themeColor="text1"/>
          <w:szCs w:val="21"/>
        </w:rPr>
        <w:t>なんですかね、あいりん職安になるのかどこになるのかというのはこれからの議論なんでしょうけど</w:t>
      </w:r>
      <w:r>
        <w:rPr>
          <w:rFonts w:ascii="ＭＳ 明朝" w:eastAsia="ＭＳ 明朝" w:hAnsi="ＭＳ 明朝" w:cs="Times New Roman" w:hint="eastAsia"/>
          <w:color w:val="000000" w:themeColor="text1"/>
          <w:szCs w:val="21"/>
        </w:rPr>
        <w:t>も</w:t>
      </w:r>
      <w:r w:rsidR="006D7A91">
        <w:rPr>
          <w:rFonts w:ascii="ＭＳ 明朝" w:eastAsia="ＭＳ 明朝" w:hAnsi="ＭＳ 明朝" w:cs="Times New Roman" w:hint="eastAsia"/>
          <w:color w:val="000000" w:themeColor="text1"/>
          <w:szCs w:val="21"/>
        </w:rPr>
        <w:t>、プレ相談をさせていただいて、それぞれのニーズを把握</w:t>
      </w:r>
      <w:r>
        <w:rPr>
          <w:rFonts w:ascii="ＭＳ 明朝" w:eastAsia="ＭＳ 明朝" w:hAnsi="ＭＳ 明朝" w:cs="Times New Roman" w:hint="eastAsia"/>
          <w:color w:val="000000" w:themeColor="text1"/>
          <w:szCs w:val="21"/>
        </w:rPr>
        <w:t>した上で、支援できる施設をご案内する、というのが国単独でできる</w:t>
      </w:r>
      <w:r w:rsidR="006D7A91">
        <w:rPr>
          <w:rFonts w:ascii="ＭＳ 明朝" w:eastAsia="ＭＳ 明朝" w:hAnsi="ＭＳ 明朝" w:cs="Times New Roman" w:hint="eastAsia"/>
          <w:color w:val="000000" w:themeColor="text1"/>
          <w:szCs w:val="21"/>
        </w:rPr>
        <w:t>今現状の限界なのかなと、いう</w:t>
      </w:r>
      <w:r>
        <w:rPr>
          <w:rFonts w:ascii="ＭＳ 明朝" w:eastAsia="ＭＳ 明朝" w:hAnsi="ＭＳ 明朝" w:cs="Times New Roman" w:hint="eastAsia"/>
          <w:color w:val="000000" w:themeColor="text1"/>
          <w:szCs w:val="21"/>
        </w:rPr>
        <w:t>風</w:t>
      </w:r>
      <w:r w:rsidR="006D7A91">
        <w:rPr>
          <w:rFonts w:ascii="ＭＳ 明朝" w:eastAsia="ＭＳ 明朝" w:hAnsi="ＭＳ 明朝" w:cs="Times New Roman" w:hint="eastAsia"/>
          <w:color w:val="000000" w:themeColor="text1"/>
          <w:szCs w:val="21"/>
        </w:rPr>
        <w:t>には思っています。おっしゃられているようなワンストップ機能であったりとかというのは、地域を見たときに、自治体さんの方で、例えばこの地域でこんな事業をしたいんだと、いうようなところをいただければですね、その中にハローワークの機能が不可欠なんだというお話があれば、その時点で、じゃあど</w:t>
      </w:r>
      <w:r>
        <w:rPr>
          <w:rFonts w:ascii="ＭＳ 明朝" w:eastAsia="ＭＳ 明朝" w:hAnsi="ＭＳ 明朝" w:cs="Times New Roman" w:hint="eastAsia"/>
          <w:color w:val="000000" w:themeColor="text1"/>
          <w:szCs w:val="21"/>
        </w:rPr>
        <w:t>ういう</w:t>
      </w:r>
      <w:r w:rsidR="006D7A91">
        <w:rPr>
          <w:rFonts w:ascii="ＭＳ 明朝" w:eastAsia="ＭＳ 明朝" w:hAnsi="ＭＳ 明朝" w:cs="Times New Roman" w:hint="eastAsia"/>
          <w:color w:val="000000" w:themeColor="text1"/>
          <w:szCs w:val="21"/>
        </w:rPr>
        <w:t>ものができるんだろうというのは、協力しながら立ち上げていく、というのか、議論のテーブルに乗せていくというのは可能かと思います。ただまあ、当然そうなっていくと、金と人と物というのは</w:t>
      </w:r>
      <w:r>
        <w:rPr>
          <w:rFonts w:ascii="ＭＳ 明朝" w:eastAsia="ＭＳ 明朝" w:hAnsi="ＭＳ 明朝" w:cs="Times New Roman" w:hint="eastAsia"/>
          <w:color w:val="000000" w:themeColor="text1"/>
          <w:szCs w:val="21"/>
        </w:rPr>
        <w:t>付いてくる</w:t>
      </w:r>
      <w:r w:rsidR="006D7A91">
        <w:rPr>
          <w:rFonts w:ascii="ＭＳ 明朝" w:eastAsia="ＭＳ 明朝" w:hAnsi="ＭＳ 明朝" w:cs="Times New Roman" w:hint="eastAsia"/>
          <w:color w:val="000000" w:themeColor="text1"/>
          <w:szCs w:val="21"/>
        </w:rPr>
        <w:t>ので、当然労働局だけで結論</w:t>
      </w:r>
      <w:r>
        <w:rPr>
          <w:rFonts w:ascii="ＭＳ 明朝" w:eastAsia="ＭＳ 明朝" w:hAnsi="ＭＳ 明朝" w:cs="Times New Roman" w:hint="eastAsia"/>
          <w:color w:val="000000" w:themeColor="text1"/>
          <w:szCs w:val="21"/>
        </w:rPr>
        <w:t>を</w:t>
      </w:r>
      <w:r w:rsidR="006D7A91">
        <w:rPr>
          <w:rFonts w:ascii="ＭＳ 明朝" w:eastAsia="ＭＳ 明朝" w:hAnsi="ＭＳ 明朝" w:cs="Times New Roman" w:hint="eastAsia"/>
          <w:color w:val="000000" w:themeColor="text1"/>
          <w:szCs w:val="21"/>
        </w:rPr>
        <w:t>出</w:t>
      </w:r>
      <w:r>
        <w:rPr>
          <w:rFonts w:ascii="ＭＳ 明朝" w:eastAsia="ＭＳ 明朝" w:hAnsi="ＭＳ 明朝" w:cs="Times New Roman" w:hint="eastAsia"/>
          <w:color w:val="000000" w:themeColor="text1"/>
          <w:szCs w:val="21"/>
        </w:rPr>
        <w:t>すことはできない</w:t>
      </w:r>
      <w:r w:rsidR="006D7A91">
        <w:rPr>
          <w:rFonts w:ascii="ＭＳ 明朝" w:eastAsia="ＭＳ 明朝" w:hAnsi="ＭＳ 明朝" w:cs="Times New Roman" w:hint="eastAsia"/>
          <w:color w:val="000000" w:themeColor="text1"/>
          <w:szCs w:val="21"/>
        </w:rPr>
        <w:t>ですし、どういう形のものができるかというのは見えないですけども、クリアしていく課題というのも非常に多いと思うんですけど</w:t>
      </w:r>
      <w:r w:rsidR="003C1EB1">
        <w:rPr>
          <w:rFonts w:ascii="ＭＳ 明朝" w:eastAsia="ＭＳ 明朝" w:hAnsi="ＭＳ 明朝" w:cs="Times New Roman" w:hint="eastAsia"/>
          <w:color w:val="000000" w:themeColor="text1"/>
          <w:szCs w:val="21"/>
        </w:rPr>
        <w:t>も</w:t>
      </w:r>
      <w:r w:rsidR="006D7A91">
        <w:rPr>
          <w:rFonts w:ascii="ＭＳ 明朝" w:eastAsia="ＭＳ 明朝" w:hAnsi="ＭＳ 明朝" w:cs="Times New Roman" w:hint="eastAsia"/>
          <w:color w:val="000000" w:themeColor="text1"/>
          <w:szCs w:val="21"/>
        </w:rPr>
        <w:t>。ですので、今労働局のというか国の立場として提案できるのがこの</w:t>
      </w:r>
      <w:r w:rsidR="003C1EB1">
        <w:rPr>
          <w:rFonts w:ascii="ＭＳ 明朝" w:eastAsia="ＭＳ 明朝" w:hAnsi="ＭＳ 明朝" w:cs="Times New Roman" w:hint="eastAsia"/>
          <w:color w:val="000000" w:themeColor="text1"/>
          <w:szCs w:val="21"/>
        </w:rPr>
        <w:t>プランかなというのは</w:t>
      </w:r>
      <w:r w:rsidR="006D7A91">
        <w:rPr>
          <w:rFonts w:ascii="ＭＳ 明朝" w:eastAsia="ＭＳ 明朝" w:hAnsi="ＭＳ 明朝" w:cs="Times New Roman" w:hint="eastAsia"/>
          <w:color w:val="000000" w:themeColor="text1"/>
          <w:szCs w:val="21"/>
        </w:rPr>
        <w:t>考えております。</w:t>
      </w:r>
    </w:p>
    <w:p w14:paraId="3138EDF9" w14:textId="5E178B55"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 xml:space="preserve">　今の</w:t>
      </w:r>
      <w:r w:rsidR="003C1EB1" w:rsidRPr="00327E5B">
        <w:rPr>
          <w:rFonts w:asciiTheme="majorEastAsia" w:eastAsiaTheme="majorEastAsia" w:hAnsiTheme="majorEastAsia" w:cs="Times New Roman" w:hint="eastAsia"/>
          <w:color w:val="000000" w:themeColor="text1"/>
          <w:szCs w:val="21"/>
          <w:shd w:val="pct15" w:color="auto" w:fill="FFFFFF"/>
        </w:rPr>
        <w:t>国さん</w:t>
      </w:r>
      <w:r w:rsidR="006D7A91" w:rsidRPr="00327E5B">
        <w:rPr>
          <w:rFonts w:asciiTheme="majorEastAsia" w:eastAsiaTheme="majorEastAsia" w:hAnsiTheme="majorEastAsia" w:cs="Times New Roman" w:hint="eastAsia"/>
          <w:color w:val="000000" w:themeColor="text1"/>
          <w:szCs w:val="21"/>
          <w:shd w:val="pct15" w:color="auto" w:fill="FFFFFF"/>
        </w:rPr>
        <w:t>の話だったら、もしかしたら今後可能性が、何かできるという</w:t>
      </w:r>
      <w:r w:rsidR="003C1EB1" w:rsidRPr="00327E5B">
        <w:rPr>
          <w:rFonts w:asciiTheme="majorEastAsia" w:eastAsiaTheme="majorEastAsia" w:hAnsiTheme="majorEastAsia" w:cs="Times New Roman" w:hint="eastAsia"/>
          <w:color w:val="000000" w:themeColor="text1"/>
          <w:szCs w:val="21"/>
          <w:shd w:val="pct15" w:color="auto" w:fill="FFFFFF"/>
        </w:rPr>
        <w:t>か、可能性がある</w:t>
      </w:r>
      <w:r w:rsidR="006D7A91" w:rsidRPr="00327E5B">
        <w:rPr>
          <w:rFonts w:asciiTheme="majorEastAsia" w:eastAsiaTheme="majorEastAsia" w:hAnsiTheme="majorEastAsia" w:cs="Times New Roman" w:hint="eastAsia"/>
          <w:color w:val="000000" w:themeColor="text1"/>
          <w:szCs w:val="21"/>
          <w:shd w:val="pct15" w:color="auto" w:fill="FFFFFF"/>
        </w:rPr>
        <w:t>。</w:t>
      </w:r>
    </w:p>
    <w:p w14:paraId="700E3761" w14:textId="7DFD889C" w:rsidR="006D7A91" w:rsidRDefault="003C1EB1"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国</w:t>
      </w:r>
      <w:r w:rsidR="006D7A91">
        <w:rPr>
          <w:rFonts w:ascii="ＭＳ 明朝" w:eastAsia="ＭＳ 明朝" w:hAnsi="ＭＳ 明朝" w:cs="Times New Roman" w:hint="eastAsia"/>
          <w:color w:val="000000" w:themeColor="text1"/>
          <w:szCs w:val="21"/>
        </w:rPr>
        <w:t xml:space="preserve">　正直、国単体で何かできる、というのは、肌感覚の部分ですけど、非常に難しい、ハードルが高</w:t>
      </w:r>
      <w:r w:rsidR="006D7A91">
        <w:rPr>
          <w:rFonts w:ascii="ＭＳ 明朝" w:eastAsia="ＭＳ 明朝" w:hAnsi="ＭＳ 明朝" w:cs="Times New Roman" w:hint="eastAsia"/>
          <w:color w:val="000000" w:themeColor="text1"/>
          <w:szCs w:val="21"/>
        </w:rPr>
        <w:lastRenderedPageBreak/>
        <w:t>いと</w:t>
      </w:r>
      <w:r>
        <w:rPr>
          <w:rFonts w:ascii="ＭＳ 明朝" w:eastAsia="ＭＳ 明朝" w:hAnsi="ＭＳ 明朝" w:cs="Times New Roman" w:hint="eastAsia"/>
          <w:color w:val="000000" w:themeColor="text1"/>
          <w:szCs w:val="21"/>
        </w:rPr>
        <w:t>いうようには思います</w:t>
      </w:r>
      <w:r w:rsidR="006D7A91">
        <w:rPr>
          <w:rFonts w:ascii="ＭＳ 明朝" w:eastAsia="ＭＳ 明朝" w:hAnsi="ＭＳ 明朝" w:cs="Times New Roman" w:hint="eastAsia"/>
          <w:color w:val="000000" w:themeColor="text1"/>
          <w:szCs w:val="21"/>
        </w:rPr>
        <w:t>。</w:t>
      </w:r>
    </w:p>
    <w:p w14:paraId="6C6F80D7" w14:textId="24A865C7"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 xml:space="preserve">　自治体が論議をまとめて、上げていったら、国としては。</w:t>
      </w:r>
    </w:p>
    <w:p w14:paraId="0CAEBB02" w14:textId="1FB02FEF" w:rsidR="006D7A91" w:rsidRDefault="003C1EB1"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国</w:t>
      </w:r>
      <w:r w:rsidR="006D7A91">
        <w:rPr>
          <w:rFonts w:ascii="ＭＳ 明朝" w:eastAsia="ＭＳ 明朝" w:hAnsi="ＭＳ 明朝" w:cs="Times New Roman" w:hint="eastAsia"/>
          <w:color w:val="000000" w:themeColor="text1"/>
          <w:szCs w:val="21"/>
        </w:rPr>
        <w:t xml:space="preserve">　テーブルには乗れます。ただ、話が</w:t>
      </w:r>
      <w:r>
        <w:rPr>
          <w:rFonts w:ascii="ＭＳ 明朝" w:eastAsia="ＭＳ 明朝" w:hAnsi="ＭＳ 明朝" w:cs="Times New Roman" w:hint="eastAsia"/>
          <w:color w:val="000000" w:themeColor="text1"/>
          <w:szCs w:val="21"/>
        </w:rPr>
        <w:t>上がってきた</w:t>
      </w:r>
      <w:r w:rsidR="006D7A91">
        <w:rPr>
          <w:rFonts w:ascii="ＭＳ 明朝" w:eastAsia="ＭＳ 明朝" w:hAnsi="ＭＳ 明朝" w:cs="Times New Roman" w:hint="eastAsia"/>
          <w:color w:val="000000" w:themeColor="text1"/>
          <w:szCs w:val="21"/>
        </w:rPr>
        <w:t>から１００％いけるのか、と言ったらそうではないでしょうけど</w:t>
      </w:r>
      <w:r>
        <w:rPr>
          <w:rFonts w:ascii="ＭＳ 明朝" w:eastAsia="ＭＳ 明朝" w:hAnsi="ＭＳ 明朝" w:cs="Times New Roman" w:hint="eastAsia"/>
          <w:color w:val="000000" w:themeColor="text1"/>
          <w:szCs w:val="21"/>
        </w:rPr>
        <w:t>も。</w:t>
      </w:r>
      <w:r w:rsidR="006D7A91">
        <w:rPr>
          <w:rFonts w:ascii="ＭＳ 明朝" w:eastAsia="ＭＳ 明朝" w:hAnsi="ＭＳ 明朝" w:cs="Times New Roman" w:hint="eastAsia"/>
          <w:color w:val="000000" w:themeColor="text1"/>
          <w:szCs w:val="21"/>
        </w:rPr>
        <w:t>例えば地域性だけで見ますと、既に天下茶屋に職業紹介機能</w:t>
      </w:r>
      <w:r>
        <w:rPr>
          <w:rFonts w:ascii="ＭＳ 明朝" w:eastAsia="ＭＳ 明朝" w:hAnsi="ＭＳ 明朝" w:cs="Times New Roman" w:hint="eastAsia"/>
          <w:color w:val="000000" w:themeColor="text1"/>
          <w:szCs w:val="21"/>
        </w:rPr>
        <w:t>を持ってる施設があるのに、新今宮周辺に果たして本当に必要なのか</w:t>
      </w:r>
      <w:r w:rsidR="006D7A91">
        <w:rPr>
          <w:rFonts w:ascii="ＭＳ 明朝" w:eastAsia="ＭＳ 明朝" w:hAnsi="ＭＳ 明朝" w:cs="Times New Roman" w:hint="eastAsia"/>
          <w:color w:val="000000" w:themeColor="text1"/>
          <w:szCs w:val="21"/>
        </w:rPr>
        <w:t>とか</w:t>
      </w:r>
      <w:r>
        <w:rPr>
          <w:rFonts w:ascii="ＭＳ 明朝" w:eastAsia="ＭＳ 明朝" w:hAnsi="ＭＳ 明朝" w:cs="Times New Roman" w:hint="eastAsia"/>
          <w:color w:val="000000" w:themeColor="text1"/>
          <w:szCs w:val="21"/>
        </w:rPr>
        <w:t>、</w:t>
      </w:r>
      <w:r w:rsidR="006D7A91">
        <w:rPr>
          <w:rFonts w:ascii="ＭＳ 明朝" w:eastAsia="ＭＳ 明朝" w:hAnsi="ＭＳ 明朝" w:cs="Times New Roman" w:hint="eastAsia"/>
          <w:color w:val="000000" w:themeColor="text1"/>
          <w:szCs w:val="21"/>
        </w:rPr>
        <w:t>費用対効果の部分なんかも含めて、当然ご提案いただく必要があるとは思うんですけ</w:t>
      </w:r>
      <w:r>
        <w:rPr>
          <w:rFonts w:ascii="ＭＳ 明朝" w:eastAsia="ＭＳ 明朝" w:hAnsi="ＭＳ 明朝" w:cs="Times New Roman" w:hint="eastAsia"/>
          <w:color w:val="000000" w:themeColor="text1"/>
          <w:szCs w:val="21"/>
        </w:rPr>
        <w:t>れ</w:t>
      </w:r>
      <w:r w:rsidR="006D7A91">
        <w:rPr>
          <w:rFonts w:ascii="ＭＳ 明朝" w:eastAsia="ＭＳ 明朝" w:hAnsi="ＭＳ 明朝" w:cs="Times New Roman" w:hint="eastAsia"/>
          <w:color w:val="000000" w:themeColor="text1"/>
          <w:szCs w:val="21"/>
        </w:rPr>
        <w:t>ども。</w:t>
      </w:r>
    </w:p>
    <w:p w14:paraId="2648FBCB" w14:textId="13BFC985"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 xml:space="preserve">　今の話を、これから限りある工程の中で話</w:t>
      </w:r>
      <w:r w:rsidR="003C1EB1" w:rsidRPr="00327E5B">
        <w:rPr>
          <w:rFonts w:asciiTheme="majorEastAsia" w:eastAsiaTheme="majorEastAsia" w:hAnsiTheme="majorEastAsia" w:cs="Times New Roman" w:hint="eastAsia"/>
          <w:color w:val="000000" w:themeColor="text1"/>
          <w:szCs w:val="21"/>
          <w:shd w:val="pct15" w:color="auto" w:fill="FFFFFF"/>
        </w:rPr>
        <w:t>を</w:t>
      </w:r>
      <w:r w:rsidR="006D7A91" w:rsidRPr="00327E5B">
        <w:rPr>
          <w:rFonts w:asciiTheme="majorEastAsia" w:eastAsiaTheme="majorEastAsia" w:hAnsiTheme="majorEastAsia" w:cs="Times New Roman" w:hint="eastAsia"/>
          <w:color w:val="000000" w:themeColor="text1"/>
          <w:szCs w:val="21"/>
          <w:shd w:val="pct15" w:color="auto" w:fill="FFFFFF"/>
        </w:rPr>
        <w:t>詰めていけるのかなという不安が一つと、もう一つはね、ずっと気になってるのは、言うても来ましたけど、労働局さ</w:t>
      </w:r>
      <w:r w:rsidR="005647F7" w:rsidRPr="00327E5B">
        <w:rPr>
          <w:rFonts w:asciiTheme="majorEastAsia" w:eastAsiaTheme="majorEastAsia" w:hAnsiTheme="majorEastAsia" w:cs="Times New Roman" w:hint="eastAsia"/>
          <w:color w:val="000000" w:themeColor="text1"/>
          <w:szCs w:val="21"/>
          <w:shd w:val="pct15" w:color="auto" w:fill="FFFFFF"/>
        </w:rPr>
        <w:t>んが把握している例えば白手帳の数、数字、数字と実態がどれほど乖離</w:t>
      </w:r>
      <w:r w:rsidR="006D7A91" w:rsidRPr="00327E5B">
        <w:rPr>
          <w:rFonts w:asciiTheme="majorEastAsia" w:eastAsiaTheme="majorEastAsia" w:hAnsiTheme="majorEastAsia" w:cs="Times New Roman" w:hint="eastAsia"/>
          <w:color w:val="000000" w:themeColor="text1"/>
          <w:szCs w:val="21"/>
          <w:shd w:val="pct15" w:color="auto" w:fill="FFFFFF"/>
        </w:rPr>
        <w:t>しているかということはね、前任の</w:t>
      </w:r>
      <w:r w:rsidRPr="00327E5B">
        <w:rPr>
          <w:rFonts w:asciiTheme="majorEastAsia" w:eastAsiaTheme="majorEastAsia" w:hAnsiTheme="majorEastAsia" w:cs="Times New Roman" w:hint="eastAsia"/>
          <w:color w:val="000000" w:themeColor="text1"/>
          <w:szCs w:val="21"/>
          <w:shd w:val="pct15" w:color="auto" w:fill="FFFFFF"/>
        </w:rPr>
        <w:t>担当者さん</w:t>
      </w:r>
      <w:r w:rsidR="006D7A91" w:rsidRPr="00327E5B">
        <w:rPr>
          <w:rFonts w:asciiTheme="majorEastAsia" w:eastAsiaTheme="majorEastAsia" w:hAnsiTheme="majorEastAsia" w:cs="Times New Roman" w:hint="eastAsia"/>
          <w:color w:val="000000" w:themeColor="text1"/>
          <w:szCs w:val="21"/>
          <w:shd w:val="pct15" w:color="auto" w:fill="FFFFFF"/>
        </w:rPr>
        <w:t>とお話した中でもね、それは白手帳持ってる人だけが日雇</w:t>
      </w:r>
      <w:r w:rsidR="00BC49F5" w:rsidRPr="00327E5B">
        <w:rPr>
          <w:rFonts w:asciiTheme="majorEastAsia" w:eastAsiaTheme="majorEastAsia" w:hAnsiTheme="majorEastAsia" w:cs="Times New Roman" w:hint="eastAsia"/>
          <w:color w:val="000000" w:themeColor="text1"/>
          <w:szCs w:val="21"/>
          <w:shd w:val="pct15" w:color="auto" w:fill="FFFFFF"/>
        </w:rPr>
        <w:t>い</w:t>
      </w:r>
      <w:r w:rsidR="006D7A91" w:rsidRPr="00327E5B">
        <w:rPr>
          <w:rFonts w:asciiTheme="majorEastAsia" w:eastAsiaTheme="majorEastAsia" w:hAnsiTheme="majorEastAsia" w:cs="Times New Roman" w:hint="eastAsia"/>
          <w:color w:val="000000" w:themeColor="text1"/>
          <w:szCs w:val="21"/>
          <w:shd w:val="pct15" w:color="auto" w:fill="FFFFFF"/>
        </w:rPr>
        <w:t>ちゃいます、いうことも言っておられましたけど、手帳持ちだけが、数字にでてるものだけが日雇ではないということも含めてね、現状としてはもっと労働局もしっかり把握</w:t>
      </w:r>
      <w:r w:rsidR="005647F7" w:rsidRPr="00327E5B">
        <w:rPr>
          <w:rFonts w:asciiTheme="majorEastAsia" w:eastAsiaTheme="majorEastAsia" w:hAnsiTheme="majorEastAsia" w:cs="Times New Roman" w:hint="eastAsia"/>
          <w:color w:val="000000" w:themeColor="text1"/>
          <w:szCs w:val="21"/>
          <w:shd w:val="pct15" w:color="auto" w:fill="FFFFFF"/>
        </w:rPr>
        <w:t>しないといけない</w:t>
      </w:r>
      <w:r w:rsidR="006D7A91" w:rsidRPr="00327E5B">
        <w:rPr>
          <w:rFonts w:asciiTheme="majorEastAsia" w:eastAsiaTheme="majorEastAsia" w:hAnsiTheme="majorEastAsia" w:cs="Times New Roman" w:hint="eastAsia"/>
          <w:color w:val="000000" w:themeColor="text1"/>
          <w:szCs w:val="21"/>
          <w:shd w:val="pct15" w:color="auto" w:fill="FFFFFF"/>
        </w:rPr>
        <w:t>ところがあるんです、見えてない部分もあるということです。</w:t>
      </w:r>
      <w:r w:rsidR="005647F7" w:rsidRPr="00327E5B">
        <w:rPr>
          <w:rFonts w:asciiTheme="majorEastAsia" w:eastAsiaTheme="majorEastAsia" w:hAnsiTheme="majorEastAsia" w:cs="Times New Roman" w:hint="eastAsia"/>
          <w:color w:val="000000" w:themeColor="text1"/>
          <w:szCs w:val="21"/>
          <w:shd w:val="pct15" w:color="auto" w:fill="FFFFFF"/>
        </w:rPr>
        <w:t>ただ</w:t>
      </w:r>
      <w:r w:rsidR="006D7A91" w:rsidRPr="00327E5B">
        <w:rPr>
          <w:rFonts w:asciiTheme="majorEastAsia" w:eastAsiaTheme="majorEastAsia" w:hAnsiTheme="majorEastAsia" w:cs="Times New Roman" w:hint="eastAsia"/>
          <w:color w:val="000000" w:themeColor="text1"/>
          <w:szCs w:val="21"/>
          <w:shd w:val="pct15" w:color="auto" w:fill="FFFFFF"/>
        </w:rPr>
        <w:t>今の仮庁舎もそうやけど、ちっちゃいところに、まあこれでいけるやろ、みたいな</w:t>
      </w:r>
      <w:r w:rsidR="005647F7"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その感覚で次もこられたら困るんで</w:t>
      </w:r>
      <w:r w:rsidR="005647F7" w:rsidRPr="00327E5B">
        <w:rPr>
          <w:rFonts w:asciiTheme="majorEastAsia" w:eastAsiaTheme="majorEastAsia" w:hAnsiTheme="majorEastAsia" w:cs="Times New Roman" w:hint="eastAsia"/>
          <w:color w:val="000000" w:themeColor="text1"/>
          <w:szCs w:val="21"/>
          <w:shd w:val="pct15" w:color="auto" w:fill="FFFFFF"/>
        </w:rPr>
        <w:t>すよね。そうじゃない。以前も、間違ったら言ってくだ</w:t>
      </w:r>
      <w:r w:rsidR="006D7A91" w:rsidRPr="00327E5B">
        <w:rPr>
          <w:rFonts w:asciiTheme="majorEastAsia" w:eastAsiaTheme="majorEastAsia" w:hAnsiTheme="majorEastAsia" w:cs="Times New Roman" w:hint="eastAsia"/>
          <w:color w:val="000000" w:themeColor="text1"/>
          <w:szCs w:val="21"/>
          <w:shd w:val="pct15" w:color="auto" w:fill="FFFFFF"/>
        </w:rPr>
        <w:t>さいね、あいり</w:t>
      </w:r>
      <w:r w:rsidR="005647F7" w:rsidRPr="00327E5B">
        <w:rPr>
          <w:rFonts w:asciiTheme="majorEastAsia" w:eastAsiaTheme="majorEastAsia" w:hAnsiTheme="majorEastAsia" w:cs="Times New Roman" w:hint="eastAsia"/>
          <w:color w:val="000000" w:themeColor="text1"/>
          <w:szCs w:val="21"/>
          <w:shd w:val="pct15" w:color="auto" w:fill="FFFFFF"/>
        </w:rPr>
        <w:t>ん労働センターの国の持ち分がたぶん、雇用促進事業団が持ってる面積</w:t>
      </w:r>
      <w:r w:rsidR="006D7A91" w:rsidRPr="00327E5B">
        <w:rPr>
          <w:rFonts w:asciiTheme="majorEastAsia" w:eastAsiaTheme="majorEastAsia" w:hAnsiTheme="majorEastAsia" w:cs="Times New Roman" w:hint="eastAsia"/>
          <w:color w:val="000000" w:themeColor="text1"/>
          <w:szCs w:val="21"/>
          <w:shd w:val="pct15" w:color="auto" w:fill="FFFFFF"/>
        </w:rPr>
        <w:t>で、６千数百</w:t>
      </w:r>
      <w:r w:rsidR="005647F7" w:rsidRPr="00327E5B">
        <w:rPr>
          <w:rFonts w:asciiTheme="majorEastAsia" w:eastAsiaTheme="majorEastAsia" w:hAnsiTheme="majorEastAsia" w:cs="Times New Roman" w:hint="eastAsia"/>
          <w:color w:val="000000" w:themeColor="text1"/>
          <w:szCs w:val="21"/>
          <w:shd w:val="pct15" w:color="auto" w:fill="FFFFFF"/>
        </w:rPr>
        <w:t>平米</w:t>
      </w:r>
      <w:r w:rsidR="006D7A91" w:rsidRPr="00327E5B">
        <w:rPr>
          <w:rFonts w:asciiTheme="majorEastAsia" w:eastAsiaTheme="majorEastAsia" w:hAnsiTheme="majorEastAsia" w:cs="Times New Roman" w:hint="eastAsia"/>
          <w:color w:val="000000" w:themeColor="text1"/>
          <w:szCs w:val="21"/>
          <w:shd w:val="pct15" w:color="auto" w:fill="FFFFFF"/>
        </w:rPr>
        <w:t>あるんですかね、床面積。</w:t>
      </w:r>
    </w:p>
    <w:p w14:paraId="58F059D6" w14:textId="1FC87F75" w:rsidR="006D7A91" w:rsidRDefault="00327E5B"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6D7A91">
        <w:rPr>
          <w:rFonts w:ascii="ＭＳ 明朝" w:eastAsia="ＭＳ 明朝" w:hAnsi="ＭＳ 明朝" w:cs="Times New Roman" w:hint="eastAsia"/>
          <w:color w:val="000000" w:themeColor="text1"/>
          <w:szCs w:val="21"/>
        </w:rPr>
        <w:t xml:space="preserve">　建物の中ね。</w:t>
      </w:r>
    </w:p>
    <w:p w14:paraId="17B33E56" w14:textId="21512052"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 xml:space="preserve">　国として持ってた床面積ね。</w:t>
      </w:r>
    </w:p>
    <w:p w14:paraId="526B29AE" w14:textId="317FB024" w:rsidR="006D7A91" w:rsidRDefault="00327E5B" w:rsidP="006D7A91">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6D7A91">
        <w:rPr>
          <w:rFonts w:ascii="ＭＳ 明朝" w:eastAsia="ＭＳ 明朝" w:hAnsi="ＭＳ 明朝" w:cs="Times New Roman" w:hint="eastAsia"/>
          <w:color w:val="000000" w:themeColor="text1"/>
          <w:szCs w:val="21"/>
        </w:rPr>
        <w:t xml:space="preserve">　約７千</w:t>
      </w:r>
      <w:r w:rsidR="005647F7">
        <w:rPr>
          <w:rFonts w:ascii="ＭＳ 明朝" w:eastAsia="ＭＳ 明朝" w:hAnsi="ＭＳ 明朝" w:cs="Times New Roman" w:hint="eastAsia"/>
          <w:color w:val="000000" w:themeColor="text1"/>
          <w:szCs w:val="21"/>
        </w:rPr>
        <w:t>平米</w:t>
      </w:r>
      <w:r w:rsidR="006D7A91">
        <w:rPr>
          <w:rFonts w:ascii="ＭＳ 明朝" w:eastAsia="ＭＳ 明朝" w:hAnsi="ＭＳ 明朝" w:cs="Times New Roman" w:hint="eastAsia"/>
          <w:color w:val="000000" w:themeColor="text1"/>
          <w:szCs w:val="21"/>
        </w:rPr>
        <w:t>です。</w:t>
      </w:r>
    </w:p>
    <w:p w14:paraId="742ADA24" w14:textId="136D5F52"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647F7" w:rsidRPr="00327E5B">
        <w:rPr>
          <w:rFonts w:asciiTheme="majorEastAsia" w:eastAsiaTheme="majorEastAsia" w:hAnsiTheme="majorEastAsia" w:cs="Times New Roman" w:hint="eastAsia"/>
          <w:color w:val="000000" w:themeColor="text1"/>
          <w:szCs w:val="21"/>
          <w:shd w:val="pct15" w:color="auto" w:fill="FFFFFF"/>
        </w:rPr>
        <w:t xml:space="preserve">　約７千平米。</w:t>
      </w:r>
      <w:r w:rsidR="006D7A91" w:rsidRPr="00327E5B">
        <w:rPr>
          <w:rFonts w:asciiTheme="majorEastAsia" w:eastAsiaTheme="majorEastAsia" w:hAnsiTheme="majorEastAsia" w:cs="Times New Roman" w:hint="eastAsia"/>
          <w:color w:val="000000" w:themeColor="text1"/>
          <w:szCs w:val="21"/>
          <w:shd w:val="pct15" w:color="auto" w:fill="FFFFFF"/>
        </w:rPr>
        <w:t>で今の仮職安がなんぼですか。まあ、言わんでよろしいですけど、圧倒的にないですよね。これが今後ね、基本計画</w:t>
      </w:r>
      <w:r w:rsidR="005647F7" w:rsidRPr="00327E5B">
        <w:rPr>
          <w:rFonts w:asciiTheme="majorEastAsia" w:eastAsiaTheme="majorEastAsia" w:hAnsiTheme="majorEastAsia" w:cs="Times New Roman" w:hint="eastAsia"/>
          <w:color w:val="000000" w:themeColor="text1"/>
          <w:szCs w:val="21"/>
          <w:shd w:val="pct15" w:color="auto" w:fill="FFFFFF"/>
        </w:rPr>
        <w:t>を立てる</w:t>
      </w:r>
      <w:r w:rsidR="007F413A" w:rsidRPr="00327E5B">
        <w:rPr>
          <w:rFonts w:asciiTheme="majorEastAsia" w:eastAsiaTheme="majorEastAsia" w:hAnsiTheme="majorEastAsia" w:cs="Times New Roman" w:hint="eastAsia"/>
          <w:color w:val="000000" w:themeColor="text1"/>
          <w:szCs w:val="21"/>
          <w:shd w:val="pct15" w:color="auto" w:fill="FFFFFF"/>
        </w:rPr>
        <w:t>ときに</w:t>
      </w:r>
      <w:r w:rsidR="006D7A91" w:rsidRPr="00327E5B">
        <w:rPr>
          <w:rFonts w:asciiTheme="majorEastAsia" w:eastAsiaTheme="majorEastAsia" w:hAnsiTheme="majorEastAsia" w:cs="Times New Roman" w:hint="eastAsia"/>
          <w:color w:val="000000" w:themeColor="text1"/>
          <w:szCs w:val="21"/>
          <w:shd w:val="pct15" w:color="auto" w:fill="FFFFFF"/>
        </w:rPr>
        <w:t>、どれぐらいの規模の床が要るねん、面積要るねんというときに、国の分が</w:t>
      </w:r>
      <w:r w:rsidR="005647F7" w:rsidRPr="00327E5B">
        <w:rPr>
          <w:rFonts w:asciiTheme="majorEastAsia" w:eastAsiaTheme="majorEastAsia" w:hAnsiTheme="majorEastAsia" w:cs="Times New Roman" w:hint="eastAsia"/>
          <w:color w:val="000000" w:themeColor="text1"/>
          <w:szCs w:val="21"/>
          <w:shd w:val="pct15" w:color="auto" w:fill="FFFFFF"/>
        </w:rPr>
        <w:t>飛ぶん</w:t>
      </w:r>
      <w:r w:rsidR="006D7A91" w:rsidRPr="00327E5B">
        <w:rPr>
          <w:rFonts w:asciiTheme="majorEastAsia" w:eastAsiaTheme="majorEastAsia" w:hAnsiTheme="majorEastAsia" w:cs="Times New Roman" w:hint="eastAsia"/>
          <w:color w:val="000000" w:themeColor="text1"/>
          <w:szCs w:val="21"/>
          <w:shd w:val="pct15" w:color="auto" w:fill="FFFFFF"/>
        </w:rPr>
        <w:t>ですよ、全く。今言うてるのはこういう可能性もある、ああいう可能性もある、と言うてるんやったら、それをしっかりスペースとして取るんやという、国の責任で。それぐらいのことも考えていただきたい。細かいことはこれから詰めましょうと、国もそれから府も市も一緒になって活用するかも知れへんけど、このスペースは労働行政の中のこういう部分について必要やから、ここは確保しましょうと、これぐらい</w:t>
      </w:r>
      <w:r w:rsidR="00BC49F5" w:rsidRPr="00327E5B">
        <w:rPr>
          <w:rFonts w:asciiTheme="majorEastAsia" w:eastAsiaTheme="majorEastAsia" w:hAnsiTheme="majorEastAsia" w:cs="Times New Roman" w:hint="eastAsia"/>
          <w:color w:val="000000" w:themeColor="text1"/>
          <w:szCs w:val="21"/>
          <w:shd w:val="pct15" w:color="auto" w:fill="FFFFFF"/>
        </w:rPr>
        <w:t>の</w:t>
      </w:r>
      <w:r w:rsidR="006D7A91" w:rsidRPr="00327E5B">
        <w:rPr>
          <w:rFonts w:asciiTheme="majorEastAsia" w:eastAsiaTheme="majorEastAsia" w:hAnsiTheme="majorEastAsia" w:cs="Times New Roman" w:hint="eastAsia"/>
          <w:color w:val="000000" w:themeColor="text1"/>
          <w:szCs w:val="21"/>
          <w:shd w:val="pct15" w:color="auto" w:fill="FFFFFF"/>
        </w:rPr>
        <w:t>床面積は要ります、ぐらいのことはね、せめて</w:t>
      </w:r>
      <w:r w:rsidR="005647F7" w:rsidRPr="00327E5B">
        <w:rPr>
          <w:rFonts w:asciiTheme="majorEastAsia" w:eastAsiaTheme="majorEastAsia" w:hAnsiTheme="majorEastAsia" w:cs="Times New Roman" w:hint="eastAsia"/>
          <w:color w:val="000000" w:themeColor="text1"/>
          <w:szCs w:val="21"/>
          <w:shd w:val="pct15" w:color="auto" w:fill="FFFFFF"/>
        </w:rPr>
        <w:t>労働局</w:t>
      </w:r>
      <w:r w:rsidR="006D7A91" w:rsidRPr="00327E5B">
        <w:rPr>
          <w:rFonts w:asciiTheme="majorEastAsia" w:eastAsiaTheme="majorEastAsia" w:hAnsiTheme="majorEastAsia" w:cs="Times New Roman" w:hint="eastAsia"/>
          <w:color w:val="000000" w:themeColor="text1"/>
          <w:szCs w:val="21"/>
          <w:shd w:val="pct15" w:color="auto" w:fill="FFFFFF"/>
        </w:rPr>
        <w:t>というか</w:t>
      </w:r>
      <w:r w:rsidR="005647F7" w:rsidRPr="00327E5B">
        <w:rPr>
          <w:rFonts w:asciiTheme="majorEastAsia" w:eastAsiaTheme="majorEastAsia" w:hAnsiTheme="majorEastAsia" w:cs="Times New Roman" w:hint="eastAsia"/>
          <w:color w:val="000000" w:themeColor="text1"/>
          <w:szCs w:val="21"/>
          <w:shd w:val="pct15" w:color="auto" w:fill="FFFFFF"/>
        </w:rPr>
        <w:t>国</w:t>
      </w:r>
      <w:r w:rsidR="006D7A91" w:rsidRPr="00327E5B">
        <w:rPr>
          <w:rFonts w:asciiTheme="majorEastAsia" w:eastAsiaTheme="majorEastAsia" w:hAnsiTheme="majorEastAsia" w:cs="Times New Roman" w:hint="eastAsia"/>
          <w:color w:val="000000" w:themeColor="text1"/>
          <w:szCs w:val="21"/>
          <w:shd w:val="pct15" w:color="auto" w:fill="FFFFFF"/>
        </w:rPr>
        <w:t>の方で言えないのかなと。使い方、</w:t>
      </w:r>
      <w:r w:rsidR="005647F7" w:rsidRPr="00327E5B">
        <w:rPr>
          <w:rFonts w:asciiTheme="majorEastAsia" w:eastAsiaTheme="majorEastAsia" w:hAnsiTheme="majorEastAsia" w:cs="Times New Roman" w:hint="eastAsia"/>
          <w:color w:val="000000" w:themeColor="text1"/>
          <w:szCs w:val="21"/>
          <w:shd w:val="pct15" w:color="auto" w:fill="FFFFFF"/>
        </w:rPr>
        <w:t>今</w:t>
      </w:r>
      <w:r w:rsidR="006D7A91" w:rsidRPr="00327E5B">
        <w:rPr>
          <w:rFonts w:asciiTheme="majorEastAsia" w:eastAsiaTheme="majorEastAsia" w:hAnsiTheme="majorEastAsia" w:cs="Times New Roman" w:hint="eastAsia"/>
          <w:color w:val="000000" w:themeColor="text1"/>
          <w:szCs w:val="21"/>
          <w:shd w:val="pct15" w:color="auto" w:fill="FFFFFF"/>
        </w:rPr>
        <w:t>からこちょこちょやって何か月でできるか</w:t>
      </w:r>
      <w:r w:rsidR="005647F7" w:rsidRPr="00327E5B">
        <w:rPr>
          <w:rFonts w:asciiTheme="majorEastAsia" w:eastAsiaTheme="majorEastAsia" w:hAnsiTheme="majorEastAsia" w:cs="Times New Roman" w:hint="eastAsia"/>
          <w:color w:val="000000" w:themeColor="text1"/>
          <w:szCs w:val="21"/>
          <w:shd w:val="pct15" w:color="auto" w:fill="FFFFFF"/>
        </w:rPr>
        <w:t>分からん</w:t>
      </w:r>
      <w:r w:rsidR="006D7A91" w:rsidRPr="00327E5B">
        <w:rPr>
          <w:rFonts w:asciiTheme="majorEastAsia" w:eastAsiaTheme="majorEastAsia" w:hAnsiTheme="majorEastAsia" w:cs="Times New Roman" w:hint="eastAsia"/>
          <w:color w:val="000000" w:themeColor="text1"/>
          <w:szCs w:val="21"/>
          <w:shd w:val="pct15" w:color="auto" w:fill="FFFFFF"/>
        </w:rPr>
        <w:t>けど、せめてね、一緒になってやりましょうと、そのためにスペースはしっかりとるんやと、いうことでぜひ考えていただきたいし、国の</w:t>
      </w:r>
      <w:r w:rsidR="005647F7" w:rsidRPr="00327E5B">
        <w:rPr>
          <w:rFonts w:asciiTheme="majorEastAsia" w:eastAsiaTheme="majorEastAsia" w:hAnsiTheme="majorEastAsia" w:cs="Times New Roman" w:hint="eastAsia"/>
          <w:color w:val="000000" w:themeColor="text1"/>
          <w:szCs w:val="21"/>
          <w:shd w:val="pct15" w:color="auto" w:fill="FFFFFF"/>
        </w:rPr>
        <w:t>方</w:t>
      </w:r>
      <w:r w:rsidR="006D7A91" w:rsidRPr="00327E5B">
        <w:rPr>
          <w:rFonts w:asciiTheme="majorEastAsia" w:eastAsiaTheme="majorEastAsia" w:hAnsiTheme="majorEastAsia" w:cs="Times New Roman" w:hint="eastAsia"/>
          <w:color w:val="000000" w:themeColor="text1"/>
          <w:szCs w:val="21"/>
          <w:shd w:val="pct15" w:color="auto" w:fill="FFFFFF"/>
        </w:rPr>
        <w:t>からそんな話を</w:t>
      </w:r>
      <w:r w:rsidR="005647F7" w:rsidRPr="00327E5B">
        <w:rPr>
          <w:rFonts w:asciiTheme="majorEastAsia" w:eastAsiaTheme="majorEastAsia" w:hAnsiTheme="majorEastAsia" w:cs="Times New Roman" w:hint="eastAsia"/>
          <w:color w:val="000000" w:themeColor="text1"/>
          <w:szCs w:val="21"/>
          <w:shd w:val="pct15" w:color="auto" w:fill="FFFFFF"/>
        </w:rPr>
        <w:t>聞きたいなと思いますよ。</w:t>
      </w:r>
    </w:p>
    <w:p w14:paraId="2AFF806E" w14:textId="56605DF8" w:rsidR="006D7A91" w:rsidRPr="00327E5B" w:rsidRDefault="00327E5B" w:rsidP="006D7A91">
      <w:pPr>
        <w:ind w:left="420" w:hangingChars="200" w:hanging="420"/>
        <w:rPr>
          <w:rFonts w:asciiTheme="majorEastAsia" w:eastAsiaTheme="majorEastAsia" w:hAnsiTheme="majorEastAsia" w:cs="Times New Roman"/>
          <w:color w:val="000000" w:themeColor="text1"/>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 xml:space="preserve">　おかしい</w:t>
      </w:r>
      <w:r w:rsidR="005647F7" w:rsidRPr="00327E5B">
        <w:rPr>
          <w:rFonts w:asciiTheme="majorEastAsia" w:eastAsiaTheme="majorEastAsia" w:hAnsiTheme="majorEastAsia" w:cs="Times New Roman" w:hint="eastAsia"/>
          <w:color w:val="000000" w:themeColor="text1"/>
          <w:szCs w:val="21"/>
          <w:shd w:val="pct15" w:color="auto" w:fill="FFFFFF"/>
        </w:rPr>
        <w:t>と</w:t>
      </w:r>
      <w:r w:rsidR="006D7A91" w:rsidRPr="00327E5B">
        <w:rPr>
          <w:rFonts w:asciiTheme="majorEastAsia" w:eastAsiaTheme="majorEastAsia" w:hAnsiTheme="majorEastAsia" w:cs="Times New Roman" w:hint="eastAsia"/>
          <w:color w:val="000000" w:themeColor="text1"/>
          <w:szCs w:val="21"/>
          <w:shd w:val="pct15" w:color="auto" w:fill="FFFFFF"/>
        </w:rPr>
        <w:t>思うのはね、いいですか、あいりん職安が機能果たしてない、裁判所の判決でも言われてるみたいに</w:t>
      </w:r>
      <w:r w:rsidR="005647F7" w:rsidRPr="00327E5B">
        <w:rPr>
          <w:rFonts w:asciiTheme="majorEastAsia" w:eastAsiaTheme="majorEastAsia" w:hAnsiTheme="majorEastAsia" w:cs="Times New Roman" w:hint="eastAsia"/>
          <w:color w:val="000000" w:themeColor="text1"/>
          <w:szCs w:val="21"/>
          <w:shd w:val="pct15" w:color="auto" w:fill="FFFFFF"/>
        </w:rPr>
        <w:t>。</w:t>
      </w:r>
      <w:r w:rsidR="006D7A91" w:rsidRPr="00327E5B">
        <w:rPr>
          <w:rFonts w:asciiTheme="majorEastAsia" w:eastAsiaTheme="majorEastAsia" w:hAnsiTheme="majorEastAsia" w:cs="Times New Roman" w:hint="eastAsia"/>
          <w:color w:val="000000" w:themeColor="text1"/>
          <w:szCs w:val="21"/>
          <w:shd w:val="pct15" w:color="auto" w:fill="FFFFFF"/>
        </w:rPr>
        <w:t>そのことを棚上げにして、こういうこともやってくれ、ああいうこともやってくれというのは、ちょっと</w:t>
      </w:r>
      <w:r w:rsidR="009816B1" w:rsidRPr="00327E5B">
        <w:rPr>
          <w:rFonts w:asciiTheme="majorEastAsia" w:eastAsiaTheme="majorEastAsia" w:hAnsiTheme="majorEastAsia" w:cs="Times New Roman" w:hint="eastAsia"/>
          <w:color w:val="000000" w:themeColor="text1"/>
          <w:szCs w:val="21"/>
          <w:shd w:val="pct15" w:color="auto" w:fill="FFFFFF"/>
        </w:rPr>
        <w:t>その問題を薄めてしまう、一番肝心な。日雇労働の仕事を紹介すると</w:t>
      </w:r>
      <w:r w:rsidR="006D7A91" w:rsidRPr="00327E5B">
        <w:rPr>
          <w:rFonts w:asciiTheme="majorEastAsia" w:eastAsiaTheme="majorEastAsia" w:hAnsiTheme="majorEastAsia" w:cs="Times New Roman" w:hint="eastAsia"/>
          <w:color w:val="000000" w:themeColor="text1"/>
          <w:szCs w:val="21"/>
          <w:shd w:val="pct15" w:color="auto" w:fill="FFFFFF"/>
        </w:rPr>
        <w:t>いうことであいりん職安</w:t>
      </w:r>
      <w:r w:rsidR="005647F7" w:rsidRPr="00327E5B">
        <w:rPr>
          <w:rFonts w:asciiTheme="majorEastAsia" w:eastAsiaTheme="majorEastAsia" w:hAnsiTheme="majorEastAsia" w:cs="Times New Roman" w:hint="eastAsia"/>
          <w:color w:val="000000" w:themeColor="text1"/>
          <w:szCs w:val="21"/>
          <w:shd w:val="pct15" w:color="auto" w:fill="FFFFFF"/>
        </w:rPr>
        <w:t>できてる訳</w:t>
      </w:r>
      <w:r w:rsidR="006D7A91" w:rsidRPr="00327E5B">
        <w:rPr>
          <w:rFonts w:asciiTheme="majorEastAsia" w:eastAsiaTheme="majorEastAsia" w:hAnsiTheme="majorEastAsia" w:cs="Times New Roman" w:hint="eastAsia"/>
          <w:color w:val="000000" w:themeColor="text1"/>
          <w:szCs w:val="21"/>
          <w:shd w:val="pct15" w:color="auto" w:fill="FFFFFF"/>
        </w:rPr>
        <w:t>やんか。やってへんがな、</w:t>
      </w:r>
      <w:r w:rsidR="009816B1" w:rsidRPr="00327E5B">
        <w:rPr>
          <w:rFonts w:asciiTheme="majorEastAsia" w:eastAsiaTheme="majorEastAsia" w:hAnsiTheme="majorEastAsia" w:cs="Times New Roman" w:hint="eastAsia"/>
          <w:color w:val="000000" w:themeColor="text1"/>
          <w:szCs w:val="21"/>
          <w:shd w:val="pct15" w:color="auto" w:fill="FFFFFF"/>
        </w:rPr>
        <w:t>未だに</w:t>
      </w:r>
      <w:r w:rsidR="006D7A91" w:rsidRPr="00327E5B">
        <w:rPr>
          <w:rFonts w:asciiTheme="majorEastAsia" w:eastAsiaTheme="majorEastAsia" w:hAnsiTheme="majorEastAsia" w:cs="Times New Roman" w:hint="eastAsia"/>
          <w:color w:val="000000" w:themeColor="text1"/>
          <w:szCs w:val="21"/>
          <w:shd w:val="pct15" w:color="auto" w:fill="FFFFFF"/>
        </w:rPr>
        <w:t>。そのことを棚上げにしてというか、目をつぶって、あいりん職安</w:t>
      </w:r>
      <w:r w:rsidR="009816B1" w:rsidRPr="00327E5B">
        <w:rPr>
          <w:rFonts w:asciiTheme="majorEastAsia" w:eastAsiaTheme="majorEastAsia" w:hAnsiTheme="majorEastAsia" w:cs="Times New Roman" w:hint="eastAsia"/>
          <w:color w:val="000000" w:themeColor="text1"/>
          <w:szCs w:val="21"/>
          <w:shd w:val="pct15" w:color="auto" w:fill="FFFFFF"/>
        </w:rPr>
        <w:t>は</w:t>
      </w:r>
      <w:r w:rsidR="006D7A91" w:rsidRPr="00327E5B">
        <w:rPr>
          <w:rFonts w:asciiTheme="majorEastAsia" w:eastAsiaTheme="majorEastAsia" w:hAnsiTheme="majorEastAsia" w:cs="Times New Roman" w:hint="eastAsia"/>
          <w:color w:val="000000" w:themeColor="text1"/>
          <w:szCs w:val="21"/>
          <w:shd w:val="pct15" w:color="auto" w:fill="FFFFFF"/>
        </w:rPr>
        <w:t>今度はこういった仕事もやってください、ああいう仕事もやってくださいというのはおかしいよ。私はそう思いますわ。肝心なことを</w:t>
      </w:r>
      <w:r w:rsidR="00502522" w:rsidRPr="00327E5B">
        <w:rPr>
          <w:rFonts w:asciiTheme="majorEastAsia" w:eastAsiaTheme="majorEastAsia" w:hAnsiTheme="majorEastAsia" w:cs="Times New Roman" w:hint="eastAsia"/>
          <w:color w:val="000000" w:themeColor="text1"/>
          <w:szCs w:val="21"/>
          <w:shd w:val="pct15" w:color="auto" w:fill="FFFFFF"/>
        </w:rPr>
        <w:t>ほったらかしにしてね。</w:t>
      </w:r>
    </w:p>
    <w:p w14:paraId="36974A3C" w14:textId="745DDA4A"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当然、日雇いの職業紹介の部分については、あいりん職安の求人開拓に尽力</w:t>
      </w:r>
      <w:r>
        <w:rPr>
          <w:rFonts w:ascii="ＭＳ 明朝" w:eastAsia="ＭＳ 明朝" w:hAnsi="ＭＳ 明朝" w:cs="Times New Roman" w:hint="eastAsia"/>
          <w:szCs w:val="21"/>
        </w:rPr>
        <w:t>は</w:t>
      </w:r>
      <w:r w:rsidRPr="00502522">
        <w:rPr>
          <w:rFonts w:ascii="ＭＳ 明朝" w:eastAsia="ＭＳ 明朝" w:hAnsi="ＭＳ 明朝" w:cs="Times New Roman" w:hint="eastAsia"/>
          <w:szCs w:val="21"/>
        </w:rPr>
        <w:t>しています</w:t>
      </w:r>
      <w:r>
        <w:rPr>
          <w:rFonts w:ascii="ＭＳ 明朝" w:eastAsia="ＭＳ 明朝" w:hAnsi="ＭＳ 明朝" w:cs="Times New Roman" w:hint="eastAsia"/>
          <w:szCs w:val="21"/>
        </w:rPr>
        <w:t>し、</w:t>
      </w:r>
      <w:r w:rsidRPr="00502522">
        <w:rPr>
          <w:rFonts w:ascii="ＭＳ 明朝" w:eastAsia="ＭＳ 明朝" w:hAnsi="ＭＳ 明朝" w:cs="Times New Roman" w:hint="eastAsia"/>
          <w:szCs w:val="21"/>
        </w:rPr>
        <w:t>ただ結果として求人の受理に最近は</w:t>
      </w:r>
      <w:r>
        <w:rPr>
          <w:rFonts w:ascii="ＭＳ 明朝" w:eastAsia="ＭＳ 明朝" w:hAnsi="ＭＳ 明朝" w:cs="Times New Roman" w:hint="eastAsia"/>
          <w:szCs w:val="21"/>
        </w:rPr>
        <w:t>繋がっていない</w:t>
      </w:r>
      <w:r w:rsidRPr="00502522">
        <w:rPr>
          <w:rFonts w:ascii="ＭＳ 明朝" w:eastAsia="ＭＳ 明朝" w:hAnsi="ＭＳ 明朝" w:cs="Times New Roman" w:hint="eastAsia"/>
          <w:szCs w:val="21"/>
        </w:rPr>
        <w:t xml:space="preserve">という事実はありますけれども。　　　　　　　　　　</w:t>
      </w:r>
    </w:p>
    <w:p w14:paraId="74EDADEF" w14:textId="4A3773C9"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02522" w:rsidRPr="00327E5B">
        <w:rPr>
          <w:rFonts w:asciiTheme="majorEastAsia" w:eastAsiaTheme="majorEastAsia" w:hAnsiTheme="majorEastAsia" w:cs="Times New Roman" w:hint="eastAsia"/>
          <w:szCs w:val="21"/>
          <w:shd w:val="pct15" w:color="auto" w:fill="FFFFFF"/>
        </w:rPr>
        <w:t xml:space="preserve">　今年に入っても１件も無いやろ。</w:t>
      </w:r>
    </w:p>
    <w:p w14:paraId="156A9D30" w14:textId="77777777"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今年度無いですね。</w:t>
      </w:r>
    </w:p>
    <w:p w14:paraId="1246F47F" w14:textId="787FCD2D"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02522" w:rsidRPr="00327E5B">
        <w:rPr>
          <w:rFonts w:asciiTheme="majorEastAsia" w:eastAsiaTheme="majorEastAsia" w:hAnsiTheme="majorEastAsia" w:cs="Times New Roman" w:hint="eastAsia"/>
          <w:szCs w:val="21"/>
          <w:shd w:val="pct15" w:color="auto" w:fill="FFFFFF"/>
        </w:rPr>
        <w:t xml:space="preserve">　求人の申し込み。</w:t>
      </w:r>
    </w:p>
    <w:p w14:paraId="75CD9E9B" w14:textId="77777777"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はい。</w:t>
      </w:r>
    </w:p>
    <w:p w14:paraId="04F13F71" w14:textId="11D11A60"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lastRenderedPageBreak/>
        <w:t>→</w:t>
      </w:r>
      <w:r w:rsidR="00502522" w:rsidRPr="00327E5B">
        <w:rPr>
          <w:rFonts w:asciiTheme="majorEastAsia" w:eastAsiaTheme="majorEastAsia" w:hAnsiTheme="majorEastAsia" w:cs="Times New Roman" w:hint="eastAsia"/>
          <w:szCs w:val="21"/>
          <w:shd w:val="pct15" w:color="auto" w:fill="FFFFFF"/>
        </w:rPr>
        <w:t xml:space="preserve">　何してんの、職安として、５０年も。そのことを抜きにしてね、ああ今度はこうしましょう、ああしましょうということには、ならへんと思うよ。</w:t>
      </w:r>
    </w:p>
    <w:p w14:paraId="5AD846F4" w14:textId="03245C71" w:rsidR="00502522" w:rsidRPr="00502522" w:rsidRDefault="00327E5B"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まあ、それは抜きにはしていないという風にはおっしゃっているので。</w:t>
      </w:r>
    </w:p>
    <w:p w14:paraId="0BC472ED" w14:textId="1F119B18"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02522" w:rsidRPr="00327E5B">
        <w:rPr>
          <w:rFonts w:asciiTheme="majorEastAsia" w:eastAsiaTheme="majorEastAsia" w:hAnsiTheme="majorEastAsia" w:cs="Times New Roman" w:hint="eastAsia"/>
          <w:szCs w:val="21"/>
          <w:shd w:val="pct15" w:color="auto" w:fill="FFFFFF"/>
        </w:rPr>
        <w:t xml:space="preserve">　口では抜きにしてないて言うがな。しかし現実はそやがな。４０数年も経って、裁判所からあいりん職安が仕事の紹介業務をしていないということは違法だと言わざるを得ないという判決を受けててやで、何してんねん。</w:t>
      </w:r>
    </w:p>
    <w:p w14:paraId="79F5B684" w14:textId="00E0474D"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当然職業紹介するためには、求人の受理が必要にな</w:t>
      </w:r>
      <w:r w:rsidR="004D3779">
        <w:rPr>
          <w:rFonts w:ascii="ＭＳ 明朝" w:eastAsia="ＭＳ 明朝" w:hAnsi="ＭＳ 明朝" w:cs="Times New Roman" w:hint="eastAsia"/>
          <w:szCs w:val="21"/>
        </w:rPr>
        <w:t>っくるので</w:t>
      </w:r>
      <w:r w:rsidRPr="00502522">
        <w:rPr>
          <w:rFonts w:ascii="ＭＳ 明朝" w:eastAsia="ＭＳ 明朝" w:hAnsi="ＭＳ 明朝" w:cs="Times New Roman" w:hint="eastAsia"/>
          <w:szCs w:val="21"/>
        </w:rPr>
        <w:t>、現状その</w:t>
      </w:r>
      <w:r w:rsidR="004D3779">
        <w:rPr>
          <w:rFonts w:ascii="ＭＳ 明朝" w:eastAsia="ＭＳ 明朝" w:hAnsi="ＭＳ 明朝" w:cs="Times New Roman" w:hint="eastAsia"/>
          <w:szCs w:val="21"/>
        </w:rPr>
        <w:t>基となる</w:t>
      </w:r>
      <w:r w:rsidRPr="00502522">
        <w:rPr>
          <w:rFonts w:ascii="ＭＳ 明朝" w:eastAsia="ＭＳ 明朝" w:hAnsi="ＭＳ 明朝" w:cs="Times New Roman" w:hint="eastAsia"/>
          <w:szCs w:val="21"/>
        </w:rPr>
        <w:t>求人というのが受けれていない。</w:t>
      </w:r>
    </w:p>
    <w:p w14:paraId="45ADAD05" w14:textId="4C90FDBF"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02522" w:rsidRPr="00327E5B">
        <w:rPr>
          <w:rFonts w:asciiTheme="majorEastAsia" w:eastAsiaTheme="majorEastAsia" w:hAnsiTheme="majorEastAsia" w:cs="Times New Roman" w:hint="eastAsia"/>
          <w:szCs w:val="21"/>
          <w:shd w:val="pct15" w:color="auto" w:fill="FFFFFF"/>
        </w:rPr>
        <w:t xml:space="preserve">　だからそれを出してもらうために、あんた方がどんな努力しているかということや。言いたくないけれどもあんまり、分かり切った話だから。それを棚上げにして次の話したって、話にならないよ。</w:t>
      </w:r>
    </w:p>
    <w:p w14:paraId="7746AD27" w14:textId="1A796246"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そこはあいりん職安も事業所のさんと接触する機会あるごとに求人の</w:t>
      </w:r>
      <w:r w:rsidR="004D3779">
        <w:rPr>
          <w:rFonts w:ascii="ＭＳ 明朝" w:eastAsia="ＭＳ 明朝" w:hAnsi="ＭＳ 明朝" w:cs="Times New Roman" w:hint="eastAsia"/>
          <w:szCs w:val="21"/>
        </w:rPr>
        <w:t>お願いは</w:t>
      </w:r>
      <w:r w:rsidRPr="00502522">
        <w:rPr>
          <w:rFonts w:ascii="ＭＳ 明朝" w:eastAsia="ＭＳ 明朝" w:hAnsi="ＭＳ 明朝" w:cs="Times New Roman" w:hint="eastAsia"/>
          <w:szCs w:val="21"/>
        </w:rPr>
        <w:t>しておりますし。</w:t>
      </w:r>
    </w:p>
    <w:p w14:paraId="1EEF7345" w14:textId="7F764FB7"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502522" w:rsidRPr="00327E5B">
        <w:rPr>
          <w:rFonts w:asciiTheme="majorEastAsia" w:eastAsiaTheme="majorEastAsia" w:hAnsiTheme="majorEastAsia" w:cs="Times New Roman" w:hint="eastAsia"/>
          <w:szCs w:val="21"/>
          <w:shd w:val="pct15" w:color="auto" w:fill="FFFFFF"/>
        </w:rPr>
        <w:t xml:space="preserve">　いいですか。スケジュールから言えば、９月に</w:t>
      </w:r>
      <w:r w:rsidR="004D3779" w:rsidRPr="00327E5B">
        <w:rPr>
          <w:rFonts w:asciiTheme="majorEastAsia" w:eastAsiaTheme="majorEastAsia" w:hAnsiTheme="majorEastAsia" w:cs="Times New Roman" w:hint="eastAsia"/>
          <w:szCs w:val="21"/>
          <w:shd w:val="pct15" w:color="auto" w:fill="FFFFFF"/>
        </w:rPr>
        <w:t>向けて４回しかないものについて、残りい３回しかな</w:t>
      </w:r>
      <w:r w:rsidR="00502522" w:rsidRPr="00327E5B">
        <w:rPr>
          <w:rFonts w:asciiTheme="majorEastAsia" w:eastAsiaTheme="majorEastAsia" w:hAnsiTheme="majorEastAsia" w:cs="Times New Roman" w:hint="eastAsia"/>
          <w:szCs w:val="21"/>
          <w:shd w:val="pct15" w:color="auto" w:fill="FFFFFF"/>
        </w:rPr>
        <w:t>い、しかもコロナがいつまた再発するか</w:t>
      </w:r>
      <w:r w:rsidR="004D3779" w:rsidRPr="00327E5B">
        <w:rPr>
          <w:rFonts w:asciiTheme="majorEastAsia" w:eastAsiaTheme="majorEastAsia" w:hAnsiTheme="majorEastAsia" w:cs="Times New Roman" w:hint="eastAsia"/>
          <w:szCs w:val="21"/>
          <w:shd w:val="pct15" w:color="auto" w:fill="FFFFFF"/>
        </w:rPr>
        <w:t>分からないということを</w:t>
      </w:r>
      <w:r w:rsidR="00502522" w:rsidRPr="00327E5B">
        <w:rPr>
          <w:rFonts w:asciiTheme="majorEastAsia" w:eastAsiaTheme="majorEastAsia" w:hAnsiTheme="majorEastAsia" w:cs="Times New Roman" w:hint="eastAsia"/>
          <w:szCs w:val="21"/>
          <w:shd w:val="pct15" w:color="auto" w:fill="FFFFFF"/>
        </w:rPr>
        <w:t>考えれば、早急にどういう形で作る</w:t>
      </w:r>
      <w:r w:rsidR="004D3779" w:rsidRPr="00327E5B">
        <w:rPr>
          <w:rFonts w:asciiTheme="majorEastAsia" w:eastAsiaTheme="majorEastAsia" w:hAnsiTheme="majorEastAsia" w:cs="Times New Roman" w:hint="eastAsia"/>
          <w:szCs w:val="21"/>
          <w:shd w:val="pct15" w:color="auto" w:fill="FFFFFF"/>
        </w:rPr>
        <w:t>の</w:t>
      </w:r>
      <w:r w:rsidR="00502522" w:rsidRPr="00327E5B">
        <w:rPr>
          <w:rFonts w:asciiTheme="majorEastAsia" w:eastAsiaTheme="majorEastAsia" w:hAnsiTheme="majorEastAsia" w:cs="Times New Roman" w:hint="eastAsia"/>
          <w:szCs w:val="21"/>
          <w:shd w:val="pct15" w:color="auto" w:fill="FFFFFF"/>
        </w:rPr>
        <w:t>か</w:t>
      </w:r>
      <w:r w:rsidR="004D3779" w:rsidRPr="00327E5B">
        <w:rPr>
          <w:rFonts w:asciiTheme="majorEastAsia" w:eastAsiaTheme="majorEastAsia" w:hAnsiTheme="majorEastAsia" w:cs="Times New Roman" w:hint="eastAsia"/>
          <w:szCs w:val="21"/>
          <w:shd w:val="pct15" w:color="auto" w:fill="FFFFFF"/>
        </w:rPr>
        <w:t>という</w:t>
      </w:r>
      <w:r w:rsidR="00502522" w:rsidRPr="00327E5B">
        <w:rPr>
          <w:rFonts w:asciiTheme="majorEastAsia" w:eastAsiaTheme="majorEastAsia" w:hAnsiTheme="majorEastAsia" w:cs="Times New Roman" w:hint="eastAsia"/>
          <w:szCs w:val="21"/>
          <w:shd w:val="pct15" w:color="auto" w:fill="FFFFFF"/>
        </w:rPr>
        <w:t>具体的な議論をしなければ</w:t>
      </w:r>
      <w:r w:rsidR="004D3779" w:rsidRPr="00327E5B">
        <w:rPr>
          <w:rFonts w:asciiTheme="majorEastAsia" w:eastAsiaTheme="majorEastAsia" w:hAnsiTheme="majorEastAsia" w:cs="Times New Roman" w:hint="eastAsia"/>
          <w:szCs w:val="21"/>
          <w:shd w:val="pct15" w:color="auto" w:fill="FFFFFF"/>
        </w:rPr>
        <w:t>いけないのではないですか。</w:t>
      </w:r>
    </w:p>
    <w:p w14:paraId="6325D942" w14:textId="3F85AA94" w:rsidR="00502522" w:rsidRPr="00502522" w:rsidRDefault="00327E5B"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D3779">
        <w:rPr>
          <w:rFonts w:ascii="ＭＳ 明朝" w:eastAsia="ＭＳ 明朝" w:hAnsi="ＭＳ 明朝" w:cs="Times New Roman" w:hint="eastAsia"/>
          <w:szCs w:val="21"/>
        </w:rPr>
        <w:t xml:space="preserve">　そうですよ。</w:t>
      </w:r>
    </w:p>
    <w:p w14:paraId="3E0CA5D9" w14:textId="34C7DCCE" w:rsidR="00502522" w:rsidRPr="00327E5B" w:rsidRDefault="00327E5B" w:rsidP="00502522">
      <w:pPr>
        <w:ind w:left="420" w:hangingChars="200" w:hanging="420"/>
        <w:rPr>
          <w:rFonts w:asciiTheme="majorEastAsia" w:eastAsiaTheme="majorEastAsia" w:hAnsiTheme="majorEastAsia" w:cs="Times New Roman"/>
          <w:szCs w:val="21"/>
          <w:shd w:val="pct15" w:color="auto" w:fill="FFFFFF"/>
        </w:rPr>
      </w:pPr>
      <w:r w:rsidRPr="00327E5B">
        <w:rPr>
          <w:rFonts w:asciiTheme="majorEastAsia" w:eastAsiaTheme="majorEastAsia" w:hAnsiTheme="majorEastAsia" w:cs="Times New Roman" w:hint="eastAsia"/>
          <w:color w:val="000000" w:themeColor="text1"/>
          <w:szCs w:val="21"/>
          <w:shd w:val="pct15" w:color="auto" w:fill="FFFFFF"/>
        </w:rPr>
        <w:t>→</w:t>
      </w:r>
      <w:r w:rsidR="004D3779" w:rsidRPr="00327E5B">
        <w:rPr>
          <w:rFonts w:asciiTheme="majorEastAsia" w:eastAsiaTheme="majorEastAsia" w:hAnsiTheme="majorEastAsia" w:cs="Times New Roman" w:hint="eastAsia"/>
          <w:szCs w:val="21"/>
          <w:shd w:val="pct15" w:color="auto" w:fill="FFFFFF"/>
        </w:rPr>
        <w:t xml:space="preserve">　</w:t>
      </w:r>
      <w:r w:rsidR="00502522" w:rsidRPr="00327E5B">
        <w:rPr>
          <w:rFonts w:asciiTheme="majorEastAsia" w:eastAsiaTheme="majorEastAsia" w:hAnsiTheme="majorEastAsia" w:cs="Times New Roman" w:hint="eastAsia"/>
          <w:szCs w:val="21"/>
          <w:shd w:val="pct15" w:color="auto" w:fill="FFFFFF"/>
        </w:rPr>
        <w:t>さっき言ったプレ相談は関連する</w:t>
      </w:r>
      <w:r w:rsidR="004D3779" w:rsidRPr="00327E5B">
        <w:rPr>
          <w:rFonts w:asciiTheme="majorEastAsia" w:eastAsiaTheme="majorEastAsia" w:hAnsiTheme="majorEastAsia" w:cs="Times New Roman" w:hint="eastAsia"/>
          <w:szCs w:val="21"/>
          <w:shd w:val="pct15" w:color="auto" w:fill="FFFFFF"/>
        </w:rPr>
        <w:t>ということ</w:t>
      </w:r>
      <w:r w:rsidR="00502522" w:rsidRPr="00327E5B">
        <w:rPr>
          <w:rFonts w:asciiTheme="majorEastAsia" w:eastAsiaTheme="majorEastAsia" w:hAnsiTheme="majorEastAsia" w:cs="Times New Roman" w:hint="eastAsia"/>
          <w:szCs w:val="21"/>
          <w:shd w:val="pct15" w:color="auto" w:fill="FFFFFF"/>
        </w:rPr>
        <w:t>ですか。</w:t>
      </w:r>
      <w:r w:rsidR="004D3779" w:rsidRPr="00327E5B">
        <w:rPr>
          <w:rFonts w:asciiTheme="majorEastAsia" w:eastAsiaTheme="majorEastAsia" w:hAnsiTheme="majorEastAsia" w:cs="Times New Roman" w:hint="eastAsia"/>
          <w:szCs w:val="21"/>
          <w:shd w:val="pct15" w:color="auto" w:fill="FFFFFF"/>
        </w:rPr>
        <w:t>さっき</w:t>
      </w:r>
      <w:r w:rsidR="00D47D05" w:rsidRPr="00327E5B">
        <w:rPr>
          <w:rFonts w:asciiTheme="majorEastAsia" w:eastAsiaTheme="majorEastAsia" w:hAnsiTheme="majorEastAsia" w:cs="Times New Roman" w:hint="eastAsia"/>
          <w:szCs w:val="21"/>
          <w:shd w:val="pct15" w:color="auto" w:fill="FFFFFF"/>
        </w:rPr>
        <w:t>何て言ったかな。</w:t>
      </w:r>
    </w:p>
    <w:p w14:paraId="5EE43033" w14:textId="77777777"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国としてプレ相談という枠組みは考えております。</w:t>
      </w:r>
    </w:p>
    <w:p w14:paraId="45DFF20D" w14:textId="1D8B86A4" w:rsidR="00502522" w:rsidRPr="00502522" w:rsidRDefault="00327E5B"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すいません</w:t>
      </w:r>
      <w:r w:rsidR="00D47D05">
        <w:rPr>
          <w:rFonts w:ascii="ＭＳ 明朝" w:eastAsia="ＭＳ 明朝" w:hAnsi="ＭＳ 明朝" w:cs="Times New Roman" w:hint="eastAsia"/>
          <w:szCs w:val="21"/>
        </w:rPr>
        <w:t>、</w:t>
      </w:r>
      <w:r w:rsidR="00502522" w:rsidRPr="00502522">
        <w:rPr>
          <w:rFonts w:ascii="ＭＳ 明朝" w:eastAsia="ＭＳ 明朝" w:hAnsi="ＭＳ 明朝" w:cs="Times New Roman" w:hint="eastAsia"/>
          <w:szCs w:val="21"/>
        </w:rPr>
        <w:t>プレ相談と</w:t>
      </w:r>
      <w:r w:rsidR="00D47D05">
        <w:rPr>
          <w:rFonts w:ascii="ＭＳ 明朝" w:eastAsia="ＭＳ 明朝" w:hAnsi="ＭＳ 明朝" w:cs="Times New Roman" w:hint="eastAsia"/>
          <w:szCs w:val="21"/>
        </w:rPr>
        <w:t>いうの</w:t>
      </w:r>
      <w:r w:rsidR="00502522" w:rsidRPr="00502522">
        <w:rPr>
          <w:rFonts w:ascii="ＭＳ 明朝" w:eastAsia="ＭＳ 明朝" w:hAnsi="ＭＳ 明朝" w:cs="Times New Roman" w:hint="eastAsia"/>
          <w:szCs w:val="21"/>
        </w:rPr>
        <w:t>は。</w:t>
      </w:r>
    </w:p>
    <w:p w14:paraId="6385B5C2" w14:textId="783F38C8"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地域の方でご相談を受けてニーズを把握して、周辺施設をご紹介させていただく、という</w:t>
      </w:r>
      <w:r w:rsidR="00D47D05">
        <w:rPr>
          <w:rFonts w:ascii="ＭＳ 明朝" w:eastAsia="ＭＳ 明朝" w:hAnsi="ＭＳ 明朝" w:cs="Times New Roman" w:hint="eastAsia"/>
          <w:szCs w:val="21"/>
        </w:rPr>
        <w:t>ところは</w:t>
      </w:r>
      <w:r w:rsidRPr="00502522">
        <w:rPr>
          <w:rFonts w:ascii="ＭＳ 明朝" w:eastAsia="ＭＳ 明朝" w:hAnsi="ＭＳ 明朝" w:cs="Times New Roman" w:hint="eastAsia"/>
          <w:szCs w:val="21"/>
        </w:rPr>
        <w:t>国として考えております。</w:t>
      </w:r>
    </w:p>
    <w:p w14:paraId="18F4C2B8" w14:textId="277C397F" w:rsidR="00502522" w:rsidRPr="00DF4499" w:rsidRDefault="00327E5B" w:rsidP="00502522">
      <w:pPr>
        <w:ind w:left="420" w:hangingChars="200" w:hanging="420"/>
        <w:rPr>
          <w:rFonts w:asciiTheme="majorEastAsia" w:eastAsiaTheme="majorEastAsia" w:hAnsiTheme="majorEastAsia" w:cs="Times New Roman"/>
          <w:szCs w:val="21"/>
          <w:shd w:val="pct15" w:color="auto" w:fill="FFFFFF"/>
        </w:rPr>
      </w:pPr>
      <w:r w:rsidRPr="00DF4499">
        <w:rPr>
          <w:rFonts w:asciiTheme="majorEastAsia" w:eastAsiaTheme="majorEastAsia" w:hAnsiTheme="majorEastAsia" w:cs="Times New Roman" w:hint="eastAsia"/>
          <w:color w:val="000000" w:themeColor="text1"/>
          <w:szCs w:val="21"/>
          <w:shd w:val="pct15" w:color="auto" w:fill="FFFFFF"/>
        </w:rPr>
        <w:t>→</w:t>
      </w:r>
      <w:r w:rsidR="00502522" w:rsidRPr="00DF4499">
        <w:rPr>
          <w:rFonts w:asciiTheme="majorEastAsia" w:eastAsiaTheme="majorEastAsia" w:hAnsiTheme="majorEastAsia" w:cs="Times New Roman" w:hint="eastAsia"/>
          <w:szCs w:val="21"/>
          <w:shd w:val="pct15" w:color="auto" w:fill="FFFFFF"/>
        </w:rPr>
        <w:t xml:space="preserve">　先ほど</w:t>
      </w:r>
      <w:r w:rsidRPr="00DF4499">
        <w:rPr>
          <w:rFonts w:asciiTheme="majorEastAsia" w:eastAsiaTheme="majorEastAsia" w:hAnsiTheme="majorEastAsia" w:cs="Times New Roman" w:hint="eastAsia"/>
          <w:szCs w:val="21"/>
          <w:shd w:val="pct15" w:color="auto" w:fill="FFFFFF"/>
        </w:rPr>
        <w:t>委員さん</w:t>
      </w:r>
      <w:r w:rsidR="00502522" w:rsidRPr="00DF4499">
        <w:rPr>
          <w:rFonts w:asciiTheme="majorEastAsia" w:eastAsiaTheme="majorEastAsia" w:hAnsiTheme="majorEastAsia" w:cs="Times New Roman" w:hint="eastAsia"/>
          <w:szCs w:val="21"/>
          <w:shd w:val="pct15" w:color="auto" w:fill="FFFFFF"/>
        </w:rPr>
        <w:t>が、地域の団体が協力して</w:t>
      </w:r>
      <w:r w:rsidR="00C03221" w:rsidRPr="00DF4499">
        <w:rPr>
          <w:rFonts w:asciiTheme="majorEastAsia" w:eastAsiaTheme="majorEastAsia" w:hAnsiTheme="majorEastAsia" w:cs="Times New Roman" w:hint="eastAsia"/>
          <w:szCs w:val="21"/>
          <w:shd w:val="pct15" w:color="auto" w:fill="FFFFFF"/>
        </w:rPr>
        <w:t>色々</w:t>
      </w:r>
      <w:r w:rsidR="00D47D05" w:rsidRPr="00DF4499">
        <w:rPr>
          <w:rFonts w:asciiTheme="majorEastAsia" w:eastAsiaTheme="majorEastAsia" w:hAnsiTheme="majorEastAsia" w:cs="Times New Roman" w:hint="eastAsia"/>
          <w:szCs w:val="21"/>
          <w:shd w:val="pct15" w:color="auto" w:fill="FFFFFF"/>
        </w:rPr>
        <w:t>やっています</w:t>
      </w:r>
      <w:r w:rsidR="00502522" w:rsidRPr="00DF4499">
        <w:rPr>
          <w:rFonts w:asciiTheme="majorEastAsia" w:eastAsiaTheme="majorEastAsia" w:hAnsiTheme="majorEastAsia" w:cs="Times New Roman" w:hint="eastAsia"/>
          <w:szCs w:val="21"/>
          <w:shd w:val="pct15" w:color="auto" w:fill="FFFFFF"/>
        </w:rPr>
        <w:t>相談会</w:t>
      </w:r>
      <w:r w:rsidR="00D47D05" w:rsidRPr="00DF4499">
        <w:rPr>
          <w:rFonts w:asciiTheme="majorEastAsia" w:eastAsiaTheme="majorEastAsia" w:hAnsiTheme="majorEastAsia" w:cs="Times New Roman" w:hint="eastAsia"/>
          <w:szCs w:val="21"/>
          <w:shd w:val="pct15" w:color="auto" w:fill="FFFFFF"/>
        </w:rPr>
        <w:t>のことについてお話</w:t>
      </w:r>
      <w:r w:rsidR="00502522" w:rsidRPr="00DF4499">
        <w:rPr>
          <w:rFonts w:asciiTheme="majorEastAsia" w:eastAsiaTheme="majorEastAsia" w:hAnsiTheme="majorEastAsia" w:cs="Times New Roman" w:hint="eastAsia"/>
          <w:szCs w:val="21"/>
          <w:shd w:val="pct15" w:color="auto" w:fill="FFFFFF"/>
        </w:rPr>
        <w:t>されたので、そこでちょっとビビッドに最近の動向が確認できている</w:t>
      </w:r>
      <w:r w:rsidR="00D47D05" w:rsidRPr="00DF4499">
        <w:rPr>
          <w:rFonts w:asciiTheme="majorEastAsia" w:eastAsiaTheme="majorEastAsia" w:hAnsiTheme="majorEastAsia" w:cs="Times New Roman" w:hint="eastAsia"/>
          <w:szCs w:val="21"/>
          <w:shd w:val="pct15" w:color="auto" w:fill="FFFFFF"/>
        </w:rPr>
        <w:t>部分も</w:t>
      </w:r>
      <w:r w:rsidR="00502522" w:rsidRPr="00DF4499">
        <w:rPr>
          <w:rFonts w:asciiTheme="majorEastAsia" w:eastAsiaTheme="majorEastAsia" w:hAnsiTheme="majorEastAsia" w:cs="Times New Roman" w:hint="eastAsia"/>
          <w:szCs w:val="21"/>
          <w:shd w:val="pct15" w:color="auto" w:fill="FFFFFF"/>
        </w:rPr>
        <w:t>ありますので、そこをお伝えします。３回相談会をコロナの状況下で行いまして、２回は西成区１回は北区で行って、トータルで６６人の方が相談に来られた状況</w:t>
      </w:r>
      <w:r w:rsidR="00D47D05" w:rsidRPr="00DF4499">
        <w:rPr>
          <w:rFonts w:asciiTheme="majorEastAsia" w:eastAsiaTheme="majorEastAsia" w:hAnsiTheme="majorEastAsia" w:cs="Times New Roman" w:hint="eastAsia"/>
          <w:szCs w:val="21"/>
          <w:shd w:val="pct15" w:color="auto" w:fill="FFFFFF"/>
        </w:rPr>
        <w:t>なんです。年齢で見ますと５０代</w:t>
      </w:r>
      <w:r w:rsidR="00502522" w:rsidRPr="00DF4499">
        <w:rPr>
          <w:rFonts w:asciiTheme="majorEastAsia" w:eastAsiaTheme="majorEastAsia" w:hAnsiTheme="majorEastAsia" w:cs="Times New Roman" w:hint="eastAsia"/>
          <w:szCs w:val="21"/>
          <w:shd w:val="pct15" w:color="auto" w:fill="FFFFFF"/>
        </w:rPr>
        <w:t>までの方が３分の２を占めている、釜でやってもそういう状況です。今回はネット上</w:t>
      </w:r>
      <w:r w:rsidR="00D47D05" w:rsidRPr="00DF4499">
        <w:rPr>
          <w:rFonts w:asciiTheme="majorEastAsia" w:eastAsiaTheme="majorEastAsia" w:hAnsiTheme="majorEastAsia" w:cs="Times New Roman" w:hint="eastAsia"/>
          <w:szCs w:val="21"/>
          <w:shd w:val="pct15" w:color="auto" w:fill="FFFFFF"/>
        </w:rPr>
        <w:t>とかそういう形で</w:t>
      </w:r>
      <w:r w:rsidR="00502522" w:rsidRPr="00DF4499">
        <w:rPr>
          <w:rFonts w:asciiTheme="majorEastAsia" w:eastAsiaTheme="majorEastAsia" w:hAnsiTheme="majorEastAsia" w:cs="Times New Roman" w:hint="eastAsia"/>
          <w:szCs w:val="21"/>
          <w:shd w:val="pct15" w:color="auto" w:fill="FFFFFF"/>
        </w:rPr>
        <w:t>拡散されていたのもあるので若い世代が来るというのもあるのですが、簡宿という資</w:t>
      </w:r>
      <w:r w:rsidR="00D47D05" w:rsidRPr="00DF4499">
        <w:rPr>
          <w:rFonts w:asciiTheme="majorEastAsia" w:eastAsiaTheme="majorEastAsia" w:hAnsiTheme="majorEastAsia" w:cs="Times New Roman" w:hint="eastAsia"/>
          <w:szCs w:val="21"/>
          <w:shd w:val="pct15" w:color="auto" w:fill="FFFFFF"/>
        </w:rPr>
        <w:t>源を頼りに安宿を求めて来ちゃっていますという方の相談が多かった</w:t>
      </w:r>
      <w:r w:rsidR="00502522" w:rsidRPr="00DF4499">
        <w:rPr>
          <w:rFonts w:asciiTheme="majorEastAsia" w:eastAsiaTheme="majorEastAsia" w:hAnsiTheme="majorEastAsia" w:cs="Times New Roman" w:hint="eastAsia"/>
          <w:szCs w:val="21"/>
          <w:shd w:val="pct15" w:color="auto" w:fill="FFFFFF"/>
        </w:rPr>
        <w:t>です。仕事のことについて言いますと一番初めに受付表で書いていただきますと、一番ニーズとしてお答えがあるのは仕事についてで、大体３０人の方は仕事に丸をされた。住まいが２０人ちょっと、生活保護が１０人ちょっと、ということなんですね。ところが、現実に仕事に結びつ</w:t>
      </w:r>
      <w:r w:rsidR="007F413A" w:rsidRPr="00DF4499">
        <w:rPr>
          <w:rFonts w:asciiTheme="majorEastAsia" w:eastAsiaTheme="majorEastAsia" w:hAnsiTheme="majorEastAsia" w:cs="Times New Roman" w:hint="eastAsia"/>
          <w:szCs w:val="21"/>
          <w:shd w:val="pct15" w:color="auto" w:fill="FFFFFF"/>
        </w:rPr>
        <w:t>く方というのは１０人ぐらいですね。逆に生活保護になる方が２５人くらいということになっちゃっています。</w:t>
      </w:r>
      <w:r w:rsidR="00502522" w:rsidRPr="00DF4499">
        <w:rPr>
          <w:rFonts w:asciiTheme="majorEastAsia" w:eastAsiaTheme="majorEastAsia" w:hAnsiTheme="majorEastAsia" w:cs="Times New Roman" w:hint="eastAsia"/>
          <w:szCs w:val="21"/>
          <w:shd w:val="pct15" w:color="auto" w:fill="FFFFFF"/>
        </w:rPr>
        <w:t>仕事したい</w:t>
      </w:r>
      <w:r w:rsidR="007F413A" w:rsidRPr="00DF4499">
        <w:rPr>
          <w:rFonts w:asciiTheme="majorEastAsia" w:eastAsiaTheme="majorEastAsia" w:hAnsiTheme="majorEastAsia" w:cs="Times New Roman" w:hint="eastAsia"/>
          <w:szCs w:val="21"/>
          <w:shd w:val="pct15" w:color="auto" w:fill="FFFFFF"/>
        </w:rPr>
        <w:t>仕事したいと言う</w:t>
      </w:r>
      <w:r w:rsidR="00502522" w:rsidRPr="00DF4499">
        <w:rPr>
          <w:rFonts w:asciiTheme="majorEastAsia" w:eastAsiaTheme="majorEastAsia" w:hAnsiTheme="majorEastAsia" w:cs="Times New Roman" w:hint="eastAsia"/>
          <w:szCs w:val="21"/>
          <w:shd w:val="pct15" w:color="auto" w:fill="FFFFFF"/>
        </w:rPr>
        <w:t>人でも色々病気があったり障害があったりと事情がありますから、生活保護への流れができるのは一つの自然</w:t>
      </w:r>
      <w:r w:rsidR="007F413A" w:rsidRPr="00DF4499">
        <w:rPr>
          <w:rFonts w:asciiTheme="majorEastAsia" w:eastAsiaTheme="majorEastAsia" w:hAnsiTheme="majorEastAsia" w:cs="Times New Roman" w:hint="eastAsia"/>
          <w:szCs w:val="21"/>
          <w:shd w:val="pct15" w:color="auto" w:fill="FFFFFF"/>
        </w:rPr>
        <w:t>と言えば自然</w:t>
      </w:r>
      <w:r w:rsidR="00502522" w:rsidRPr="00DF4499">
        <w:rPr>
          <w:rFonts w:asciiTheme="majorEastAsia" w:eastAsiaTheme="majorEastAsia" w:hAnsiTheme="majorEastAsia" w:cs="Times New Roman" w:hint="eastAsia"/>
          <w:szCs w:val="21"/>
          <w:shd w:val="pct15" w:color="auto" w:fill="FFFFFF"/>
        </w:rPr>
        <w:t>なんですけれども</w:t>
      </w:r>
      <w:r w:rsidR="007F413A" w:rsidRPr="00DF4499">
        <w:rPr>
          <w:rFonts w:asciiTheme="majorEastAsia" w:eastAsiaTheme="majorEastAsia" w:hAnsiTheme="majorEastAsia" w:cs="Times New Roman" w:hint="eastAsia"/>
          <w:szCs w:val="21"/>
          <w:shd w:val="pct15" w:color="auto" w:fill="FFFFFF"/>
        </w:rPr>
        <w:t>ね。</w:t>
      </w:r>
      <w:r w:rsidR="00502522" w:rsidRPr="00DF4499">
        <w:rPr>
          <w:rFonts w:asciiTheme="majorEastAsia" w:eastAsiaTheme="majorEastAsia" w:hAnsiTheme="majorEastAsia" w:cs="Times New Roman" w:hint="eastAsia"/>
          <w:szCs w:val="21"/>
          <w:shd w:val="pct15" w:color="auto" w:fill="FFFFFF"/>
        </w:rPr>
        <w:t>もともとは仕事への就労意欲が</w:t>
      </w:r>
      <w:r w:rsidR="007F413A" w:rsidRPr="00DF4499">
        <w:rPr>
          <w:rFonts w:asciiTheme="majorEastAsia" w:eastAsiaTheme="majorEastAsia" w:hAnsiTheme="majorEastAsia" w:cs="Times New Roman" w:hint="eastAsia"/>
          <w:szCs w:val="21"/>
          <w:shd w:val="pct15" w:color="auto" w:fill="FFFFFF"/>
        </w:rPr>
        <w:t>高いという方でも、仕事がないから保護を受けるという方々をやはり今のところ生活できないから、また</w:t>
      </w:r>
      <w:r w:rsidR="00502522" w:rsidRPr="00DF4499">
        <w:rPr>
          <w:rFonts w:asciiTheme="majorEastAsia" w:eastAsiaTheme="majorEastAsia" w:hAnsiTheme="majorEastAsia" w:cs="Times New Roman" w:hint="eastAsia"/>
          <w:szCs w:val="21"/>
          <w:shd w:val="pct15" w:color="auto" w:fill="FFFFFF"/>
        </w:rPr>
        <w:t>言葉は悪いんですが、相談員というのは</w:t>
      </w:r>
      <w:r w:rsidR="007F413A" w:rsidRPr="00DF4499">
        <w:rPr>
          <w:rFonts w:asciiTheme="majorEastAsia" w:eastAsiaTheme="majorEastAsia" w:hAnsiTheme="majorEastAsia" w:cs="Times New Roman" w:hint="eastAsia"/>
          <w:szCs w:val="21"/>
          <w:shd w:val="pct15" w:color="auto" w:fill="FFFFFF"/>
        </w:rPr>
        <w:t>やはり</w:t>
      </w:r>
      <w:r w:rsidR="00502522" w:rsidRPr="00DF4499">
        <w:rPr>
          <w:rFonts w:asciiTheme="majorEastAsia" w:eastAsiaTheme="majorEastAsia" w:hAnsiTheme="majorEastAsia" w:cs="Times New Roman" w:hint="eastAsia"/>
          <w:szCs w:val="21"/>
          <w:shd w:val="pct15" w:color="auto" w:fill="FFFFFF"/>
        </w:rPr>
        <w:t>生活保護の方</w:t>
      </w:r>
      <w:r w:rsidR="007F413A" w:rsidRPr="00DF4499">
        <w:rPr>
          <w:rFonts w:asciiTheme="majorEastAsia" w:eastAsiaTheme="majorEastAsia" w:hAnsiTheme="majorEastAsia" w:cs="Times New Roman" w:hint="eastAsia"/>
          <w:szCs w:val="21"/>
          <w:shd w:val="pct15" w:color="auto" w:fill="FFFFFF"/>
        </w:rPr>
        <w:t>がやりやすい</w:t>
      </w:r>
      <w:r w:rsidR="00502522" w:rsidRPr="00DF4499">
        <w:rPr>
          <w:rFonts w:asciiTheme="majorEastAsia" w:eastAsiaTheme="majorEastAsia" w:hAnsiTheme="majorEastAsia" w:cs="Times New Roman" w:hint="eastAsia"/>
          <w:szCs w:val="21"/>
          <w:shd w:val="pct15" w:color="auto" w:fill="FFFFFF"/>
        </w:rPr>
        <w:t>ので、</w:t>
      </w:r>
      <w:r w:rsidR="007F413A" w:rsidRPr="00DF4499">
        <w:rPr>
          <w:rFonts w:asciiTheme="majorEastAsia" w:eastAsiaTheme="majorEastAsia" w:hAnsiTheme="majorEastAsia" w:cs="Times New Roman" w:hint="eastAsia"/>
          <w:szCs w:val="21"/>
          <w:shd w:val="pct15" w:color="auto" w:fill="FFFFFF"/>
        </w:rPr>
        <w:t>そちらの方にもって行ってしまうの</w:t>
      </w:r>
      <w:r w:rsidR="00502522" w:rsidRPr="00DF4499">
        <w:rPr>
          <w:rFonts w:asciiTheme="majorEastAsia" w:eastAsiaTheme="majorEastAsia" w:hAnsiTheme="majorEastAsia" w:cs="Times New Roman" w:hint="eastAsia"/>
          <w:szCs w:val="21"/>
          <w:shd w:val="pct15" w:color="auto" w:fill="FFFFFF"/>
        </w:rPr>
        <w:t>かないという</w:t>
      </w:r>
      <w:r w:rsidR="007F413A" w:rsidRPr="00DF4499">
        <w:rPr>
          <w:rFonts w:asciiTheme="majorEastAsia" w:eastAsiaTheme="majorEastAsia" w:hAnsiTheme="majorEastAsia" w:cs="Times New Roman" w:hint="eastAsia"/>
          <w:szCs w:val="21"/>
          <w:shd w:val="pct15" w:color="auto" w:fill="FFFFFF"/>
        </w:rPr>
        <w:t>ところもあると僕は思っています。生活保護制度は非常に</w:t>
      </w:r>
      <w:r w:rsidR="00502522" w:rsidRPr="00DF4499">
        <w:rPr>
          <w:rFonts w:asciiTheme="majorEastAsia" w:eastAsiaTheme="majorEastAsia" w:hAnsiTheme="majorEastAsia" w:cs="Times New Roman" w:hint="eastAsia"/>
          <w:szCs w:val="21"/>
          <w:shd w:val="pct15" w:color="auto" w:fill="FFFFFF"/>
        </w:rPr>
        <w:t>大事</w:t>
      </w:r>
      <w:r w:rsidR="007F413A" w:rsidRPr="00DF4499">
        <w:rPr>
          <w:rFonts w:asciiTheme="majorEastAsia" w:eastAsiaTheme="majorEastAsia" w:hAnsiTheme="majorEastAsia" w:cs="Times New Roman" w:hint="eastAsia"/>
          <w:szCs w:val="21"/>
          <w:shd w:val="pct15" w:color="auto" w:fill="FFFFFF"/>
        </w:rPr>
        <w:t>な</w:t>
      </w:r>
      <w:r w:rsidR="00502522" w:rsidRPr="00DF4499">
        <w:rPr>
          <w:rFonts w:asciiTheme="majorEastAsia" w:eastAsiaTheme="majorEastAsia" w:hAnsiTheme="majorEastAsia" w:cs="Times New Roman" w:hint="eastAsia"/>
          <w:szCs w:val="21"/>
          <w:shd w:val="pct15" w:color="auto" w:fill="FFFFFF"/>
        </w:rPr>
        <w:t>制度なんですけどね。ですから今南のエリアに労働施設を作ります、北側はにぎわいを含めて福利厚生の部分でもっと福祉的な部分をやっていきますよとなったときに、やはり仕事と生活を別々に考えてはだめで、ハローワーク的な機能を何らか盛り込むにしても、そこにはどうやって飯を食うとか、仕事のためにどうやって交通費を得て</w:t>
      </w:r>
      <w:r w:rsidR="00F1794D" w:rsidRPr="00DF4499">
        <w:rPr>
          <w:rFonts w:asciiTheme="majorEastAsia" w:eastAsiaTheme="majorEastAsia" w:hAnsiTheme="majorEastAsia" w:cs="Times New Roman" w:hint="eastAsia"/>
          <w:szCs w:val="21"/>
          <w:shd w:val="pct15" w:color="auto" w:fill="FFFFFF"/>
        </w:rPr>
        <w:t>そこ</w:t>
      </w:r>
      <w:r w:rsidR="00502522" w:rsidRPr="00DF4499">
        <w:rPr>
          <w:rFonts w:asciiTheme="majorEastAsia" w:eastAsiaTheme="majorEastAsia" w:hAnsiTheme="majorEastAsia" w:cs="Times New Roman" w:hint="eastAsia"/>
          <w:szCs w:val="21"/>
          <w:shd w:val="pct15" w:color="auto" w:fill="FFFFFF"/>
        </w:rPr>
        <w:t>まで行くのとか、</w:t>
      </w:r>
      <w:r w:rsidR="00F1794D" w:rsidRPr="00DF4499">
        <w:rPr>
          <w:rFonts w:asciiTheme="majorEastAsia" w:eastAsiaTheme="majorEastAsia" w:hAnsiTheme="majorEastAsia" w:cs="Times New Roman" w:hint="eastAsia"/>
          <w:szCs w:val="21"/>
          <w:shd w:val="pct15" w:color="auto" w:fill="FFFFFF"/>
        </w:rPr>
        <w:t>はっきり言って</w:t>
      </w:r>
      <w:r w:rsidR="00502522" w:rsidRPr="00DF4499">
        <w:rPr>
          <w:rFonts w:asciiTheme="majorEastAsia" w:eastAsiaTheme="majorEastAsia" w:hAnsiTheme="majorEastAsia" w:cs="Times New Roman" w:hint="eastAsia"/>
          <w:szCs w:val="21"/>
          <w:shd w:val="pct15" w:color="auto" w:fill="FFFFFF"/>
        </w:rPr>
        <w:t>紹介していただく企業</w:t>
      </w:r>
      <w:r w:rsidR="00F1794D" w:rsidRPr="00DF4499">
        <w:rPr>
          <w:rFonts w:asciiTheme="majorEastAsia" w:eastAsiaTheme="majorEastAsia" w:hAnsiTheme="majorEastAsia" w:cs="Times New Roman" w:hint="eastAsia"/>
          <w:szCs w:val="21"/>
          <w:shd w:val="pct15" w:color="auto" w:fill="FFFFFF"/>
        </w:rPr>
        <w:t>さんは</w:t>
      </w:r>
      <w:r w:rsidR="00502522" w:rsidRPr="00DF4499">
        <w:rPr>
          <w:rFonts w:asciiTheme="majorEastAsia" w:eastAsiaTheme="majorEastAsia" w:hAnsiTheme="majorEastAsia" w:cs="Times New Roman" w:hint="eastAsia"/>
          <w:szCs w:val="21"/>
          <w:shd w:val="pct15" w:color="auto" w:fill="FFFFFF"/>
        </w:rPr>
        <w:t>前借</w:t>
      </w:r>
      <w:r w:rsidR="00F1794D" w:rsidRPr="00DF4499">
        <w:rPr>
          <w:rFonts w:asciiTheme="majorEastAsia" w:eastAsiaTheme="majorEastAsia" w:hAnsiTheme="majorEastAsia" w:cs="Times New Roman" w:hint="eastAsia"/>
          <w:szCs w:val="21"/>
          <w:shd w:val="pct15" w:color="auto" w:fill="FFFFFF"/>
        </w:rPr>
        <w:t>り</w:t>
      </w:r>
      <w:r w:rsidR="00502522" w:rsidRPr="00DF4499">
        <w:rPr>
          <w:rFonts w:asciiTheme="majorEastAsia" w:eastAsiaTheme="majorEastAsia" w:hAnsiTheme="majorEastAsia" w:cs="Times New Roman" w:hint="eastAsia"/>
          <w:szCs w:val="21"/>
          <w:shd w:val="pct15" w:color="auto" w:fill="FFFFFF"/>
        </w:rPr>
        <w:t>ができるのかできないのかなど、こういったことが非常に重要なことなんですよ。こう</w:t>
      </w:r>
      <w:r w:rsidR="00F1794D" w:rsidRPr="00DF4499">
        <w:rPr>
          <w:rFonts w:asciiTheme="majorEastAsia" w:eastAsiaTheme="majorEastAsia" w:hAnsiTheme="majorEastAsia" w:cs="Times New Roman" w:hint="eastAsia"/>
          <w:szCs w:val="21"/>
          <w:shd w:val="pct15" w:color="auto" w:fill="FFFFFF"/>
        </w:rPr>
        <w:t>いう</w:t>
      </w:r>
      <w:r w:rsidR="00502522" w:rsidRPr="00DF4499">
        <w:rPr>
          <w:rFonts w:asciiTheme="majorEastAsia" w:eastAsiaTheme="majorEastAsia" w:hAnsiTheme="majorEastAsia" w:cs="Times New Roman" w:hint="eastAsia"/>
          <w:szCs w:val="21"/>
          <w:shd w:val="pct15" w:color="auto" w:fill="FFFFFF"/>
        </w:rPr>
        <w:t>相談会</w:t>
      </w:r>
      <w:r w:rsidR="00F1794D" w:rsidRPr="00DF4499">
        <w:rPr>
          <w:rFonts w:asciiTheme="majorEastAsia" w:eastAsiaTheme="majorEastAsia" w:hAnsiTheme="majorEastAsia" w:cs="Times New Roman" w:hint="eastAsia"/>
          <w:szCs w:val="21"/>
          <w:shd w:val="pct15" w:color="auto" w:fill="FFFFFF"/>
        </w:rPr>
        <w:t>をやるときに、</w:t>
      </w:r>
      <w:r w:rsidR="00502522" w:rsidRPr="00DF4499">
        <w:rPr>
          <w:rFonts w:asciiTheme="majorEastAsia" w:eastAsiaTheme="majorEastAsia" w:hAnsiTheme="majorEastAsia" w:cs="Times New Roman" w:hint="eastAsia"/>
          <w:szCs w:val="21"/>
          <w:shd w:val="pct15" w:color="auto" w:fill="FFFFFF"/>
        </w:rPr>
        <w:t>就労として</w:t>
      </w:r>
      <w:r w:rsidR="00F1794D" w:rsidRPr="00DF4499">
        <w:rPr>
          <w:rFonts w:asciiTheme="majorEastAsia" w:eastAsiaTheme="majorEastAsia" w:hAnsiTheme="majorEastAsia" w:cs="Times New Roman" w:hint="eastAsia"/>
          <w:szCs w:val="21"/>
          <w:shd w:val="pct15" w:color="auto" w:fill="FFFFFF"/>
        </w:rPr>
        <w:t>こっちへ行ったらどうだとか、ご紹介</w:t>
      </w:r>
      <w:r w:rsidR="00502522" w:rsidRPr="00DF4499">
        <w:rPr>
          <w:rFonts w:asciiTheme="majorEastAsia" w:eastAsiaTheme="majorEastAsia" w:hAnsiTheme="majorEastAsia" w:cs="Times New Roman" w:hint="eastAsia"/>
          <w:szCs w:val="21"/>
          <w:shd w:val="pct15" w:color="auto" w:fill="FFFFFF"/>
        </w:rPr>
        <w:t>できる案件がどれぐら</w:t>
      </w:r>
      <w:r w:rsidR="00502522" w:rsidRPr="00DF4499">
        <w:rPr>
          <w:rFonts w:asciiTheme="majorEastAsia" w:eastAsiaTheme="majorEastAsia" w:hAnsiTheme="majorEastAsia" w:cs="Times New Roman" w:hint="eastAsia"/>
          <w:szCs w:val="21"/>
          <w:shd w:val="pct15" w:color="auto" w:fill="FFFFFF"/>
        </w:rPr>
        <w:lastRenderedPageBreak/>
        <w:t>いある</w:t>
      </w:r>
      <w:r w:rsidR="00F1794D" w:rsidRPr="00DF4499">
        <w:rPr>
          <w:rFonts w:asciiTheme="majorEastAsia" w:eastAsiaTheme="majorEastAsia" w:hAnsiTheme="majorEastAsia" w:cs="Times New Roman" w:hint="eastAsia"/>
          <w:szCs w:val="21"/>
          <w:shd w:val="pct15" w:color="auto" w:fill="FFFFFF"/>
        </w:rPr>
        <w:t>の</w:t>
      </w:r>
      <w:r w:rsidR="00502522" w:rsidRPr="00DF4499">
        <w:rPr>
          <w:rFonts w:asciiTheme="majorEastAsia" w:eastAsiaTheme="majorEastAsia" w:hAnsiTheme="majorEastAsia" w:cs="Times New Roman" w:hint="eastAsia"/>
          <w:szCs w:val="21"/>
          <w:shd w:val="pct15" w:color="auto" w:fill="FFFFFF"/>
        </w:rPr>
        <w:t>か</w:t>
      </w:r>
      <w:r w:rsidR="00F1794D" w:rsidRPr="00DF4499">
        <w:rPr>
          <w:rFonts w:asciiTheme="majorEastAsia" w:eastAsiaTheme="majorEastAsia" w:hAnsiTheme="majorEastAsia" w:cs="Times New Roman" w:hint="eastAsia"/>
          <w:szCs w:val="21"/>
          <w:shd w:val="pct15" w:color="auto" w:fill="FFFFFF"/>
        </w:rPr>
        <w:t>ということをメイン</w:t>
      </w:r>
      <w:r w:rsidR="00502522" w:rsidRPr="00DF4499">
        <w:rPr>
          <w:rFonts w:asciiTheme="majorEastAsia" w:eastAsiaTheme="majorEastAsia" w:hAnsiTheme="majorEastAsia" w:cs="Times New Roman" w:hint="eastAsia"/>
          <w:szCs w:val="21"/>
          <w:shd w:val="pct15" w:color="auto" w:fill="FFFFFF"/>
        </w:rPr>
        <w:t>担当の人に聞いても、寂しい話です</w:t>
      </w:r>
      <w:r w:rsidR="00F1794D" w:rsidRPr="00DF4499">
        <w:rPr>
          <w:rFonts w:asciiTheme="majorEastAsia" w:eastAsiaTheme="majorEastAsia" w:hAnsiTheme="majorEastAsia" w:cs="Times New Roman" w:hint="eastAsia"/>
          <w:szCs w:val="21"/>
          <w:shd w:val="pct15" w:color="auto" w:fill="FFFFFF"/>
        </w:rPr>
        <w:t>けれど</w:t>
      </w:r>
      <w:r w:rsidR="00502522" w:rsidRPr="00DF4499">
        <w:rPr>
          <w:rFonts w:asciiTheme="majorEastAsia" w:eastAsiaTheme="majorEastAsia" w:hAnsiTheme="majorEastAsia" w:cs="Times New Roman" w:hint="eastAsia"/>
          <w:szCs w:val="21"/>
          <w:shd w:val="pct15" w:color="auto" w:fill="FFFFFF"/>
        </w:rPr>
        <w:t>協力企業</w:t>
      </w:r>
      <w:r w:rsidR="00F1794D" w:rsidRPr="00DF4499">
        <w:rPr>
          <w:rFonts w:asciiTheme="majorEastAsia" w:eastAsiaTheme="majorEastAsia" w:hAnsiTheme="majorEastAsia" w:cs="Times New Roman" w:hint="eastAsia"/>
          <w:szCs w:val="21"/>
          <w:shd w:val="pct15" w:color="auto" w:fill="FFFFFF"/>
        </w:rPr>
        <w:t>さんというもの</w:t>
      </w:r>
      <w:r w:rsidR="00502522" w:rsidRPr="00DF4499">
        <w:rPr>
          <w:rFonts w:asciiTheme="majorEastAsia" w:eastAsiaTheme="majorEastAsia" w:hAnsiTheme="majorEastAsia" w:cs="Times New Roman" w:hint="eastAsia"/>
          <w:szCs w:val="21"/>
          <w:shd w:val="pct15" w:color="auto" w:fill="FFFFFF"/>
        </w:rPr>
        <w:t>をポツポツとしか持っていないんです</w:t>
      </w:r>
      <w:r w:rsidR="00F1794D" w:rsidRPr="00DF4499">
        <w:rPr>
          <w:rFonts w:asciiTheme="majorEastAsia" w:eastAsiaTheme="majorEastAsia" w:hAnsiTheme="majorEastAsia" w:cs="Times New Roman" w:hint="eastAsia"/>
          <w:szCs w:val="21"/>
          <w:shd w:val="pct15" w:color="auto" w:fill="FFFFFF"/>
        </w:rPr>
        <w:t>よ。</w:t>
      </w:r>
      <w:r w:rsidR="006C6A77" w:rsidRPr="00DF4499">
        <w:rPr>
          <w:rFonts w:asciiTheme="majorEastAsia" w:eastAsiaTheme="majorEastAsia" w:hAnsiTheme="majorEastAsia" w:cs="Times New Roman" w:hint="eastAsia"/>
          <w:szCs w:val="21"/>
          <w:shd w:val="pct15" w:color="auto" w:fill="FFFFFF"/>
        </w:rPr>
        <w:t>いろんな</w:t>
      </w:r>
      <w:r w:rsidR="00F1794D" w:rsidRPr="00DF4499">
        <w:rPr>
          <w:rFonts w:asciiTheme="majorEastAsia" w:eastAsiaTheme="majorEastAsia" w:hAnsiTheme="majorEastAsia" w:cs="Times New Roman" w:hint="eastAsia"/>
          <w:szCs w:val="21"/>
          <w:shd w:val="pct15" w:color="auto" w:fill="FFFFFF"/>
        </w:rPr>
        <w:t>事業で国も就業開拓してくれということで、我々</w:t>
      </w:r>
      <w:r w:rsidR="00502522" w:rsidRPr="00DF4499">
        <w:rPr>
          <w:rFonts w:asciiTheme="majorEastAsia" w:eastAsiaTheme="majorEastAsia" w:hAnsiTheme="majorEastAsia" w:cs="Times New Roman" w:hint="eastAsia"/>
          <w:szCs w:val="21"/>
          <w:shd w:val="pct15" w:color="auto" w:fill="FFFFFF"/>
        </w:rPr>
        <w:t>としても受託していますが、正直な話</w:t>
      </w:r>
      <w:r w:rsidR="00F1794D" w:rsidRPr="00DF4499">
        <w:rPr>
          <w:rFonts w:asciiTheme="majorEastAsia" w:eastAsiaTheme="majorEastAsia" w:hAnsiTheme="majorEastAsia" w:cs="Times New Roman" w:hint="eastAsia"/>
          <w:szCs w:val="21"/>
          <w:shd w:val="pct15" w:color="auto" w:fill="FFFFFF"/>
        </w:rPr>
        <w:t>なかなか</w:t>
      </w:r>
      <w:r w:rsidR="00502522" w:rsidRPr="00DF4499">
        <w:rPr>
          <w:rFonts w:asciiTheme="majorEastAsia" w:eastAsiaTheme="majorEastAsia" w:hAnsiTheme="majorEastAsia" w:cs="Times New Roman" w:hint="eastAsia"/>
          <w:szCs w:val="21"/>
          <w:shd w:val="pct15" w:color="auto" w:fill="FFFFFF"/>
        </w:rPr>
        <w:t>行けて</w:t>
      </w:r>
      <w:r w:rsidR="00F1794D" w:rsidRPr="00DF4499">
        <w:rPr>
          <w:rFonts w:asciiTheme="majorEastAsia" w:eastAsiaTheme="majorEastAsia" w:hAnsiTheme="majorEastAsia" w:cs="Times New Roman" w:hint="eastAsia"/>
          <w:szCs w:val="21"/>
          <w:shd w:val="pct15" w:color="auto" w:fill="FFFFFF"/>
        </w:rPr>
        <w:t>な</w:t>
      </w:r>
      <w:r w:rsidR="00502522" w:rsidRPr="00DF4499">
        <w:rPr>
          <w:rFonts w:asciiTheme="majorEastAsia" w:eastAsiaTheme="majorEastAsia" w:hAnsiTheme="majorEastAsia" w:cs="Times New Roman" w:hint="eastAsia"/>
          <w:szCs w:val="21"/>
          <w:shd w:val="pct15" w:color="auto" w:fill="FFFFFF"/>
        </w:rPr>
        <w:t>いです。行けていないと言ったら、そこで一肌脱いでもらうのが国のハローワーク</w:t>
      </w:r>
      <w:r w:rsidR="00F1794D" w:rsidRPr="00DF4499">
        <w:rPr>
          <w:rFonts w:asciiTheme="majorEastAsia" w:eastAsiaTheme="majorEastAsia" w:hAnsiTheme="majorEastAsia" w:cs="Times New Roman" w:hint="eastAsia"/>
          <w:szCs w:val="21"/>
          <w:shd w:val="pct15" w:color="auto" w:fill="FFFFFF"/>
        </w:rPr>
        <w:t>としての</w:t>
      </w:r>
      <w:r w:rsidR="00502522" w:rsidRPr="00DF4499">
        <w:rPr>
          <w:rFonts w:asciiTheme="majorEastAsia" w:eastAsiaTheme="majorEastAsia" w:hAnsiTheme="majorEastAsia" w:cs="Times New Roman" w:hint="eastAsia"/>
          <w:szCs w:val="21"/>
          <w:shd w:val="pct15" w:color="auto" w:fill="FFFFFF"/>
        </w:rPr>
        <w:t>機能ですし、今までも住居喪失不安定労働者の事業なんかでもハローワーク</w:t>
      </w:r>
      <w:r w:rsidR="00053700" w:rsidRPr="00DF4499">
        <w:rPr>
          <w:rFonts w:asciiTheme="majorEastAsia" w:eastAsiaTheme="majorEastAsia" w:hAnsiTheme="majorEastAsia" w:cs="Times New Roman" w:hint="eastAsia"/>
          <w:szCs w:val="21"/>
          <w:shd w:val="pct15" w:color="auto" w:fill="FFFFFF"/>
        </w:rPr>
        <w:t>以外からも</w:t>
      </w:r>
      <w:r w:rsidR="00502522" w:rsidRPr="00DF4499">
        <w:rPr>
          <w:rFonts w:asciiTheme="majorEastAsia" w:eastAsiaTheme="majorEastAsia" w:hAnsiTheme="majorEastAsia" w:cs="Times New Roman" w:hint="eastAsia"/>
          <w:szCs w:val="21"/>
          <w:shd w:val="pct15" w:color="auto" w:fill="FFFFFF"/>
        </w:rPr>
        <w:t>出てきてもらっていますし、そうい</w:t>
      </w:r>
      <w:r w:rsidR="00053700" w:rsidRPr="00DF4499">
        <w:rPr>
          <w:rFonts w:asciiTheme="majorEastAsia" w:eastAsiaTheme="majorEastAsia" w:hAnsiTheme="majorEastAsia" w:cs="Times New Roman" w:hint="eastAsia"/>
          <w:szCs w:val="21"/>
          <w:shd w:val="pct15" w:color="auto" w:fill="FFFFFF"/>
        </w:rPr>
        <w:t>うことを</w:t>
      </w:r>
      <w:r w:rsidR="00502522" w:rsidRPr="00DF4499">
        <w:rPr>
          <w:rFonts w:asciiTheme="majorEastAsia" w:eastAsiaTheme="majorEastAsia" w:hAnsiTheme="majorEastAsia" w:cs="Times New Roman" w:hint="eastAsia"/>
          <w:szCs w:val="21"/>
          <w:shd w:val="pct15" w:color="auto" w:fill="FFFFFF"/>
        </w:rPr>
        <w:t>実情に即した求人内容紹介しますということは、踏み込んだ</w:t>
      </w:r>
      <w:r w:rsidR="00053700" w:rsidRPr="00DF4499">
        <w:rPr>
          <w:rFonts w:asciiTheme="majorEastAsia" w:eastAsiaTheme="majorEastAsia" w:hAnsiTheme="majorEastAsia" w:cs="Times New Roman" w:hint="eastAsia"/>
          <w:szCs w:val="21"/>
          <w:shd w:val="pct15" w:color="auto" w:fill="FFFFFF"/>
        </w:rPr>
        <w:t>方</w:t>
      </w:r>
      <w:r w:rsidR="00502522" w:rsidRPr="00DF4499">
        <w:rPr>
          <w:rFonts w:asciiTheme="majorEastAsia" w:eastAsiaTheme="majorEastAsia" w:hAnsiTheme="majorEastAsia" w:cs="Times New Roman" w:hint="eastAsia"/>
          <w:szCs w:val="21"/>
          <w:shd w:val="pct15" w:color="auto" w:fill="FFFFFF"/>
        </w:rPr>
        <w:t>がいいと思います。そのうえで</w:t>
      </w:r>
      <w:r w:rsidR="00DF4499">
        <w:rPr>
          <w:rFonts w:asciiTheme="majorEastAsia" w:eastAsiaTheme="majorEastAsia" w:hAnsiTheme="majorEastAsia" w:cs="Times New Roman" w:hint="eastAsia"/>
          <w:szCs w:val="21"/>
          <w:shd w:val="pct15" w:color="auto" w:fill="FFFFFF"/>
        </w:rPr>
        <w:t>委員</w:t>
      </w:r>
      <w:r w:rsidR="00053700" w:rsidRPr="00DF4499">
        <w:rPr>
          <w:rFonts w:asciiTheme="majorEastAsia" w:eastAsiaTheme="majorEastAsia" w:hAnsiTheme="majorEastAsia" w:cs="Times New Roman" w:hint="eastAsia"/>
          <w:szCs w:val="21"/>
          <w:shd w:val="pct15" w:color="auto" w:fill="FFFFFF"/>
        </w:rPr>
        <w:t>がおっしゃってられ</w:t>
      </w:r>
      <w:r w:rsidR="00502522" w:rsidRPr="00DF4499">
        <w:rPr>
          <w:rFonts w:asciiTheme="majorEastAsia" w:eastAsiaTheme="majorEastAsia" w:hAnsiTheme="majorEastAsia" w:cs="Times New Roman" w:hint="eastAsia"/>
          <w:szCs w:val="21"/>
          <w:shd w:val="pct15" w:color="auto" w:fill="FFFFFF"/>
        </w:rPr>
        <w:t>たように、沖縄で</w:t>
      </w:r>
      <w:r w:rsidR="00053700" w:rsidRPr="00DF4499">
        <w:rPr>
          <w:rFonts w:asciiTheme="majorEastAsia" w:eastAsiaTheme="majorEastAsia" w:hAnsiTheme="majorEastAsia" w:cs="Times New Roman" w:hint="eastAsia"/>
          <w:szCs w:val="21"/>
          <w:shd w:val="pct15" w:color="auto" w:fill="FFFFFF"/>
        </w:rPr>
        <w:t>言えば</w:t>
      </w:r>
      <w:r w:rsidR="00502522" w:rsidRPr="00DF4499">
        <w:rPr>
          <w:rFonts w:asciiTheme="majorEastAsia" w:eastAsiaTheme="majorEastAsia" w:hAnsiTheme="majorEastAsia" w:cs="Times New Roman" w:hint="eastAsia"/>
          <w:szCs w:val="21"/>
          <w:shd w:val="pct15" w:color="auto" w:fill="FFFFFF"/>
        </w:rPr>
        <w:t>労福協のようなものが一緒にやっていく基盤を作って、ちょっと国がスキームとして持っているハローワークの一般の職員と違う動き方にはなるかも</w:t>
      </w:r>
      <w:r w:rsidR="00053700" w:rsidRPr="00DF4499">
        <w:rPr>
          <w:rFonts w:asciiTheme="majorEastAsia" w:eastAsiaTheme="majorEastAsia" w:hAnsiTheme="majorEastAsia" w:cs="Times New Roman" w:hint="eastAsia"/>
          <w:szCs w:val="21"/>
          <w:shd w:val="pct15" w:color="auto" w:fill="FFFFFF"/>
        </w:rPr>
        <w:t>知れないけれども</w:t>
      </w:r>
      <w:r w:rsidR="00502522" w:rsidRPr="00DF4499">
        <w:rPr>
          <w:rFonts w:asciiTheme="majorEastAsia" w:eastAsiaTheme="majorEastAsia" w:hAnsiTheme="majorEastAsia" w:cs="Times New Roman" w:hint="eastAsia"/>
          <w:szCs w:val="21"/>
          <w:shd w:val="pct15" w:color="auto" w:fill="FFFFFF"/>
        </w:rPr>
        <w:t>、それも</w:t>
      </w:r>
      <w:r w:rsidR="00053700" w:rsidRPr="00DF4499">
        <w:rPr>
          <w:rFonts w:asciiTheme="majorEastAsia" w:eastAsiaTheme="majorEastAsia" w:hAnsiTheme="majorEastAsia" w:cs="Times New Roman" w:hint="eastAsia"/>
          <w:szCs w:val="21"/>
          <w:shd w:val="pct15" w:color="auto" w:fill="FFFFFF"/>
        </w:rPr>
        <w:t>面白い</w:t>
      </w:r>
      <w:r w:rsidR="00502522" w:rsidRPr="00DF4499">
        <w:rPr>
          <w:rFonts w:asciiTheme="majorEastAsia" w:eastAsiaTheme="majorEastAsia" w:hAnsiTheme="majorEastAsia" w:cs="Times New Roman" w:hint="eastAsia"/>
          <w:szCs w:val="21"/>
          <w:shd w:val="pct15" w:color="auto" w:fill="FFFFFF"/>
        </w:rPr>
        <w:t>のではないか言うぐらいの取り組みを、この地域でやったら</w:t>
      </w:r>
      <w:r w:rsidR="00053700" w:rsidRPr="00DF4499">
        <w:rPr>
          <w:rFonts w:asciiTheme="majorEastAsia" w:eastAsiaTheme="majorEastAsia" w:hAnsiTheme="majorEastAsia" w:cs="Times New Roman" w:hint="eastAsia"/>
          <w:szCs w:val="21"/>
          <w:shd w:val="pct15" w:color="auto" w:fill="FFFFFF"/>
        </w:rPr>
        <w:t>面白く</w:t>
      </w:r>
      <w:r w:rsidR="00502522" w:rsidRPr="00DF4499">
        <w:rPr>
          <w:rFonts w:asciiTheme="majorEastAsia" w:eastAsiaTheme="majorEastAsia" w:hAnsiTheme="majorEastAsia" w:cs="Times New Roman" w:hint="eastAsia"/>
          <w:szCs w:val="21"/>
          <w:shd w:val="pct15" w:color="auto" w:fill="FFFFFF"/>
        </w:rPr>
        <w:t>なる</w:t>
      </w:r>
      <w:r w:rsidR="00053700" w:rsidRPr="00DF4499">
        <w:rPr>
          <w:rFonts w:asciiTheme="majorEastAsia" w:eastAsiaTheme="majorEastAsia" w:hAnsiTheme="majorEastAsia" w:cs="Times New Roman" w:hint="eastAsia"/>
          <w:szCs w:val="21"/>
          <w:shd w:val="pct15" w:color="auto" w:fill="FFFFFF"/>
        </w:rPr>
        <w:t>わぐらいの</w:t>
      </w:r>
      <w:r w:rsidR="00502522" w:rsidRPr="00DF4499">
        <w:rPr>
          <w:rFonts w:asciiTheme="majorEastAsia" w:eastAsiaTheme="majorEastAsia" w:hAnsiTheme="majorEastAsia" w:cs="Times New Roman" w:hint="eastAsia"/>
          <w:szCs w:val="21"/>
          <w:shd w:val="pct15" w:color="auto" w:fill="FFFFFF"/>
        </w:rPr>
        <w:t>突っ込み方が僕はいると</w:t>
      </w:r>
      <w:r w:rsidR="00053700" w:rsidRPr="00DF4499">
        <w:rPr>
          <w:rFonts w:asciiTheme="majorEastAsia" w:eastAsiaTheme="majorEastAsia" w:hAnsiTheme="majorEastAsia" w:cs="Times New Roman" w:hint="eastAsia"/>
          <w:szCs w:val="21"/>
          <w:shd w:val="pct15" w:color="auto" w:fill="FFFFFF"/>
        </w:rPr>
        <w:t>思うんですよ。</w:t>
      </w:r>
      <w:r w:rsidR="00502522" w:rsidRPr="00DF4499">
        <w:rPr>
          <w:rFonts w:asciiTheme="majorEastAsia" w:eastAsiaTheme="majorEastAsia" w:hAnsiTheme="majorEastAsia" w:cs="Times New Roman" w:hint="eastAsia"/>
          <w:szCs w:val="21"/>
          <w:shd w:val="pct15" w:color="auto" w:fill="FFFFFF"/>
        </w:rPr>
        <w:t>だって、来られてる方がそういう方なんだから。生活保護</w:t>
      </w:r>
      <w:r w:rsidR="00053700" w:rsidRPr="00DF4499">
        <w:rPr>
          <w:rFonts w:asciiTheme="majorEastAsia" w:eastAsiaTheme="majorEastAsia" w:hAnsiTheme="majorEastAsia" w:cs="Times New Roman" w:hint="eastAsia"/>
          <w:szCs w:val="21"/>
          <w:shd w:val="pct15" w:color="auto" w:fill="FFFFFF"/>
        </w:rPr>
        <w:t>に</w:t>
      </w:r>
      <w:r w:rsidR="00502522" w:rsidRPr="00DF4499">
        <w:rPr>
          <w:rFonts w:asciiTheme="majorEastAsia" w:eastAsiaTheme="majorEastAsia" w:hAnsiTheme="majorEastAsia" w:cs="Times New Roman" w:hint="eastAsia"/>
          <w:szCs w:val="21"/>
          <w:shd w:val="pct15" w:color="auto" w:fill="FFFFFF"/>
        </w:rPr>
        <w:t>上がるにしても仕事に一緒に上がってもらうという</w:t>
      </w:r>
      <w:r w:rsidR="00053700" w:rsidRPr="00DF4499">
        <w:rPr>
          <w:rFonts w:asciiTheme="majorEastAsia" w:eastAsiaTheme="majorEastAsia" w:hAnsiTheme="majorEastAsia" w:cs="Times New Roman" w:hint="eastAsia"/>
          <w:szCs w:val="21"/>
          <w:shd w:val="pct15" w:color="auto" w:fill="FFFFFF"/>
        </w:rPr>
        <w:t>方</w:t>
      </w:r>
      <w:r w:rsidR="00502522" w:rsidRPr="00DF4499">
        <w:rPr>
          <w:rFonts w:asciiTheme="majorEastAsia" w:eastAsiaTheme="majorEastAsia" w:hAnsiTheme="majorEastAsia" w:cs="Times New Roman" w:hint="eastAsia"/>
          <w:szCs w:val="21"/>
          <w:shd w:val="pct15" w:color="auto" w:fill="FFFFFF"/>
        </w:rPr>
        <w:t>が、理想論ですが僕はいいと思います。いったん生活保護で落ち着いてしまってという</w:t>
      </w:r>
      <w:r w:rsidR="00053700" w:rsidRPr="00DF4499">
        <w:rPr>
          <w:rFonts w:asciiTheme="majorEastAsia" w:eastAsiaTheme="majorEastAsia" w:hAnsiTheme="majorEastAsia" w:cs="Times New Roman" w:hint="eastAsia"/>
          <w:szCs w:val="21"/>
          <w:shd w:val="pct15" w:color="auto" w:fill="FFFFFF"/>
        </w:rPr>
        <w:t>方</w:t>
      </w:r>
      <w:r w:rsidR="00502522" w:rsidRPr="00DF4499">
        <w:rPr>
          <w:rFonts w:asciiTheme="majorEastAsia" w:eastAsiaTheme="majorEastAsia" w:hAnsiTheme="majorEastAsia" w:cs="Times New Roman" w:hint="eastAsia"/>
          <w:szCs w:val="21"/>
          <w:shd w:val="pct15" w:color="auto" w:fill="FFFFFF"/>
        </w:rPr>
        <w:t>よりは</w:t>
      </w:r>
      <w:r w:rsidR="00053700" w:rsidRPr="00DF4499">
        <w:rPr>
          <w:rFonts w:asciiTheme="majorEastAsia" w:eastAsiaTheme="majorEastAsia" w:hAnsiTheme="majorEastAsia" w:cs="Times New Roman" w:hint="eastAsia"/>
          <w:szCs w:val="21"/>
          <w:shd w:val="pct15" w:color="auto" w:fill="FFFFFF"/>
        </w:rPr>
        <w:t>、</w:t>
      </w:r>
      <w:r w:rsidR="00502522" w:rsidRPr="00DF4499">
        <w:rPr>
          <w:rFonts w:asciiTheme="majorEastAsia" w:eastAsiaTheme="majorEastAsia" w:hAnsiTheme="majorEastAsia" w:cs="Times New Roman" w:hint="eastAsia"/>
          <w:szCs w:val="21"/>
          <w:shd w:val="pct15" w:color="auto" w:fill="FFFFFF"/>
        </w:rPr>
        <w:t>仕事のが意欲がある方でしたら</w:t>
      </w:r>
      <w:r w:rsidR="00053700" w:rsidRPr="00DF4499">
        <w:rPr>
          <w:rFonts w:asciiTheme="majorEastAsia" w:eastAsiaTheme="majorEastAsia" w:hAnsiTheme="majorEastAsia" w:cs="Times New Roman" w:hint="eastAsia"/>
          <w:szCs w:val="21"/>
          <w:shd w:val="pct15" w:color="auto" w:fill="FFFFFF"/>
        </w:rPr>
        <w:t>同時に</w:t>
      </w:r>
      <w:r w:rsidR="00502522" w:rsidRPr="00DF4499">
        <w:rPr>
          <w:rFonts w:asciiTheme="majorEastAsia" w:eastAsiaTheme="majorEastAsia" w:hAnsiTheme="majorEastAsia" w:cs="Times New Roman" w:hint="eastAsia"/>
          <w:szCs w:val="21"/>
          <w:shd w:val="pct15" w:color="auto" w:fill="FFFFFF"/>
        </w:rPr>
        <w:t>やってしまうことが大事</w:t>
      </w:r>
      <w:r w:rsidR="00053700" w:rsidRPr="00DF4499">
        <w:rPr>
          <w:rFonts w:asciiTheme="majorEastAsia" w:eastAsiaTheme="majorEastAsia" w:hAnsiTheme="majorEastAsia" w:cs="Times New Roman" w:hint="eastAsia"/>
          <w:szCs w:val="21"/>
          <w:shd w:val="pct15" w:color="auto" w:fill="FFFFFF"/>
        </w:rPr>
        <w:t>なんだ</w:t>
      </w:r>
      <w:r w:rsidR="00502522" w:rsidRPr="00DF4499">
        <w:rPr>
          <w:rFonts w:asciiTheme="majorEastAsia" w:eastAsiaTheme="majorEastAsia" w:hAnsiTheme="majorEastAsia" w:cs="Times New Roman" w:hint="eastAsia"/>
          <w:szCs w:val="21"/>
          <w:shd w:val="pct15" w:color="auto" w:fill="FFFFFF"/>
        </w:rPr>
        <w:t>と</w:t>
      </w:r>
      <w:r w:rsidR="00053700" w:rsidRPr="00DF4499">
        <w:rPr>
          <w:rFonts w:asciiTheme="majorEastAsia" w:eastAsiaTheme="majorEastAsia" w:hAnsiTheme="majorEastAsia" w:cs="Times New Roman" w:hint="eastAsia"/>
          <w:szCs w:val="21"/>
          <w:shd w:val="pct15" w:color="auto" w:fill="FFFFFF"/>
        </w:rPr>
        <w:t>僕は思います。でも、なかなか実際の支援の場で</w:t>
      </w:r>
      <w:r w:rsidR="00502522" w:rsidRPr="00DF4499">
        <w:rPr>
          <w:rFonts w:asciiTheme="majorEastAsia" w:eastAsiaTheme="majorEastAsia" w:hAnsiTheme="majorEastAsia" w:cs="Times New Roman" w:hint="eastAsia"/>
          <w:szCs w:val="21"/>
          <w:shd w:val="pct15" w:color="auto" w:fill="FFFFFF"/>
        </w:rPr>
        <w:t>周りの人</w:t>
      </w:r>
      <w:r w:rsidR="00053700" w:rsidRPr="00DF4499">
        <w:rPr>
          <w:rFonts w:asciiTheme="majorEastAsia" w:eastAsiaTheme="majorEastAsia" w:hAnsiTheme="majorEastAsia" w:cs="Times New Roman" w:hint="eastAsia"/>
          <w:szCs w:val="21"/>
          <w:shd w:val="pct15" w:color="auto" w:fill="FFFFFF"/>
        </w:rPr>
        <w:t>たち</w:t>
      </w:r>
      <w:r w:rsidR="00502522" w:rsidRPr="00DF4499">
        <w:rPr>
          <w:rFonts w:asciiTheme="majorEastAsia" w:eastAsiaTheme="majorEastAsia" w:hAnsiTheme="majorEastAsia" w:cs="Times New Roman" w:hint="eastAsia"/>
          <w:szCs w:val="21"/>
          <w:shd w:val="pct15" w:color="auto" w:fill="FFFFFF"/>
        </w:rPr>
        <w:t>にうまく伝えられないんですけれどね。でも、そういうことができていくためにも</w:t>
      </w:r>
      <w:r w:rsidR="00053700" w:rsidRPr="00DF4499">
        <w:rPr>
          <w:rFonts w:asciiTheme="majorEastAsia" w:eastAsiaTheme="majorEastAsia" w:hAnsiTheme="majorEastAsia" w:cs="Times New Roman" w:hint="eastAsia"/>
          <w:szCs w:val="21"/>
          <w:shd w:val="pct15" w:color="auto" w:fill="FFFFFF"/>
        </w:rPr>
        <w:t>、</w:t>
      </w:r>
      <w:r w:rsidR="00502522" w:rsidRPr="00DF4499">
        <w:rPr>
          <w:rFonts w:asciiTheme="majorEastAsia" w:eastAsiaTheme="majorEastAsia" w:hAnsiTheme="majorEastAsia" w:cs="Times New Roman" w:hint="eastAsia"/>
          <w:szCs w:val="21"/>
          <w:shd w:val="pct15" w:color="auto" w:fill="FFFFFF"/>
        </w:rPr>
        <w:t>とりあえず基本計画</w:t>
      </w:r>
      <w:r w:rsidR="00053700" w:rsidRPr="00DF4499">
        <w:rPr>
          <w:rFonts w:asciiTheme="majorEastAsia" w:eastAsiaTheme="majorEastAsia" w:hAnsiTheme="majorEastAsia" w:cs="Times New Roman" w:hint="eastAsia"/>
          <w:szCs w:val="21"/>
          <w:shd w:val="pct15" w:color="auto" w:fill="FFFFFF"/>
        </w:rPr>
        <w:t>の中でも</w:t>
      </w:r>
      <w:r w:rsidR="00502522" w:rsidRPr="00DF4499">
        <w:rPr>
          <w:rFonts w:asciiTheme="majorEastAsia" w:eastAsiaTheme="majorEastAsia" w:hAnsiTheme="majorEastAsia" w:cs="Times New Roman" w:hint="eastAsia"/>
          <w:szCs w:val="21"/>
          <w:shd w:val="pct15" w:color="auto" w:fill="FFFFFF"/>
        </w:rPr>
        <w:t>そういうことも盛り込むと。もしそういうことが必要と</w:t>
      </w:r>
      <w:r w:rsidR="00053700" w:rsidRPr="00DF4499">
        <w:rPr>
          <w:rFonts w:asciiTheme="majorEastAsia" w:eastAsiaTheme="majorEastAsia" w:hAnsiTheme="majorEastAsia" w:cs="Times New Roman" w:hint="eastAsia"/>
          <w:szCs w:val="21"/>
          <w:shd w:val="pct15" w:color="auto" w:fill="FFFFFF"/>
        </w:rPr>
        <w:t>いうことが</w:t>
      </w:r>
      <w:r w:rsidR="00502522" w:rsidRPr="00DF4499">
        <w:rPr>
          <w:rFonts w:asciiTheme="majorEastAsia" w:eastAsiaTheme="majorEastAsia" w:hAnsiTheme="majorEastAsia" w:cs="Times New Roman" w:hint="eastAsia"/>
          <w:szCs w:val="21"/>
          <w:shd w:val="pct15" w:color="auto" w:fill="FFFFFF"/>
        </w:rPr>
        <w:t>理解いただけ</w:t>
      </w:r>
      <w:r w:rsidR="00053700" w:rsidRPr="00DF4499">
        <w:rPr>
          <w:rFonts w:asciiTheme="majorEastAsia" w:eastAsiaTheme="majorEastAsia" w:hAnsiTheme="majorEastAsia" w:cs="Times New Roman" w:hint="eastAsia"/>
          <w:szCs w:val="21"/>
          <w:shd w:val="pct15" w:color="auto" w:fill="FFFFFF"/>
        </w:rPr>
        <w:t>ないというのであれば</w:t>
      </w:r>
      <w:r w:rsidR="00502522" w:rsidRPr="00DF4499">
        <w:rPr>
          <w:rFonts w:asciiTheme="majorEastAsia" w:eastAsiaTheme="majorEastAsia" w:hAnsiTheme="majorEastAsia" w:cs="Times New Roman" w:hint="eastAsia"/>
          <w:szCs w:val="21"/>
          <w:shd w:val="pct15" w:color="auto" w:fill="FFFFFF"/>
        </w:rPr>
        <w:t>、大阪府さんの方から</w:t>
      </w:r>
      <w:r w:rsidR="00053700" w:rsidRPr="00DF4499">
        <w:rPr>
          <w:rFonts w:asciiTheme="majorEastAsia" w:eastAsiaTheme="majorEastAsia" w:hAnsiTheme="majorEastAsia" w:cs="Times New Roman" w:hint="eastAsia"/>
          <w:szCs w:val="21"/>
          <w:shd w:val="pct15" w:color="auto" w:fill="FFFFFF"/>
        </w:rPr>
        <w:t>そういうことをやってくれと</w:t>
      </w:r>
      <w:r w:rsidR="00502522" w:rsidRPr="00DF4499">
        <w:rPr>
          <w:rFonts w:asciiTheme="majorEastAsia" w:eastAsiaTheme="majorEastAsia" w:hAnsiTheme="majorEastAsia" w:cs="Times New Roman" w:hint="eastAsia"/>
          <w:szCs w:val="21"/>
          <w:shd w:val="pct15" w:color="auto" w:fill="FFFFFF"/>
        </w:rPr>
        <w:t>はっきりと要望</w:t>
      </w:r>
      <w:r w:rsidR="00053700" w:rsidRPr="00DF4499">
        <w:rPr>
          <w:rFonts w:asciiTheme="majorEastAsia" w:eastAsiaTheme="majorEastAsia" w:hAnsiTheme="majorEastAsia" w:cs="Times New Roman" w:hint="eastAsia"/>
          <w:szCs w:val="21"/>
          <w:shd w:val="pct15" w:color="auto" w:fill="FFFFFF"/>
        </w:rPr>
        <w:t>してもらうということを</w:t>
      </w:r>
      <w:r w:rsidR="00502522" w:rsidRPr="00DF4499">
        <w:rPr>
          <w:rFonts w:asciiTheme="majorEastAsia" w:eastAsiaTheme="majorEastAsia" w:hAnsiTheme="majorEastAsia" w:cs="Times New Roman" w:hint="eastAsia"/>
          <w:szCs w:val="21"/>
          <w:shd w:val="pct15" w:color="auto" w:fill="FFFFFF"/>
        </w:rPr>
        <w:t>お願いできないのかと思います。</w:t>
      </w:r>
    </w:p>
    <w:p w14:paraId="7F987806" w14:textId="008B79E6" w:rsidR="00502522" w:rsidRPr="00DF4499" w:rsidRDefault="00DF4499" w:rsidP="00502522">
      <w:pPr>
        <w:ind w:left="420" w:hangingChars="200" w:hanging="420"/>
        <w:rPr>
          <w:rFonts w:asciiTheme="majorEastAsia" w:eastAsiaTheme="majorEastAsia" w:hAnsiTheme="majorEastAsia" w:cs="Times New Roman"/>
          <w:szCs w:val="21"/>
          <w:shd w:val="pct15" w:color="auto" w:fill="FFFFFF"/>
        </w:rPr>
      </w:pPr>
      <w:r w:rsidRPr="00DF4499">
        <w:rPr>
          <w:rFonts w:asciiTheme="majorEastAsia" w:eastAsiaTheme="majorEastAsia" w:hAnsiTheme="majorEastAsia" w:cs="Times New Roman" w:hint="eastAsia"/>
          <w:color w:val="000000" w:themeColor="text1"/>
          <w:szCs w:val="21"/>
          <w:shd w:val="pct15" w:color="auto" w:fill="FFFFFF"/>
        </w:rPr>
        <w:t>→</w:t>
      </w:r>
      <w:r w:rsidR="00053700" w:rsidRPr="00DF4499">
        <w:rPr>
          <w:rFonts w:asciiTheme="majorEastAsia" w:eastAsiaTheme="majorEastAsia" w:hAnsiTheme="majorEastAsia" w:cs="Times New Roman" w:hint="eastAsia"/>
          <w:szCs w:val="21"/>
          <w:shd w:val="pct15" w:color="auto" w:fill="FFFFFF"/>
        </w:rPr>
        <w:t xml:space="preserve">　大阪市からもだよね。府、</w:t>
      </w:r>
      <w:r w:rsidR="00502522" w:rsidRPr="00DF4499">
        <w:rPr>
          <w:rFonts w:asciiTheme="majorEastAsia" w:eastAsiaTheme="majorEastAsia" w:hAnsiTheme="majorEastAsia" w:cs="Times New Roman" w:hint="eastAsia"/>
          <w:szCs w:val="21"/>
          <w:shd w:val="pct15" w:color="auto" w:fill="FFFFFF"/>
        </w:rPr>
        <w:t>市で協調して動かないと。自治体からの要望がなかったら動けないん</w:t>
      </w:r>
      <w:r w:rsidR="00053700" w:rsidRPr="00DF4499">
        <w:rPr>
          <w:rFonts w:asciiTheme="majorEastAsia" w:eastAsiaTheme="majorEastAsia" w:hAnsiTheme="majorEastAsia" w:cs="Times New Roman" w:hint="eastAsia"/>
          <w:szCs w:val="21"/>
          <w:shd w:val="pct15" w:color="auto" w:fill="FFFFFF"/>
        </w:rPr>
        <w:t>でしょ</w:t>
      </w:r>
      <w:r w:rsidR="00502522" w:rsidRPr="00DF4499">
        <w:rPr>
          <w:rFonts w:asciiTheme="majorEastAsia" w:eastAsiaTheme="majorEastAsia" w:hAnsiTheme="majorEastAsia" w:cs="Times New Roman" w:hint="eastAsia"/>
          <w:szCs w:val="21"/>
          <w:shd w:val="pct15" w:color="auto" w:fill="FFFFFF"/>
        </w:rPr>
        <w:t>。</w:t>
      </w:r>
    </w:p>
    <w:p w14:paraId="440AF060" w14:textId="77777777"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そうですね。</w:t>
      </w:r>
    </w:p>
    <w:p w14:paraId="0CA1F257" w14:textId="769F09AF" w:rsidR="00502522" w:rsidRPr="00937859" w:rsidRDefault="00DF4499" w:rsidP="00502522">
      <w:pPr>
        <w:ind w:left="420" w:hangingChars="200" w:hanging="420"/>
        <w:rPr>
          <w:rFonts w:asciiTheme="minorEastAsia" w:hAnsiTheme="minorEastAsia" w:cs="Times New Roman"/>
          <w:szCs w:val="21"/>
        </w:rPr>
      </w:pPr>
      <w:r w:rsidRPr="00937859">
        <w:rPr>
          <w:rFonts w:asciiTheme="minorEastAsia" w:hAnsiTheme="minorEastAsia" w:cs="Times New Roman" w:hint="eastAsia"/>
          <w:szCs w:val="21"/>
        </w:rPr>
        <w:t>有</w:t>
      </w:r>
      <w:r w:rsidR="00EE1E02" w:rsidRPr="00937859">
        <w:rPr>
          <w:rFonts w:asciiTheme="minorEastAsia" w:hAnsiTheme="minorEastAsia" w:cs="Times New Roman" w:hint="eastAsia"/>
          <w:szCs w:val="21"/>
        </w:rPr>
        <w:t xml:space="preserve">　今日労働局さんから出していただいた、大阪府内</w:t>
      </w:r>
      <w:r w:rsidR="00502522" w:rsidRPr="00937859">
        <w:rPr>
          <w:rFonts w:asciiTheme="minorEastAsia" w:hAnsiTheme="minorEastAsia" w:cs="Times New Roman" w:hint="eastAsia"/>
          <w:szCs w:val="21"/>
        </w:rPr>
        <w:t>のハローワークの施設の資料です</w:t>
      </w:r>
      <w:r w:rsidR="00EE1E02" w:rsidRPr="00937859">
        <w:rPr>
          <w:rFonts w:asciiTheme="minorEastAsia" w:hAnsiTheme="minorEastAsia" w:cs="Times New Roman" w:hint="eastAsia"/>
          <w:szCs w:val="21"/>
        </w:rPr>
        <w:t>かね。</w:t>
      </w:r>
      <w:r w:rsidR="00502522" w:rsidRPr="00937859">
        <w:rPr>
          <w:rFonts w:asciiTheme="minorEastAsia" w:hAnsiTheme="minorEastAsia" w:cs="Times New Roman" w:hint="eastAsia"/>
          <w:szCs w:val="21"/>
        </w:rPr>
        <w:t>あいりん地域を中心に見立てたときに半径に２</w:t>
      </w:r>
      <w:r w:rsidR="00053700" w:rsidRPr="00937859">
        <w:rPr>
          <w:rFonts w:asciiTheme="minorEastAsia" w:hAnsiTheme="minorEastAsia" w:cs="Times New Roman" w:hint="eastAsia"/>
          <w:szCs w:val="21"/>
        </w:rPr>
        <w:t>Ｋｍ</w:t>
      </w:r>
      <w:r w:rsidR="00502522" w:rsidRPr="00937859">
        <w:rPr>
          <w:rFonts w:asciiTheme="minorEastAsia" w:hAnsiTheme="minorEastAsia" w:cs="Times New Roman" w:hint="eastAsia"/>
          <w:szCs w:val="21"/>
        </w:rPr>
        <w:t>内にこういう施設があり、これと連携しながらより効率的な職業紹介していきたいというプランですよね。</w:t>
      </w:r>
    </w:p>
    <w:p w14:paraId="4EBB9D21" w14:textId="1B9E26E4"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ちょうど１年半前ぐらいですかね。</w:t>
      </w:r>
    </w:p>
    <w:p w14:paraId="0A366F20" w14:textId="77777777"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平成３０年度のどこかでご提案させていただいたかと。</w:t>
      </w:r>
    </w:p>
    <w:p w14:paraId="71156F79" w14:textId="2B9FC9A4"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そうですね</w:t>
      </w:r>
      <w:r w:rsidR="00EE1E02">
        <w:rPr>
          <w:rFonts w:ascii="ＭＳ 明朝" w:eastAsia="ＭＳ 明朝" w:hAnsi="ＭＳ 明朝" w:cs="Times New Roman" w:hint="eastAsia"/>
          <w:szCs w:val="21"/>
        </w:rPr>
        <w:t>、</w:t>
      </w:r>
      <w:r w:rsidR="00502522" w:rsidRPr="00502522">
        <w:rPr>
          <w:rFonts w:ascii="ＭＳ 明朝" w:eastAsia="ＭＳ 明朝" w:hAnsi="ＭＳ 明朝" w:cs="Times New Roman" w:hint="eastAsia"/>
          <w:szCs w:val="21"/>
        </w:rPr>
        <w:t>第３２回の労働施設検討会議の資料ですけれども。今日の議論の中で</w:t>
      </w:r>
      <w:r>
        <w:rPr>
          <w:rFonts w:ascii="ＭＳ 明朝" w:eastAsia="ＭＳ 明朝" w:hAnsi="ＭＳ 明朝" w:cs="Times New Roman" w:hint="eastAsia"/>
          <w:szCs w:val="21"/>
        </w:rPr>
        <w:t>委員さん</w:t>
      </w:r>
      <w:r w:rsidR="00502522" w:rsidRPr="00502522">
        <w:rPr>
          <w:rFonts w:ascii="ＭＳ 明朝" w:eastAsia="ＭＳ 明朝" w:hAnsi="ＭＳ 明朝" w:cs="Times New Roman" w:hint="eastAsia"/>
          <w:szCs w:val="21"/>
        </w:rPr>
        <w:t>なんかは、半径２</w:t>
      </w:r>
      <w:r w:rsidR="00EE1E02">
        <w:rPr>
          <w:rFonts w:ascii="ＭＳ 明朝" w:eastAsia="ＭＳ 明朝" w:hAnsi="ＭＳ 明朝" w:cs="Times New Roman" w:hint="eastAsia"/>
          <w:szCs w:val="21"/>
        </w:rPr>
        <w:t>Ｋｍ</w:t>
      </w:r>
      <w:r w:rsidR="00502522" w:rsidRPr="00502522">
        <w:rPr>
          <w:rFonts w:ascii="ＭＳ 明朝" w:eastAsia="ＭＳ 明朝" w:hAnsi="ＭＳ 明朝" w:cs="Times New Roman" w:hint="eastAsia"/>
          <w:szCs w:val="21"/>
        </w:rPr>
        <w:t>圏というのはどうなのかと疑問を呈された訳ですよね。支援しようと思ったときに、こんなに離れている。労働局的には近いという認識かも</w:t>
      </w:r>
      <w:r w:rsidR="00EE1E02">
        <w:rPr>
          <w:rFonts w:ascii="ＭＳ 明朝" w:eastAsia="ＭＳ 明朝" w:hAnsi="ＭＳ 明朝" w:cs="Times New Roman" w:hint="eastAsia"/>
          <w:szCs w:val="21"/>
        </w:rPr>
        <w:t>知れない</w:t>
      </w:r>
      <w:r w:rsidR="00502522" w:rsidRPr="00502522">
        <w:rPr>
          <w:rFonts w:ascii="ＭＳ 明朝" w:eastAsia="ＭＳ 明朝" w:hAnsi="ＭＳ 明朝" w:cs="Times New Roman" w:hint="eastAsia"/>
          <w:szCs w:val="21"/>
        </w:rPr>
        <w:t>けれども。</w:t>
      </w:r>
    </w:p>
    <w:p w14:paraId="7F58788A" w14:textId="3FEE9561" w:rsidR="00502522" w:rsidRPr="00502522" w:rsidRDefault="00502522" w:rsidP="00502522">
      <w:pPr>
        <w:ind w:left="420" w:hangingChars="200" w:hanging="420"/>
        <w:rPr>
          <w:rFonts w:ascii="ＭＳ 明朝" w:eastAsia="ＭＳ 明朝" w:hAnsi="ＭＳ 明朝" w:cs="Times New Roman"/>
          <w:szCs w:val="21"/>
        </w:rPr>
      </w:pPr>
      <w:r w:rsidRPr="00502522">
        <w:rPr>
          <w:rFonts w:ascii="ＭＳ 明朝" w:eastAsia="ＭＳ 明朝" w:hAnsi="ＭＳ 明朝" w:cs="Times New Roman" w:hint="eastAsia"/>
          <w:szCs w:val="21"/>
        </w:rPr>
        <w:t>国　近い</w:t>
      </w:r>
      <w:r w:rsidR="00643C5E">
        <w:rPr>
          <w:rFonts w:ascii="ＭＳ 明朝" w:eastAsia="ＭＳ 明朝" w:hAnsi="ＭＳ 明朝" w:cs="Times New Roman" w:hint="eastAsia"/>
          <w:szCs w:val="21"/>
        </w:rPr>
        <w:t>というか、全国的に見てもこれだけのエリアの中に固まっているのは、はい。</w:t>
      </w:r>
    </w:p>
    <w:p w14:paraId="4D68A9D8" w14:textId="701908D2"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労働局サイドから見れば色々近くにあるのではないかということかも</w:t>
      </w:r>
      <w:r w:rsidR="00643C5E">
        <w:rPr>
          <w:rFonts w:ascii="ＭＳ 明朝" w:eastAsia="ＭＳ 明朝" w:hAnsi="ＭＳ 明朝" w:cs="Times New Roman" w:hint="eastAsia"/>
          <w:szCs w:val="21"/>
        </w:rPr>
        <w:t>知れないですが</w:t>
      </w:r>
      <w:r w:rsidR="00502522" w:rsidRPr="00502522">
        <w:rPr>
          <w:rFonts w:ascii="ＭＳ 明朝" w:eastAsia="ＭＳ 明朝" w:hAnsi="ＭＳ 明朝" w:cs="Times New Roman" w:hint="eastAsia"/>
          <w:szCs w:val="21"/>
        </w:rPr>
        <w:t>、</w:t>
      </w:r>
      <w:r w:rsidR="00643C5E">
        <w:rPr>
          <w:rFonts w:ascii="ＭＳ 明朝" w:eastAsia="ＭＳ 明朝" w:hAnsi="ＭＳ 明朝" w:cs="Times New Roman" w:hint="eastAsia"/>
          <w:szCs w:val="21"/>
        </w:rPr>
        <w:t>でも</w:t>
      </w:r>
      <w:r w:rsidR="00502522" w:rsidRPr="00502522">
        <w:rPr>
          <w:rFonts w:ascii="ＭＳ 明朝" w:eastAsia="ＭＳ 明朝" w:hAnsi="ＭＳ 明朝" w:cs="Times New Roman" w:hint="eastAsia"/>
          <w:szCs w:val="21"/>
        </w:rPr>
        <w:t>支援の現場に立っ</w:t>
      </w:r>
      <w:r w:rsidR="00643C5E">
        <w:rPr>
          <w:rFonts w:ascii="ＭＳ 明朝" w:eastAsia="ＭＳ 明朝" w:hAnsi="ＭＳ 明朝" w:cs="Times New Roman" w:hint="eastAsia"/>
          <w:szCs w:val="21"/>
        </w:rPr>
        <w:t>ている人間から見ればそれは遠かったり使いにくかったり、あるいは繋げる</w:t>
      </w:r>
      <w:r w:rsidR="00502522" w:rsidRPr="00502522">
        <w:rPr>
          <w:rFonts w:ascii="ＭＳ 明朝" w:eastAsia="ＭＳ 明朝" w:hAnsi="ＭＳ 明朝" w:cs="Times New Roman" w:hint="eastAsia"/>
          <w:szCs w:val="21"/>
        </w:rPr>
        <w:t>過程の中で支援の関係が切れてしま</w:t>
      </w:r>
      <w:r w:rsidR="00643C5E">
        <w:rPr>
          <w:rFonts w:ascii="ＭＳ 明朝" w:eastAsia="ＭＳ 明朝" w:hAnsi="ＭＳ 明朝" w:cs="Times New Roman" w:hint="eastAsia"/>
          <w:szCs w:val="21"/>
        </w:rPr>
        <w:t>うとか、</w:t>
      </w:r>
      <w:r w:rsidR="00502522" w:rsidRPr="00502522">
        <w:rPr>
          <w:rFonts w:ascii="ＭＳ 明朝" w:eastAsia="ＭＳ 明朝" w:hAnsi="ＭＳ 明朝" w:cs="Times New Roman" w:hint="eastAsia"/>
          <w:szCs w:val="21"/>
        </w:rPr>
        <w:t>手間がかかるとか</w:t>
      </w:r>
      <w:r w:rsidR="00643C5E">
        <w:rPr>
          <w:rFonts w:ascii="ＭＳ 明朝" w:eastAsia="ＭＳ 明朝" w:hAnsi="ＭＳ 明朝" w:cs="Times New Roman" w:hint="eastAsia"/>
          <w:szCs w:val="21"/>
        </w:rPr>
        <w:t>いうことを</w:t>
      </w:r>
      <w:r w:rsidR="00502522" w:rsidRPr="00502522">
        <w:rPr>
          <w:rFonts w:ascii="ＭＳ 明朝" w:eastAsia="ＭＳ 明朝" w:hAnsi="ＭＳ 明朝" w:cs="Times New Roman" w:hint="eastAsia"/>
          <w:szCs w:val="21"/>
        </w:rPr>
        <w:t>考えたときに、本当にこの形でうまくいくのか</w:t>
      </w:r>
      <w:r w:rsidR="00643C5E">
        <w:rPr>
          <w:rFonts w:ascii="ＭＳ 明朝" w:eastAsia="ＭＳ 明朝" w:hAnsi="ＭＳ 明朝" w:cs="Times New Roman" w:hint="eastAsia"/>
          <w:szCs w:val="21"/>
        </w:rPr>
        <w:t>ということを</w:t>
      </w:r>
      <w:r w:rsidR="00502522" w:rsidRPr="00502522">
        <w:rPr>
          <w:rFonts w:ascii="ＭＳ 明朝" w:eastAsia="ＭＳ 明朝" w:hAnsi="ＭＳ 明朝" w:cs="Times New Roman" w:hint="eastAsia"/>
          <w:szCs w:val="21"/>
        </w:rPr>
        <w:t>考えなければ</w:t>
      </w:r>
      <w:r w:rsidR="00643C5E">
        <w:rPr>
          <w:rFonts w:ascii="ＭＳ 明朝" w:eastAsia="ＭＳ 明朝" w:hAnsi="ＭＳ 明朝" w:cs="Times New Roman" w:hint="eastAsia"/>
          <w:szCs w:val="21"/>
        </w:rPr>
        <w:t>いけない</w:t>
      </w:r>
      <w:r w:rsidR="00502522" w:rsidRPr="00502522">
        <w:rPr>
          <w:rFonts w:ascii="ＭＳ 明朝" w:eastAsia="ＭＳ 明朝" w:hAnsi="ＭＳ 明朝" w:cs="Times New Roman" w:hint="eastAsia"/>
          <w:szCs w:val="21"/>
        </w:rPr>
        <w:t>と思います。</w:t>
      </w:r>
      <w:r w:rsidR="00C03221">
        <w:rPr>
          <w:rFonts w:ascii="ＭＳ 明朝" w:eastAsia="ＭＳ 明朝" w:hAnsi="ＭＳ 明朝" w:cs="Times New Roman" w:hint="eastAsia"/>
          <w:szCs w:val="21"/>
        </w:rPr>
        <w:t>色々</w:t>
      </w:r>
      <w:r w:rsidR="00502522" w:rsidRPr="00502522">
        <w:rPr>
          <w:rFonts w:ascii="ＭＳ 明朝" w:eastAsia="ＭＳ 明朝" w:hAnsi="ＭＳ 明朝" w:cs="Times New Roman" w:hint="eastAsia"/>
          <w:szCs w:val="21"/>
        </w:rPr>
        <w:t>な機能があるのは</w:t>
      </w:r>
      <w:r w:rsidR="00643C5E">
        <w:rPr>
          <w:rFonts w:ascii="ＭＳ 明朝" w:eastAsia="ＭＳ 明朝" w:hAnsi="ＭＳ 明朝" w:cs="Times New Roman" w:hint="eastAsia"/>
          <w:szCs w:val="21"/>
        </w:rPr>
        <w:t>分かりますが、</w:t>
      </w:r>
      <w:r w:rsidR="00502522" w:rsidRPr="00502522">
        <w:rPr>
          <w:rFonts w:ascii="ＭＳ 明朝" w:eastAsia="ＭＳ 明朝" w:hAnsi="ＭＳ 明朝" w:cs="Times New Roman" w:hint="eastAsia"/>
          <w:szCs w:val="21"/>
        </w:rPr>
        <w:t>現場の実情に照らし合わせたときにうまく機能するのかどうか。僕が思っているのは、今のこの釜ヶ崎とかあいりん地域と呼ばれるところで生活している人たちというのは、概ね就労困難層で日雇いを含む。でも、</w:t>
      </w:r>
      <w:r w:rsidR="00643C5E" w:rsidRPr="00643C5E">
        <w:rPr>
          <w:rFonts w:ascii="ＭＳ 明朝" w:eastAsia="ＭＳ 明朝" w:hAnsi="ＭＳ 明朝" w:cs="Times New Roman" w:hint="eastAsia"/>
          <w:szCs w:val="21"/>
        </w:rPr>
        <w:t>ドヤとかに住みながら</w:t>
      </w:r>
      <w:r w:rsidR="00643C5E">
        <w:rPr>
          <w:rFonts w:ascii="ＭＳ 明朝" w:eastAsia="ＭＳ 明朝" w:hAnsi="ＭＳ 明朝" w:cs="Times New Roman" w:hint="eastAsia"/>
          <w:szCs w:val="21"/>
        </w:rPr>
        <w:t>日雇以外の仕事に就いている人もいてる。</w:t>
      </w:r>
      <w:r w:rsidR="00502522" w:rsidRPr="00502522">
        <w:rPr>
          <w:rFonts w:ascii="ＭＳ 明朝" w:eastAsia="ＭＳ 明朝" w:hAnsi="ＭＳ 明朝" w:cs="Times New Roman" w:hint="eastAsia"/>
          <w:szCs w:val="21"/>
        </w:rPr>
        <w:t>それは、</w:t>
      </w:r>
      <w:r>
        <w:rPr>
          <w:rFonts w:ascii="ＭＳ 明朝" w:eastAsia="ＭＳ 明朝" w:hAnsi="ＭＳ 明朝" w:cs="Times New Roman" w:hint="eastAsia"/>
          <w:szCs w:val="21"/>
        </w:rPr>
        <w:t>有識者</w:t>
      </w:r>
      <w:r w:rsidR="00502522" w:rsidRPr="00502522">
        <w:rPr>
          <w:rFonts w:ascii="ＭＳ 明朝" w:eastAsia="ＭＳ 明朝" w:hAnsi="ＭＳ 明朝" w:cs="Times New Roman" w:hint="eastAsia"/>
          <w:szCs w:val="21"/>
        </w:rPr>
        <w:t>の調査なんかでも明らかにされていることであって、そういう人たちに就労支援をやっていこうとなったときに、どういう形が一番望ましいのかと考えなければ</w:t>
      </w:r>
      <w:r w:rsidR="00643C5E">
        <w:rPr>
          <w:rFonts w:ascii="ＭＳ 明朝" w:eastAsia="ＭＳ 明朝" w:hAnsi="ＭＳ 明朝" w:cs="Times New Roman" w:hint="eastAsia"/>
          <w:szCs w:val="21"/>
        </w:rPr>
        <w:t>いけなくて、</w:t>
      </w:r>
      <w:r w:rsidR="00502522" w:rsidRPr="00502522">
        <w:rPr>
          <w:rFonts w:ascii="ＭＳ 明朝" w:eastAsia="ＭＳ 明朝" w:hAnsi="ＭＳ 明朝" w:cs="Times New Roman" w:hint="eastAsia"/>
          <w:szCs w:val="21"/>
        </w:rPr>
        <w:t>それを新しい労働施設にどう盛り込むの</w:t>
      </w:r>
      <w:r w:rsidR="00643C5E">
        <w:rPr>
          <w:rFonts w:ascii="ＭＳ 明朝" w:eastAsia="ＭＳ 明朝" w:hAnsi="ＭＳ 明朝" w:cs="Times New Roman" w:hint="eastAsia"/>
          <w:szCs w:val="21"/>
        </w:rPr>
        <w:t>か。もちろん労働福祉センターさんがそこで</w:t>
      </w:r>
      <w:r w:rsidR="006C6A77">
        <w:rPr>
          <w:rFonts w:ascii="ＭＳ 明朝" w:eastAsia="ＭＳ 明朝" w:hAnsi="ＭＳ 明朝" w:cs="Times New Roman" w:hint="eastAsia"/>
          <w:szCs w:val="21"/>
        </w:rPr>
        <w:t>いろんな</w:t>
      </w:r>
      <w:r w:rsidR="00643C5E">
        <w:rPr>
          <w:rFonts w:ascii="ＭＳ 明朝" w:eastAsia="ＭＳ 明朝" w:hAnsi="ＭＳ 明朝" w:cs="Times New Roman" w:hint="eastAsia"/>
          <w:szCs w:val="21"/>
        </w:rPr>
        <w:t>事業を展開される</w:t>
      </w:r>
      <w:r w:rsidR="00502522" w:rsidRPr="00502522">
        <w:rPr>
          <w:rFonts w:ascii="ＭＳ 明朝" w:eastAsia="ＭＳ 明朝" w:hAnsi="ＭＳ 明朝" w:cs="Times New Roman" w:hint="eastAsia"/>
          <w:szCs w:val="21"/>
        </w:rPr>
        <w:t>だろう</w:t>
      </w:r>
      <w:r w:rsidR="00643C5E">
        <w:rPr>
          <w:rFonts w:ascii="ＭＳ 明朝" w:eastAsia="ＭＳ 明朝" w:hAnsi="ＭＳ 明朝" w:cs="Times New Roman" w:hint="eastAsia"/>
          <w:szCs w:val="21"/>
        </w:rPr>
        <w:t>と思うのです</w:t>
      </w:r>
      <w:r w:rsidR="00502522" w:rsidRPr="00502522">
        <w:rPr>
          <w:rFonts w:ascii="ＭＳ 明朝" w:eastAsia="ＭＳ 明朝" w:hAnsi="ＭＳ 明朝" w:cs="Times New Roman" w:hint="eastAsia"/>
          <w:szCs w:val="21"/>
        </w:rPr>
        <w:t>けれども、国の労働施策として労働局の機能みたいなものをそこにどう入れていくのか。今言っ</w:t>
      </w:r>
      <w:r w:rsidR="00643C5E">
        <w:rPr>
          <w:rFonts w:ascii="ＭＳ 明朝" w:eastAsia="ＭＳ 明朝" w:hAnsi="ＭＳ 明朝" w:cs="Times New Roman" w:hint="eastAsia"/>
          <w:szCs w:val="21"/>
        </w:rPr>
        <w:t>た</w:t>
      </w:r>
      <w:r w:rsidR="00502522" w:rsidRPr="00502522">
        <w:rPr>
          <w:rFonts w:ascii="ＭＳ 明朝" w:eastAsia="ＭＳ 明朝" w:hAnsi="ＭＳ 明朝" w:cs="Times New Roman" w:hint="eastAsia"/>
          <w:szCs w:val="21"/>
        </w:rPr>
        <w:t>就労</w:t>
      </w:r>
      <w:r w:rsidR="00643C5E">
        <w:rPr>
          <w:rFonts w:ascii="ＭＳ 明朝" w:eastAsia="ＭＳ 明朝" w:hAnsi="ＭＳ 明朝" w:cs="Times New Roman" w:hint="eastAsia"/>
          <w:szCs w:val="21"/>
        </w:rPr>
        <w:t>課題を持った人たち、就労困難者の人たちに労働局としてどういう</w:t>
      </w:r>
      <w:r w:rsidR="00502522" w:rsidRPr="00502522">
        <w:rPr>
          <w:rFonts w:ascii="ＭＳ 明朝" w:eastAsia="ＭＳ 明朝" w:hAnsi="ＭＳ 明朝" w:cs="Times New Roman" w:hint="eastAsia"/>
          <w:szCs w:val="21"/>
        </w:rPr>
        <w:t>支援ができるのか</w:t>
      </w:r>
      <w:r w:rsidR="00643C5E">
        <w:rPr>
          <w:rFonts w:ascii="ＭＳ 明朝" w:eastAsia="ＭＳ 明朝" w:hAnsi="ＭＳ 明朝" w:cs="Times New Roman" w:hint="eastAsia"/>
          <w:szCs w:val="21"/>
        </w:rPr>
        <w:t>というの</w:t>
      </w:r>
      <w:r w:rsidR="00502522" w:rsidRPr="00502522">
        <w:rPr>
          <w:rFonts w:ascii="ＭＳ 明朝" w:eastAsia="ＭＳ 明朝" w:hAnsi="ＭＳ 明朝" w:cs="Times New Roman" w:hint="eastAsia"/>
          <w:szCs w:val="21"/>
        </w:rPr>
        <w:t>を明確にしないといけない</w:t>
      </w:r>
      <w:r w:rsidR="00643C5E">
        <w:rPr>
          <w:rFonts w:ascii="ＭＳ 明朝" w:eastAsia="ＭＳ 明朝" w:hAnsi="ＭＳ 明朝" w:cs="Times New Roman" w:hint="eastAsia"/>
          <w:szCs w:val="21"/>
        </w:rPr>
        <w:t>なと</w:t>
      </w:r>
      <w:r w:rsidR="00502522" w:rsidRPr="00502522">
        <w:rPr>
          <w:rFonts w:ascii="ＭＳ 明朝" w:eastAsia="ＭＳ 明朝" w:hAnsi="ＭＳ 明朝" w:cs="Times New Roman" w:hint="eastAsia"/>
          <w:szCs w:val="21"/>
        </w:rPr>
        <w:t>思</w:t>
      </w:r>
      <w:r w:rsidR="00643C5E">
        <w:rPr>
          <w:rFonts w:ascii="ＭＳ 明朝" w:eastAsia="ＭＳ 明朝" w:hAnsi="ＭＳ 明朝" w:cs="Times New Roman" w:hint="eastAsia"/>
          <w:szCs w:val="21"/>
        </w:rPr>
        <w:t>っています。就労困難層というの</w:t>
      </w:r>
      <w:r w:rsidR="00502522" w:rsidRPr="00502522">
        <w:rPr>
          <w:rFonts w:ascii="ＭＳ 明朝" w:eastAsia="ＭＳ 明朝" w:hAnsi="ＭＳ 明朝" w:cs="Times New Roman" w:hint="eastAsia"/>
          <w:szCs w:val="21"/>
        </w:rPr>
        <w:t>は、</w:t>
      </w:r>
      <w:r w:rsidR="00643C5E">
        <w:rPr>
          <w:rFonts w:ascii="ＭＳ 明朝" w:eastAsia="ＭＳ 明朝" w:hAnsi="ＭＳ 明朝" w:cs="Times New Roman" w:hint="eastAsia"/>
          <w:szCs w:val="21"/>
        </w:rPr>
        <w:t>今は全国的な課題となっていて、</w:t>
      </w:r>
      <w:r w:rsidR="00502522" w:rsidRPr="00502522">
        <w:rPr>
          <w:rFonts w:ascii="ＭＳ 明朝" w:eastAsia="ＭＳ 明朝" w:hAnsi="ＭＳ 明朝" w:cs="Times New Roman" w:hint="eastAsia"/>
          <w:szCs w:val="21"/>
        </w:rPr>
        <w:t>ここ</w:t>
      </w:r>
      <w:r w:rsidR="00E42CE8">
        <w:rPr>
          <w:rFonts w:ascii="ＭＳ 明朝" w:eastAsia="ＭＳ 明朝" w:hAnsi="ＭＳ 明朝" w:cs="Times New Roman" w:hint="eastAsia"/>
          <w:szCs w:val="21"/>
        </w:rPr>
        <w:t>の地域</w:t>
      </w:r>
      <w:r w:rsidR="00502522" w:rsidRPr="00502522">
        <w:rPr>
          <w:rFonts w:ascii="ＭＳ 明朝" w:eastAsia="ＭＳ 明朝" w:hAnsi="ＭＳ 明朝" w:cs="Times New Roman" w:hint="eastAsia"/>
          <w:szCs w:val="21"/>
        </w:rPr>
        <w:t>だけで</w:t>
      </w:r>
      <w:r w:rsidR="00643C5E">
        <w:rPr>
          <w:rFonts w:ascii="ＭＳ 明朝" w:eastAsia="ＭＳ 明朝" w:hAnsi="ＭＳ 明朝" w:cs="Times New Roman" w:hint="eastAsia"/>
          <w:szCs w:val="21"/>
        </w:rPr>
        <w:t>ない訳</w:t>
      </w:r>
      <w:r w:rsidR="00502522" w:rsidRPr="00502522">
        <w:rPr>
          <w:rFonts w:ascii="ＭＳ 明朝" w:eastAsia="ＭＳ 明朝" w:hAnsi="ＭＳ 明朝" w:cs="Times New Roman" w:hint="eastAsia"/>
          <w:szCs w:val="21"/>
        </w:rPr>
        <w:t>だから、おそらく厚生労</w:t>
      </w:r>
      <w:r w:rsidR="00502522" w:rsidRPr="00502522">
        <w:rPr>
          <w:rFonts w:ascii="ＭＳ 明朝" w:eastAsia="ＭＳ 明朝" w:hAnsi="ＭＳ 明朝" w:cs="Times New Roman" w:hint="eastAsia"/>
          <w:szCs w:val="21"/>
        </w:rPr>
        <w:lastRenderedPageBreak/>
        <w:t>働省の中でも</w:t>
      </w:r>
      <w:r w:rsidR="00E42CE8">
        <w:rPr>
          <w:rFonts w:ascii="ＭＳ 明朝" w:eastAsia="ＭＳ 明朝" w:hAnsi="ＭＳ 明朝" w:cs="Times New Roman" w:hint="eastAsia"/>
          <w:szCs w:val="21"/>
        </w:rPr>
        <w:t>、</w:t>
      </w:r>
      <w:r w:rsidR="00502522" w:rsidRPr="00502522">
        <w:rPr>
          <w:rFonts w:ascii="ＭＳ 明朝" w:eastAsia="ＭＳ 明朝" w:hAnsi="ＭＳ 明朝" w:cs="Times New Roman" w:hint="eastAsia"/>
          <w:szCs w:val="21"/>
        </w:rPr>
        <w:t>そういった人たちへの支援の</w:t>
      </w:r>
      <w:r w:rsidR="00E42CE8">
        <w:rPr>
          <w:rFonts w:ascii="ＭＳ 明朝" w:eastAsia="ＭＳ 明朝" w:hAnsi="ＭＳ 明朝" w:cs="Times New Roman" w:hint="eastAsia"/>
          <w:szCs w:val="21"/>
        </w:rPr>
        <w:t>あり</w:t>
      </w:r>
      <w:r w:rsidR="00502522" w:rsidRPr="00502522">
        <w:rPr>
          <w:rFonts w:ascii="ＭＳ 明朝" w:eastAsia="ＭＳ 明朝" w:hAnsi="ＭＳ 明朝" w:cs="Times New Roman" w:hint="eastAsia"/>
          <w:szCs w:val="21"/>
        </w:rPr>
        <w:t>方</w:t>
      </w:r>
      <w:r w:rsidR="00E42CE8">
        <w:rPr>
          <w:rFonts w:ascii="ＭＳ 明朝" w:eastAsia="ＭＳ 明朝" w:hAnsi="ＭＳ 明朝" w:cs="Times New Roman" w:hint="eastAsia"/>
          <w:szCs w:val="21"/>
        </w:rPr>
        <w:t>みたいなものの</w:t>
      </w:r>
      <w:r w:rsidR="00502522" w:rsidRPr="00502522">
        <w:rPr>
          <w:rFonts w:ascii="ＭＳ 明朝" w:eastAsia="ＭＳ 明朝" w:hAnsi="ＭＳ 明朝" w:cs="Times New Roman" w:hint="eastAsia"/>
          <w:szCs w:val="21"/>
        </w:rPr>
        <w:t>基本的な指針</w:t>
      </w:r>
      <w:r w:rsidR="00E42CE8">
        <w:rPr>
          <w:rFonts w:ascii="ＭＳ 明朝" w:eastAsia="ＭＳ 明朝" w:hAnsi="ＭＳ 明朝" w:cs="Times New Roman" w:hint="eastAsia"/>
          <w:szCs w:val="21"/>
        </w:rPr>
        <w:t>とかもあったりすると</w:t>
      </w:r>
      <w:r w:rsidR="00502522" w:rsidRPr="00502522">
        <w:rPr>
          <w:rFonts w:ascii="ＭＳ 明朝" w:eastAsia="ＭＳ 明朝" w:hAnsi="ＭＳ 明朝" w:cs="Times New Roman" w:hint="eastAsia"/>
          <w:szCs w:val="21"/>
        </w:rPr>
        <w:t>思うんですよね。そういうものとここの地域の実情を照らし合わせたときに何ができるのかというのは、さっき</w:t>
      </w:r>
      <w:r>
        <w:rPr>
          <w:rFonts w:ascii="ＭＳ 明朝" w:eastAsia="ＭＳ 明朝" w:hAnsi="ＭＳ 明朝" w:cs="Times New Roman" w:hint="eastAsia"/>
          <w:szCs w:val="21"/>
        </w:rPr>
        <w:t>委員さん</w:t>
      </w:r>
      <w:r w:rsidR="00502522" w:rsidRPr="00502522">
        <w:rPr>
          <w:rFonts w:ascii="ＭＳ 明朝" w:eastAsia="ＭＳ 明朝" w:hAnsi="ＭＳ 明朝" w:cs="Times New Roman" w:hint="eastAsia"/>
          <w:szCs w:val="21"/>
        </w:rPr>
        <w:t>がおっしゃ</w:t>
      </w:r>
      <w:r w:rsidR="00E42CE8">
        <w:rPr>
          <w:rFonts w:ascii="ＭＳ 明朝" w:eastAsia="ＭＳ 明朝" w:hAnsi="ＭＳ 明朝" w:cs="Times New Roman" w:hint="eastAsia"/>
          <w:szCs w:val="21"/>
        </w:rPr>
        <w:t>っていたけれど</w:t>
      </w:r>
      <w:r w:rsidR="00502522" w:rsidRPr="00502522">
        <w:rPr>
          <w:rFonts w:ascii="ＭＳ 明朝" w:eastAsia="ＭＳ 明朝" w:hAnsi="ＭＳ 明朝" w:cs="Times New Roman" w:hint="eastAsia"/>
          <w:szCs w:val="21"/>
        </w:rPr>
        <w:t>、国としてこの地域で何ができるのかというものが</w:t>
      </w:r>
      <w:r w:rsidR="00E42CE8">
        <w:rPr>
          <w:rFonts w:ascii="ＭＳ 明朝" w:eastAsia="ＭＳ 明朝" w:hAnsi="ＭＳ 明朝" w:cs="Times New Roman" w:hint="eastAsia"/>
          <w:szCs w:val="21"/>
        </w:rPr>
        <w:t>ほしい</w:t>
      </w:r>
      <w:r w:rsidR="00502522" w:rsidRPr="00502522">
        <w:rPr>
          <w:rFonts w:ascii="ＭＳ 明朝" w:eastAsia="ＭＳ 明朝" w:hAnsi="ＭＳ 明朝" w:cs="Times New Roman" w:hint="eastAsia"/>
          <w:szCs w:val="21"/>
        </w:rPr>
        <w:t>なと。どういうベストミックスが展開できるのか</w:t>
      </w:r>
      <w:r w:rsidR="00E42CE8">
        <w:rPr>
          <w:rFonts w:ascii="ＭＳ 明朝" w:eastAsia="ＭＳ 明朝" w:hAnsi="ＭＳ 明朝" w:cs="Times New Roman" w:hint="eastAsia"/>
          <w:szCs w:val="21"/>
        </w:rPr>
        <w:t>という</w:t>
      </w:r>
      <w:r w:rsidR="00502522" w:rsidRPr="00502522">
        <w:rPr>
          <w:rFonts w:ascii="ＭＳ 明朝" w:eastAsia="ＭＳ 明朝" w:hAnsi="ＭＳ 明朝" w:cs="Times New Roman" w:hint="eastAsia"/>
          <w:szCs w:val="21"/>
        </w:rPr>
        <w:t>。西成労働福祉センターの役割もあります。国としてどんな役割を新しく</w:t>
      </w:r>
      <w:r w:rsidR="00E42CE8">
        <w:rPr>
          <w:rFonts w:ascii="ＭＳ 明朝" w:eastAsia="ＭＳ 明朝" w:hAnsi="ＭＳ 明朝" w:cs="Times New Roman" w:hint="eastAsia"/>
          <w:szCs w:val="21"/>
        </w:rPr>
        <w:t>そこに</w:t>
      </w:r>
      <w:r>
        <w:rPr>
          <w:rFonts w:ascii="ＭＳ 明朝" w:eastAsia="ＭＳ 明朝" w:hAnsi="ＭＳ 明朝" w:cs="Times New Roman" w:hint="eastAsia"/>
          <w:szCs w:val="21"/>
        </w:rPr>
        <w:t>プラスしていくのかとか、組み合わせていくのか。別の委員さん</w:t>
      </w:r>
      <w:r w:rsidR="00502522" w:rsidRPr="00502522">
        <w:rPr>
          <w:rFonts w:ascii="ＭＳ 明朝" w:eastAsia="ＭＳ 明朝" w:hAnsi="ＭＳ 明朝" w:cs="Times New Roman" w:hint="eastAsia"/>
          <w:szCs w:val="21"/>
        </w:rPr>
        <w:t>が、職安のこれまでの</w:t>
      </w:r>
      <w:r w:rsidR="00E42CE8">
        <w:rPr>
          <w:rFonts w:ascii="ＭＳ 明朝" w:eastAsia="ＭＳ 明朝" w:hAnsi="ＭＳ 明朝" w:cs="Times New Roman" w:hint="eastAsia"/>
          <w:szCs w:val="21"/>
        </w:rPr>
        <w:t>あり方</w:t>
      </w:r>
      <w:r w:rsidR="00502522" w:rsidRPr="00502522">
        <w:rPr>
          <w:rFonts w:ascii="ＭＳ 明朝" w:eastAsia="ＭＳ 明朝" w:hAnsi="ＭＳ 明朝" w:cs="Times New Roman" w:hint="eastAsia"/>
          <w:szCs w:val="21"/>
        </w:rPr>
        <w:t>というのを反省せずに次に進むのはどうなのかというような趣旨のことをおっしゃられていたけれども、もちろん僕もそのように思います。ただ、原理論</w:t>
      </w:r>
      <w:r w:rsidR="00E42CE8">
        <w:rPr>
          <w:rFonts w:ascii="ＭＳ 明朝" w:eastAsia="ＭＳ 明朝" w:hAnsi="ＭＳ 明朝" w:cs="Times New Roman" w:hint="eastAsia"/>
          <w:szCs w:val="21"/>
        </w:rPr>
        <w:t>みたいな</w:t>
      </w:r>
      <w:r w:rsidR="00502522" w:rsidRPr="00502522">
        <w:rPr>
          <w:rFonts w:ascii="ＭＳ 明朝" w:eastAsia="ＭＳ 明朝" w:hAnsi="ＭＳ 明朝" w:cs="Times New Roman" w:hint="eastAsia"/>
          <w:szCs w:val="21"/>
        </w:rPr>
        <w:t>話をしても仕方</w:t>
      </w:r>
      <w:r w:rsidR="00E42CE8">
        <w:rPr>
          <w:rFonts w:ascii="ＭＳ 明朝" w:eastAsia="ＭＳ 明朝" w:hAnsi="ＭＳ 明朝" w:cs="Times New Roman" w:hint="eastAsia"/>
          <w:szCs w:val="21"/>
        </w:rPr>
        <w:t>が</w:t>
      </w:r>
      <w:r w:rsidR="00502522" w:rsidRPr="00502522">
        <w:rPr>
          <w:rFonts w:ascii="ＭＳ 明朝" w:eastAsia="ＭＳ 明朝" w:hAnsi="ＭＳ 明朝" w:cs="Times New Roman" w:hint="eastAsia"/>
          <w:szCs w:val="21"/>
        </w:rPr>
        <w:t>ない</w:t>
      </w:r>
      <w:r w:rsidR="00E42CE8">
        <w:rPr>
          <w:rFonts w:ascii="ＭＳ 明朝" w:eastAsia="ＭＳ 明朝" w:hAnsi="ＭＳ 明朝" w:cs="Times New Roman" w:hint="eastAsia"/>
          <w:szCs w:val="21"/>
        </w:rPr>
        <w:t>な</w:t>
      </w:r>
      <w:r w:rsidR="00502522" w:rsidRPr="00502522">
        <w:rPr>
          <w:rFonts w:ascii="ＭＳ 明朝" w:eastAsia="ＭＳ 明朝" w:hAnsi="ＭＳ 明朝" w:cs="Times New Roman" w:hint="eastAsia"/>
          <w:szCs w:val="21"/>
        </w:rPr>
        <w:t>と思う</w:t>
      </w:r>
      <w:r w:rsidR="00E42CE8">
        <w:rPr>
          <w:rFonts w:ascii="ＭＳ 明朝" w:eastAsia="ＭＳ 明朝" w:hAnsi="ＭＳ 明朝" w:cs="Times New Roman" w:hint="eastAsia"/>
          <w:szCs w:val="21"/>
        </w:rPr>
        <w:t>ような</w:t>
      </w:r>
      <w:r w:rsidR="00502522" w:rsidRPr="00502522">
        <w:rPr>
          <w:rFonts w:ascii="ＭＳ 明朝" w:eastAsia="ＭＳ 明朝" w:hAnsi="ＭＳ 明朝" w:cs="Times New Roman" w:hint="eastAsia"/>
          <w:szCs w:val="21"/>
        </w:rPr>
        <w:t>ところもあって、</w:t>
      </w:r>
      <w:r w:rsidR="00E42CE8">
        <w:rPr>
          <w:rFonts w:ascii="ＭＳ 明朝" w:eastAsia="ＭＳ 明朝" w:hAnsi="ＭＳ 明朝" w:cs="Times New Roman" w:hint="eastAsia"/>
          <w:szCs w:val="21"/>
        </w:rPr>
        <w:t>今まで</w:t>
      </w:r>
      <w:r w:rsidR="00502522" w:rsidRPr="00502522">
        <w:rPr>
          <w:rFonts w:ascii="ＭＳ 明朝" w:eastAsia="ＭＳ 明朝" w:hAnsi="ＭＳ 明朝" w:cs="Times New Roman" w:hint="eastAsia"/>
          <w:szCs w:val="21"/>
        </w:rPr>
        <w:t>職安と労働福祉センターの役割を</w:t>
      </w:r>
      <w:r w:rsidR="00E42CE8">
        <w:rPr>
          <w:rFonts w:ascii="ＭＳ 明朝" w:eastAsia="ＭＳ 明朝" w:hAnsi="ＭＳ 明朝" w:cs="Times New Roman" w:hint="eastAsia"/>
          <w:szCs w:val="21"/>
        </w:rPr>
        <w:t>すみ分けながら</w:t>
      </w:r>
      <w:r w:rsidR="00502522" w:rsidRPr="00502522">
        <w:rPr>
          <w:rFonts w:ascii="ＭＳ 明朝" w:eastAsia="ＭＳ 明朝" w:hAnsi="ＭＳ 明朝" w:cs="Times New Roman" w:hint="eastAsia"/>
          <w:szCs w:val="21"/>
        </w:rPr>
        <w:t>やってきた</w:t>
      </w:r>
      <w:r w:rsidR="00E42CE8">
        <w:rPr>
          <w:rFonts w:ascii="ＭＳ 明朝" w:eastAsia="ＭＳ 明朝" w:hAnsi="ＭＳ 明朝" w:cs="Times New Roman" w:hint="eastAsia"/>
          <w:szCs w:val="21"/>
        </w:rPr>
        <w:t>訳ですけれども、</w:t>
      </w:r>
      <w:r w:rsidR="00502522" w:rsidRPr="00502522">
        <w:rPr>
          <w:rFonts w:ascii="ＭＳ 明朝" w:eastAsia="ＭＳ 明朝" w:hAnsi="ＭＳ 明朝" w:cs="Times New Roman" w:hint="eastAsia"/>
          <w:szCs w:val="21"/>
        </w:rPr>
        <w:t>この５０年間はそうだったかも</w:t>
      </w:r>
      <w:r w:rsidR="00E42CE8">
        <w:rPr>
          <w:rFonts w:ascii="ＭＳ 明朝" w:eastAsia="ＭＳ 明朝" w:hAnsi="ＭＳ 明朝" w:cs="Times New Roman" w:hint="eastAsia"/>
          <w:szCs w:val="21"/>
        </w:rPr>
        <w:t>知れない</w:t>
      </w:r>
      <w:r w:rsidR="00502522" w:rsidRPr="00502522">
        <w:rPr>
          <w:rFonts w:ascii="ＭＳ 明朝" w:eastAsia="ＭＳ 明朝" w:hAnsi="ＭＳ 明朝" w:cs="Times New Roman" w:hint="eastAsia"/>
          <w:szCs w:val="21"/>
        </w:rPr>
        <w:t>。だけど、これからはどうなのかとなったとき、また新しい役割をそれぞれ</w:t>
      </w:r>
      <w:r w:rsidR="00E42CE8">
        <w:rPr>
          <w:rFonts w:ascii="ＭＳ 明朝" w:eastAsia="ＭＳ 明朝" w:hAnsi="ＭＳ 明朝" w:cs="Times New Roman" w:hint="eastAsia"/>
          <w:szCs w:val="21"/>
        </w:rPr>
        <w:t>が担って</w:t>
      </w:r>
      <w:r w:rsidR="00502522" w:rsidRPr="00502522">
        <w:rPr>
          <w:rFonts w:ascii="ＭＳ 明朝" w:eastAsia="ＭＳ 明朝" w:hAnsi="ＭＳ 明朝" w:cs="Times New Roman" w:hint="eastAsia"/>
          <w:szCs w:val="21"/>
        </w:rPr>
        <w:t>いくべきであって、</w:t>
      </w:r>
      <w:r w:rsidR="00E42CE8">
        <w:rPr>
          <w:rFonts w:ascii="ＭＳ 明朝" w:eastAsia="ＭＳ 明朝" w:hAnsi="ＭＳ 明朝" w:cs="Times New Roman" w:hint="eastAsia"/>
          <w:szCs w:val="21"/>
        </w:rPr>
        <w:t>じゃあ</w:t>
      </w:r>
      <w:r w:rsidR="00502522" w:rsidRPr="00502522">
        <w:rPr>
          <w:rFonts w:ascii="ＭＳ 明朝" w:eastAsia="ＭＳ 明朝" w:hAnsi="ＭＳ 明朝" w:cs="Times New Roman" w:hint="eastAsia"/>
          <w:szCs w:val="21"/>
        </w:rPr>
        <w:t>それぞれの新しい役割</w:t>
      </w:r>
      <w:r w:rsidR="00E42CE8">
        <w:rPr>
          <w:rFonts w:ascii="ＭＳ 明朝" w:eastAsia="ＭＳ 明朝" w:hAnsi="ＭＳ 明朝" w:cs="Times New Roman" w:hint="eastAsia"/>
          <w:szCs w:val="21"/>
        </w:rPr>
        <w:t>って</w:t>
      </w:r>
      <w:r w:rsidR="00502522" w:rsidRPr="00502522">
        <w:rPr>
          <w:rFonts w:ascii="ＭＳ 明朝" w:eastAsia="ＭＳ 明朝" w:hAnsi="ＭＳ 明朝" w:cs="Times New Roman" w:hint="eastAsia"/>
          <w:szCs w:val="21"/>
        </w:rPr>
        <w:t>何なのかということも限られた時間の中で</w:t>
      </w:r>
      <w:r w:rsidR="00E42CE8">
        <w:rPr>
          <w:rFonts w:ascii="ＭＳ 明朝" w:eastAsia="ＭＳ 明朝" w:hAnsi="ＭＳ 明朝" w:cs="Times New Roman" w:hint="eastAsia"/>
          <w:szCs w:val="21"/>
        </w:rPr>
        <w:t>きっちり明確に議論していかなければいけない</w:t>
      </w:r>
      <w:r w:rsidR="00502522" w:rsidRPr="00502522">
        <w:rPr>
          <w:rFonts w:ascii="ＭＳ 明朝" w:eastAsia="ＭＳ 明朝" w:hAnsi="ＭＳ 明朝" w:cs="Times New Roman" w:hint="eastAsia"/>
          <w:szCs w:val="21"/>
        </w:rPr>
        <w:t>と思</w:t>
      </w:r>
      <w:r w:rsidR="00E42CE8">
        <w:rPr>
          <w:rFonts w:ascii="ＭＳ 明朝" w:eastAsia="ＭＳ 明朝" w:hAnsi="ＭＳ 明朝" w:cs="Times New Roman" w:hint="eastAsia"/>
          <w:szCs w:val="21"/>
        </w:rPr>
        <w:t>って</w:t>
      </w:r>
      <w:r w:rsidR="00502522" w:rsidRPr="00502522">
        <w:rPr>
          <w:rFonts w:ascii="ＭＳ 明朝" w:eastAsia="ＭＳ 明朝" w:hAnsi="ＭＳ 明朝" w:cs="Times New Roman" w:hint="eastAsia"/>
          <w:szCs w:val="21"/>
        </w:rPr>
        <w:t>います。</w:t>
      </w:r>
    </w:p>
    <w:p w14:paraId="4348ACD2" w14:textId="69142F9C"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42CE8">
        <w:rPr>
          <w:rFonts w:ascii="ＭＳ 明朝" w:eastAsia="ＭＳ 明朝" w:hAnsi="ＭＳ 明朝" w:cs="Times New Roman" w:hint="eastAsia"/>
          <w:szCs w:val="21"/>
        </w:rPr>
        <w:t xml:space="preserve">　はい、ありがとうございます。</w:t>
      </w:r>
    </w:p>
    <w:p w14:paraId="561AC43D" w14:textId="3446354D" w:rsidR="00502522" w:rsidRPr="00DF4499" w:rsidRDefault="00DF4499" w:rsidP="00502522">
      <w:pPr>
        <w:ind w:left="420" w:hangingChars="200" w:hanging="420"/>
        <w:rPr>
          <w:rFonts w:asciiTheme="majorEastAsia" w:eastAsiaTheme="majorEastAsia" w:hAnsiTheme="majorEastAsia" w:cs="Times New Roman"/>
          <w:szCs w:val="21"/>
          <w:shd w:val="pct15" w:color="auto" w:fill="FFFFFF"/>
        </w:rPr>
      </w:pPr>
      <w:r w:rsidRPr="00DF4499">
        <w:rPr>
          <w:rFonts w:asciiTheme="majorEastAsia" w:eastAsiaTheme="majorEastAsia" w:hAnsiTheme="majorEastAsia" w:cs="Times New Roman" w:hint="eastAsia"/>
          <w:color w:val="000000" w:themeColor="text1"/>
          <w:szCs w:val="21"/>
          <w:shd w:val="pct15" w:color="auto" w:fill="FFFFFF"/>
        </w:rPr>
        <w:t>→</w:t>
      </w:r>
      <w:r w:rsidR="00502522" w:rsidRPr="00DF4499">
        <w:rPr>
          <w:rFonts w:asciiTheme="majorEastAsia" w:eastAsiaTheme="majorEastAsia" w:hAnsiTheme="majorEastAsia" w:cs="Times New Roman" w:hint="eastAsia"/>
          <w:szCs w:val="21"/>
          <w:shd w:val="pct15" w:color="auto" w:fill="FFFFFF"/>
        </w:rPr>
        <w:t xml:space="preserve">　９６年までは今の就業支援センターあるところで、一般の職業紹介もそれはそれで受付けてやっていた</w:t>
      </w:r>
      <w:r w:rsidR="00E42CE8" w:rsidRPr="00DF4499">
        <w:rPr>
          <w:rFonts w:asciiTheme="majorEastAsia" w:eastAsiaTheme="majorEastAsia" w:hAnsiTheme="majorEastAsia" w:cs="Times New Roman" w:hint="eastAsia"/>
          <w:szCs w:val="21"/>
          <w:shd w:val="pct15" w:color="auto" w:fill="FFFFFF"/>
        </w:rPr>
        <w:t>訳</w:t>
      </w:r>
      <w:r w:rsidR="00502522" w:rsidRPr="00DF4499">
        <w:rPr>
          <w:rFonts w:asciiTheme="majorEastAsia" w:eastAsiaTheme="majorEastAsia" w:hAnsiTheme="majorEastAsia" w:cs="Times New Roman" w:hint="eastAsia"/>
          <w:szCs w:val="21"/>
          <w:shd w:val="pct15" w:color="auto" w:fill="FFFFFF"/>
        </w:rPr>
        <w:t>だから</w:t>
      </w:r>
      <w:r w:rsidR="00E42CE8" w:rsidRPr="00DF4499">
        <w:rPr>
          <w:rFonts w:asciiTheme="majorEastAsia" w:eastAsiaTheme="majorEastAsia" w:hAnsiTheme="majorEastAsia" w:cs="Times New Roman" w:hint="eastAsia"/>
          <w:szCs w:val="21"/>
          <w:shd w:val="pct15" w:color="auto" w:fill="FFFFFF"/>
        </w:rPr>
        <w:t>形上はね、ずっと長い間</w:t>
      </w:r>
      <w:r w:rsidR="00502522" w:rsidRPr="00DF4499">
        <w:rPr>
          <w:rFonts w:asciiTheme="majorEastAsia" w:eastAsiaTheme="majorEastAsia" w:hAnsiTheme="majorEastAsia" w:cs="Times New Roman" w:hint="eastAsia"/>
          <w:szCs w:val="21"/>
          <w:shd w:val="pct15" w:color="auto" w:fill="FFFFFF"/>
        </w:rPr>
        <w:t>。たまたま</w:t>
      </w:r>
      <w:r w:rsidR="000468D4" w:rsidRPr="00DF4499">
        <w:rPr>
          <w:rFonts w:asciiTheme="majorEastAsia" w:eastAsiaTheme="majorEastAsia" w:hAnsiTheme="majorEastAsia" w:cs="Times New Roman" w:hint="eastAsia"/>
          <w:szCs w:val="21"/>
          <w:shd w:val="pct15" w:color="auto" w:fill="FFFFFF"/>
        </w:rPr>
        <w:t>失</w:t>
      </w:r>
      <w:r w:rsidR="00E42CE8" w:rsidRPr="00DF4499">
        <w:rPr>
          <w:rFonts w:asciiTheme="majorEastAsia" w:eastAsiaTheme="majorEastAsia" w:hAnsiTheme="majorEastAsia" w:cs="Times New Roman" w:hint="eastAsia"/>
          <w:szCs w:val="21"/>
          <w:shd w:val="pct15" w:color="auto" w:fill="FFFFFF"/>
        </w:rPr>
        <w:t>対</w:t>
      </w:r>
      <w:r w:rsidR="000468D4" w:rsidRPr="00DF4499">
        <w:rPr>
          <w:rFonts w:asciiTheme="majorEastAsia" w:eastAsiaTheme="majorEastAsia" w:hAnsiTheme="majorEastAsia" w:cs="Times New Roman" w:hint="eastAsia"/>
          <w:szCs w:val="21"/>
          <w:shd w:val="pct15" w:color="auto" w:fill="FFFFFF"/>
        </w:rPr>
        <w:t>時期</w:t>
      </w:r>
      <w:r w:rsidR="00E42CE8" w:rsidRPr="00DF4499">
        <w:rPr>
          <w:rFonts w:asciiTheme="majorEastAsia" w:eastAsiaTheme="majorEastAsia" w:hAnsiTheme="majorEastAsia" w:cs="Times New Roman" w:hint="eastAsia"/>
          <w:szCs w:val="21"/>
          <w:shd w:val="pct15" w:color="auto" w:fill="FFFFFF"/>
        </w:rPr>
        <w:t>の</w:t>
      </w:r>
      <w:r w:rsidR="007F413A" w:rsidRPr="00DF4499">
        <w:rPr>
          <w:rFonts w:asciiTheme="majorEastAsia" w:eastAsiaTheme="majorEastAsia" w:hAnsiTheme="majorEastAsia" w:cs="Times New Roman" w:hint="eastAsia"/>
          <w:szCs w:val="21"/>
          <w:shd w:val="pct15" w:color="auto" w:fill="FFFFFF"/>
        </w:rPr>
        <w:t>ときに</w:t>
      </w:r>
      <w:r w:rsidR="00502522" w:rsidRPr="00DF4499">
        <w:rPr>
          <w:rFonts w:asciiTheme="majorEastAsia" w:eastAsiaTheme="majorEastAsia" w:hAnsiTheme="majorEastAsia" w:cs="Times New Roman" w:hint="eastAsia"/>
          <w:szCs w:val="21"/>
          <w:shd w:val="pct15" w:color="auto" w:fill="FFFFFF"/>
        </w:rPr>
        <w:t>閉鎖して、一本化する</w:t>
      </w:r>
      <w:r w:rsidR="000468D4" w:rsidRPr="00DF4499">
        <w:rPr>
          <w:rFonts w:asciiTheme="majorEastAsia" w:eastAsiaTheme="majorEastAsia" w:hAnsiTheme="majorEastAsia" w:cs="Times New Roman" w:hint="eastAsia"/>
          <w:szCs w:val="21"/>
          <w:shd w:val="pct15" w:color="auto" w:fill="FFFFFF"/>
        </w:rPr>
        <w:t>ということで</w:t>
      </w:r>
      <w:r w:rsidR="00502522" w:rsidRPr="00DF4499">
        <w:rPr>
          <w:rFonts w:asciiTheme="majorEastAsia" w:eastAsiaTheme="majorEastAsia" w:hAnsiTheme="majorEastAsia" w:cs="Times New Roman" w:hint="eastAsia"/>
          <w:szCs w:val="21"/>
          <w:shd w:val="pct15" w:color="auto" w:fill="FFFFFF"/>
        </w:rPr>
        <w:t>北へもっていった</w:t>
      </w:r>
      <w:r w:rsidR="000468D4" w:rsidRPr="00DF4499">
        <w:rPr>
          <w:rFonts w:asciiTheme="majorEastAsia" w:eastAsiaTheme="majorEastAsia" w:hAnsiTheme="majorEastAsia" w:cs="Times New Roman" w:hint="eastAsia"/>
          <w:szCs w:val="21"/>
          <w:shd w:val="pct15" w:color="auto" w:fill="FFFFFF"/>
        </w:rPr>
        <w:t>だけの話であって、それまでは一応形</w:t>
      </w:r>
      <w:r w:rsidR="00502522" w:rsidRPr="00DF4499">
        <w:rPr>
          <w:rFonts w:asciiTheme="majorEastAsia" w:eastAsiaTheme="majorEastAsia" w:hAnsiTheme="majorEastAsia" w:cs="Times New Roman" w:hint="eastAsia"/>
          <w:szCs w:val="21"/>
          <w:shd w:val="pct15" w:color="auto" w:fill="FFFFFF"/>
        </w:rPr>
        <w:t>は残っていたんですよ</w:t>
      </w:r>
      <w:r w:rsidR="000468D4" w:rsidRPr="00DF4499">
        <w:rPr>
          <w:rFonts w:asciiTheme="majorEastAsia" w:eastAsiaTheme="majorEastAsia" w:hAnsiTheme="majorEastAsia" w:cs="Times New Roman" w:hint="eastAsia"/>
          <w:szCs w:val="21"/>
          <w:shd w:val="pct15" w:color="auto" w:fill="FFFFFF"/>
        </w:rPr>
        <w:t>、</w:t>
      </w:r>
      <w:r w:rsidR="00502522" w:rsidRPr="00DF4499">
        <w:rPr>
          <w:rFonts w:asciiTheme="majorEastAsia" w:eastAsiaTheme="majorEastAsia" w:hAnsiTheme="majorEastAsia" w:cs="Times New Roman" w:hint="eastAsia"/>
          <w:szCs w:val="21"/>
          <w:shd w:val="pct15" w:color="auto" w:fill="FFFFFF"/>
        </w:rPr>
        <w:t>一般の職業紹介機能を含めてね。</w:t>
      </w:r>
    </w:p>
    <w:p w14:paraId="4E5F2837" w14:textId="5C16B847"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国としてどういうことできそうとか、国全体としてはどういうことが</w:t>
      </w:r>
      <w:r w:rsidR="000468D4">
        <w:rPr>
          <w:rFonts w:ascii="ＭＳ 明朝" w:eastAsia="ＭＳ 明朝" w:hAnsi="ＭＳ 明朝" w:cs="Times New Roman" w:hint="eastAsia"/>
          <w:szCs w:val="21"/>
        </w:rPr>
        <w:t>課題になっていて、どういう支援の仕方があるのとかということと、あと</w:t>
      </w:r>
      <w:r w:rsidR="00502522" w:rsidRPr="00502522">
        <w:rPr>
          <w:rFonts w:ascii="ＭＳ 明朝" w:eastAsia="ＭＳ 明朝" w:hAnsi="ＭＳ 明朝" w:cs="Times New Roman" w:hint="eastAsia"/>
          <w:szCs w:val="21"/>
        </w:rPr>
        <w:t>現場</w:t>
      </w:r>
      <w:r w:rsidR="000468D4">
        <w:rPr>
          <w:rFonts w:ascii="ＭＳ 明朝" w:eastAsia="ＭＳ 明朝" w:hAnsi="ＭＳ 明朝" w:cs="Times New Roman" w:hint="eastAsia"/>
          <w:szCs w:val="21"/>
        </w:rPr>
        <w:t>からもほしいですね。現場</w:t>
      </w:r>
      <w:r w:rsidR="00502522" w:rsidRPr="00502522">
        <w:rPr>
          <w:rFonts w:ascii="ＭＳ 明朝" w:eastAsia="ＭＳ 明朝" w:hAnsi="ＭＳ 明朝" w:cs="Times New Roman" w:hint="eastAsia"/>
          <w:szCs w:val="21"/>
        </w:rPr>
        <w:t>レベルでどういう形があったらより支援しやすいのか、就労困難層への支援がより効果的になるのかという、その辺の提案があればより具体化するのか</w:t>
      </w:r>
      <w:r w:rsidR="000468D4">
        <w:rPr>
          <w:rFonts w:ascii="ＭＳ 明朝" w:eastAsia="ＭＳ 明朝" w:hAnsi="ＭＳ 明朝" w:cs="Times New Roman" w:hint="eastAsia"/>
          <w:szCs w:val="21"/>
        </w:rPr>
        <w:t>な</w:t>
      </w:r>
      <w:r w:rsidR="00502522" w:rsidRPr="00502522">
        <w:rPr>
          <w:rFonts w:ascii="ＭＳ 明朝" w:eastAsia="ＭＳ 明朝" w:hAnsi="ＭＳ 明朝" w:cs="Times New Roman" w:hint="eastAsia"/>
          <w:szCs w:val="21"/>
        </w:rPr>
        <w:t>と思いま</w:t>
      </w:r>
      <w:r w:rsidR="000468D4">
        <w:rPr>
          <w:rFonts w:ascii="ＭＳ 明朝" w:eastAsia="ＭＳ 明朝" w:hAnsi="ＭＳ 明朝" w:cs="Times New Roman" w:hint="eastAsia"/>
          <w:szCs w:val="21"/>
        </w:rPr>
        <w:t>した</w:t>
      </w:r>
      <w:r w:rsidR="00502522" w:rsidRPr="00502522">
        <w:rPr>
          <w:rFonts w:ascii="ＭＳ 明朝" w:eastAsia="ＭＳ 明朝" w:hAnsi="ＭＳ 明朝" w:cs="Times New Roman" w:hint="eastAsia"/>
          <w:szCs w:val="21"/>
        </w:rPr>
        <w:t>。</w:t>
      </w:r>
    </w:p>
    <w:p w14:paraId="36D6D1EF" w14:textId="44539F96" w:rsidR="00502522" w:rsidRPr="00502522" w:rsidRDefault="00DF4499" w:rsidP="005025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02522" w:rsidRPr="00502522">
        <w:rPr>
          <w:rFonts w:ascii="ＭＳ 明朝" w:eastAsia="ＭＳ 明朝" w:hAnsi="ＭＳ 明朝" w:cs="Times New Roman" w:hint="eastAsia"/>
          <w:szCs w:val="21"/>
        </w:rPr>
        <w:t xml:space="preserve">　これはね、そういう意味では</w:t>
      </w:r>
      <w:r w:rsidR="000468D4">
        <w:rPr>
          <w:rFonts w:ascii="ＭＳ 明朝" w:eastAsia="ＭＳ 明朝" w:hAnsi="ＭＳ 明朝" w:cs="Times New Roman" w:hint="eastAsia"/>
          <w:szCs w:val="21"/>
        </w:rPr>
        <w:t>従来のやつの</w:t>
      </w:r>
      <w:r w:rsidR="00502522" w:rsidRPr="00502522">
        <w:rPr>
          <w:rFonts w:ascii="ＭＳ 明朝" w:eastAsia="ＭＳ 明朝" w:hAnsi="ＭＳ 明朝" w:cs="Times New Roman" w:hint="eastAsia"/>
          <w:szCs w:val="21"/>
        </w:rPr>
        <w:t>形の提案であると思うの</w:t>
      </w:r>
      <w:r w:rsidR="000468D4">
        <w:rPr>
          <w:rFonts w:ascii="ＭＳ 明朝" w:eastAsia="ＭＳ 明朝" w:hAnsi="ＭＳ 明朝" w:cs="Times New Roman" w:hint="eastAsia"/>
          <w:szCs w:val="21"/>
        </w:rPr>
        <w:t>で、</w:t>
      </w:r>
      <w:r w:rsidR="00502522" w:rsidRPr="00502522">
        <w:rPr>
          <w:rFonts w:ascii="ＭＳ 明朝" w:eastAsia="ＭＳ 明朝" w:hAnsi="ＭＳ 明朝" w:cs="Times New Roman" w:hint="eastAsia"/>
          <w:szCs w:val="21"/>
        </w:rPr>
        <w:t>一歩踏み出すものであると思うんですね。実際それで十分かという議論はあると思うのですけれども。</w:t>
      </w:r>
    </w:p>
    <w:p w14:paraId="2183D051" w14:textId="11CD16F7" w:rsidR="006D7A91" w:rsidRPr="00DF4499" w:rsidRDefault="00DF4499" w:rsidP="005472C2">
      <w:pPr>
        <w:ind w:left="420" w:hangingChars="200" w:hanging="420"/>
        <w:rPr>
          <w:rFonts w:asciiTheme="majorEastAsia" w:eastAsiaTheme="majorEastAsia" w:hAnsiTheme="majorEastAsia" w:cs="Times New Roman"/>
          <w:szCs w:val="21"/>
          <w:shd w:val="pct15" w:color="auto" w:fill="FFFFFF"/>
        </w:rPr>
      </w:pPr>
      <w:r w:rsidRPr="00DF4499">
        <w:rPr>
          <w:rFonts w:asciiTheme="majorEastAsia" w:eastAsiaTheme="majorEastAsia" w:hAnsiTheme="majorEastAsia" w:cs="Times New Roman" w:hint="eastAsia"/>
          <w:color w:val="000000" w:themeColor="text1"/>
          <w:szCs w:val="21"/>
          <w:shd w:val="pct15" w:color="auto" w:fill="FFFFFF"/>
        </w:rPr>
        <w:t>→</w:t>
      </w:r>
      <w:r w:rsidR="00DD5E4F" w:rsidRPr="00DF4499">
        <w:rPr>
          <w:rFonts w:asciiTheme="majorEastAsia" w:eastAsiaTheme="majorEastAsia" w:hAnsiTheme="majorEastAsia" w:cs="Times New Roman" w:hint="eastAsia"/>
          <w:szCs w:val="21"/>
          <w:shd w:val="pct15" w:color="auto" w:fill="FFFFFF"/>
        </w:rPr>
        <w:t xml:space="preserve">　</w:t>
      </w:r>
      <w:r w:rsidR="00502522" w:rsidRPr="00DF4499">
        <w:rPr>
          <w:rFonts w:asciiTheme="majorEastAsia" w:eastAsiaTheme="majorEastAsia" w:hAnsiTheme="majorEastAsia" w:cs="Times New Roman" w:hint="eastAsia"/>
          <w:szCs w:val="21"/>
          <w:shd w:val="pct15" w:color="auto" w:fill="FFFFFF"/>
        </w:rPr>
        <w:t>現在、サポーティブハウスとして何軒かある中で、実際サポーティブハウスに若年の生活保護を受給して住む人がすごく増えています。実際のところ、派遣切りであったり</w:t>
      </w:r>
      <w:r w:rsidR="006C6A77" w:rsidRPr="00DF4499">
        <w:rPr>
          <w:rFonts w:asciiTheme="majorEastAsia" w:eastAsiaTheme="majorEastAsia" w:hAnsiTheme="majorEastAsia" w:cs="Times New Roman" w:hint="eastAsia"/>
          <w:szCs w:val="21"/>
          <w:shd w:val="pct15" w:color="auto" w:fill="FFFFFF"/>
        </w:rPr>
        <w:t>いろんな</w:t>
      </w:r>
      <w:r w:rsidR="00502522" w:rsidRPr="00DF4499">
        <w:rPr>
          <w:rFonts w:asciiTheme="majorEastAsia" w:eastAsiaTheme="majorEastAsia" w:hAnsiTheme="majorEastAsia" w:cs="Times New Roman" w:hint="eastAsia"/>
          <w:szCs w:val="21"/>
          <w:shd w:val="pct15" w:color="auto" w:fill="FFFFFF"/>
        </w:rPr>
        <w:t>仕事がなくなって生活保護を受けないと生活できない人というのが、</w:t>
      </w:r>
      <w:r w:rsidR="00DD5E4F" w:rsidRPr="00DF4499">
        <w:rPr>
          <w:rFonts w:asciiTheme="majorEastAsia" w:eastAsiaTheme="majorEastAsia" w:hAnsiTheme="majorEastAsia" w:cs="Times New Roman" w:hint="eastAsia"/>
          <w:szCs w:val="21"/>
          <w:shd w:val="pct15" w:color="auto" w:fill="FFFFFF"/>
        </w:rPr>
        <w:t>この間の</w:t>
      </w:r>
      <w:r w:rsidR="00502522" w:rsidRPr="00DF4499">
        <w:rPr>
          <w:rFonts w:asciiTheme="majorEastAsia" w:eastAsiaTheme="majorEastAsia" w:hAnsiTheme="majorEastAsia" w:cs="Times New Roman" w:hint="eastAsia"/>
          <w:szCs w:val="21"/>
          <w:shd w:val="pct15" w:color="auto" w:fill="FFFFFF"/>
        </w:rPr>
        <w:t>相談会とは違う</w:t>
      </w:r>
      <w:r w:rsidR="006C6A77" w:rsidRPr="00DF4499">
        <w:rPr>
          <w:rFonts w:asciiTheme="majorEastAsia" w:eastAsiaTheme="majorEastAsia" w:hAnsiTheme="majorEastAsia" w:cs="Times New Roman" w:hint="eastAsia"/>
          <w:szCs w:val="21"/>
          <w:shd w:val="pct15" w:color="auto" w:fill="FFFFFF"/>
        </w:rPr>
        <w:t>いろんな</w:t>
      </w:r>
      <w:r w:rsidR="00DD5E4F" w:rsidRPr="00DF4499">
        <w:rPr>
          <w:rFonts w:asciiTheme="majorEastAsia" w:eastAsiaTheme="majorEastAsia" w:hAnsiTheme="majorEastAsia" w:cs="Times New Roman" w:hint="eastAsia"/>
          <w:szCs w:val="21"/>
          <w:shd w:val="pct15" w:color="auto" w:fill="FFFFFF"/>
        </w:rPr>
        <w:t>ところ、別のところへ</w:t>
      </w:r>
      <w:r w:rsidR="00502522" w:rsidRPr="00DF4499">
        <w:rPr>
          <w:rFonts w:asciiTheme="majorEastAsia" w:eastAsiaTheme="majorEastAsia" w:hAnsiTheme="majorEastAsia" w:cs="Times New Roman" w:hint="eastAsia"/>
          <w:szCs w:val="21"/>
          <w:shd w:val="pct15" w:color="auto" w:fill="FFFFFF"/>
        </w:rPr>
        <w:t>相談に行かれて、その</w:t>
      </w:r>
      <w:r w:rsidR="00DD5E4F" w:rsidRPr="00DF4499">
        <w:rPr>
          <w:rFonts w:asciiTheme="majorEastAsia" w:eastAsiaTheme="majorEastAsia" w:hAnsiTheme="majorEastAsia" w:cs="Times New Roman" w:hint="eastAsia"/>
          <w:szCs w:val="21"/>
          <w:shd w:val="pct15" w:color="auto" w:fill="FFFFFF"/>
        </w:rPr>
        <w:t>いう</w:t>
      </w:r>
      <w:r w:rsidR="00502522" w:rsidRPr="00DF4499">
        <w:rPr>
          <w:rFonts w:asciiTheme="majorEastAsia" w:eastAsiaTheme="majorEastAsia" w:hAnsiTheme="majorEastAsia" w:cs="Times New Roman" w:hint="eastAsia"/>
          <w:szCs w:val="21"/>
          <w:shd w:val="pct15" w:color="auto" w:fill="FFFFFF"/>
        </w:rPr>
        <w:t>ところからサポーティブハウスでお願いしますと</w:t>
      </w:r>
      <w:r w:rsidR="00DD5E4F" w:rsidRPr="00DF4499">
        <w:rPr>
          <w:rFonts w:asciiTheme="majorEastAsia" w:eastAsiaTheme="majorEastAsia" w:hAnsiTheme="majorEastAsia" w:cs="Times New Roman" w:hint="eastAsia"/>
          <w:szCs w:val="21"/>
          <w:shd w:val="pct15" w:color="auto" w:fill="FFFFFF"/>
        </w:rPr>
        <w:t>いう形で</w:t>
      </w:r>
      <w:r w:rsidR="00502522" w:rsidRPr="00DF4499">
        <w:rPr>
          <w:rFonts w:asciiTheme="majorEastAsia" w:eastAsiaTheme="majorEastAsia" w:hAnsiTheme="majorEastAsia" w:cs="Times New Roman" w:hint="eastAsia"/>
          <w:szCs w:val="21"/>
          <w:shd w:val="pct15" w:color="auto" w:fill="FFFFFF"/>
        </w:rPr>
        <w:t>来られる方が実際最近増えています。でも、先ほどから言われてい</w:t>
      </w:r>
      <w:r w:rsidR="00DD5E4F" w:rsidRPr="00DF4499">
        <w:rPr>
          <w:rFonts w:asciiTheme="majorEastAsia" w:eastAsiaTheme="majorEastAsia" w:hAnsiTheme="majorEastAsia" w:cs="Times New Roman" w:hint="eastAsia"/>
          <w:szCs w:val="21"/>
          <w:shd w:val="pct15" w:color="auto" w:fill="FFFFFF"/>
        </w:rPr>
        <w:t>るように、就労困難層という方が本当に多いんですね。実際のところ</w:t>
      </w:r>
      <w:r w:rsidR="00502522" w:rsidRPr="00DF4499">
        <w:rPr>
          <w:rFonts w:asciiTheme="majorEastAsia" w:eastAsiaTheme="majorEastAsia" w:hAnsiTheme="majorEastAsia" w:cs="Times New Roman" w:hint="eastAsia"/>
          <w:szCs w:val="21"/>
          <w:shd w:val="pct15" w:color="auto" w:fill="FFFFFF"/>
        </w:rPr>
        <w:t>現在生活保護を受ける</w:t>
      </w:r>
      <w:r w:rsidR="00DD5E4F" w:rsidRPr="00DF4499">
        <w:rPr>
          <w:rFonts w:asciiTheme="majorEastAsia" w:eastAsiaTheme="majorEastAsia" w:hAnsiTheme="majorEastAsia" w:cs="Times New Roman" w:hint="eastAsia"/>
          <w:szCs w:val="21"/>
          <w:shd w:val="pct15" w:color="auto" w:fill="FFFFFF"/>
        </w:rPr>
        <w:t>のに、今までだったら就労指導がすごく厳しかったんですけど、現在</w:t>
      </w:r>
      <w:r w:rsidR="00502522" w:rsidRPr="00DF4499">
        <w:rPr>
          <w:rFonts w:asciiTheme="majorEastAsia" w:eastAsiaTheme="majorEastAsia" w:hAnsiTheme="majorEastAsia" w:cs="Times New Roman" w:hint="eastAsia"/>
          <w:szCs w:val="21"/>
          <w:shd w:val="pct15" w:color="auto" w:fill="FFFFFF"/>
        </w:rPr>
        <w:t>コロナのこともあって企業が求人活動をやっていないことから、生活保護が受けやすくなっている形で、</w:t>
      </w:r>
      <w:r w:rsidR="00DD5E4F" w:rsidRPr="00DF4499">
        <w:rPr>
          <w:rFonts w:asciiTheme="majorEastAsia" w:eastAsiaTheme="majorEastAsia" w:hAnsiTheme="majorEastAsia" w:cs="Times New Roman" w:hint="eastAsia"/>
          <w:szCs w:val="21"/>
          <w:shd w:val="pct15" w:color="auto" w:fill="FFFFFF"/>
        </w:rPr>
        <w:t>今までではなかなか</w:t>
      </w:r>
      <w:r w:rsidR="00502522" w:rsidRPr="00DF4499">
        <w:rPr>
          <w:rFonts w:asciiTheme="majorEastAsia" w:eastAsiaTheme="majorEastAsia" w:hAnsiTheme="majorEastAsia" w:cs="Times New Roman" w:hint="eastAsia"/>
          <w:szCs w:val="21"/>
          <w:shd w:val="pct15" w:color="auto" w:fill="FFFFFF"/>
        </w:rPr>
        <w:t>生活保護が下りなくて困って</w:t>
      </w:r>
      <w:r w:rsidR="00DD5E4F" w:rsidRPr="00DF4499">
        <w:rPr>
          <w:rFonts w:asciiTheme="majorEastAsia" w:eastAsiaTheme="majorEastAsia" w:hAnsiTheme="majorEastAsia" w:cs="Times New Roman" w:hint="eastAsia"/>
          <w:szCs w:val="21"/>
          <w:shd w:val="pct15" w:color="auto" w:fill="FFFFFF"/>
        </w:rPr>
        <w:t>らっしゃった</w:t>
      </w:r>
      <w:r w:rsidR="00502522" w:rsidRPr="00DF4499">
        <w:rPr>
          <w:rFonts w:asciiTheme="majorEastAsia" w:eastAsiaTheme="majorEastAsia" w:hAnsiTheme="majorEastAsia" w:cs="Times New Roman" w:hint="eastAsia"/>
          <w:szCs w:val="21"/>
          <w:shd w:val="pct15" w:color="auto" w:fill="FFFFFF"/>
        </w:rPr>
        <w:t>方が、今すぐに受けれるからという</w:t>
      </w:r>
      <w:r w:rsidR="00DD5E4F" w:rsidRPr="00DF4499">
        <w:rPr>
          <w:rFonts w:asciiTheme="majorEastAsia" w:eastAsiaTheme="majorEastAsia" w:hAnsiTheme="majorEastAsia" w:cs="Times New Roman" w:hint="eastAsia"/>
          <w:szCs w:val="21"/>
          <w:shd w:val="pct15" w:color="auto" w:fill="FFFFFF"/>
        </w:rPr>
        <w:t>形</w:t>
      </w:r>
      <w:r w:rsidR="00502522" w:rsidRPr="00DF4499">
        <w:rPr>
          <w:rFonts w:asciiTheme="majorEastAsia" w:eastAsiaTheme="majorEastAsia" w:hAnsiTheme="majorEastAsia" w:cs="Times New Roman" w:hint="eastAsia"/>
          <w:szCs w:val="21"/>
          <w:shd w:val="pct15" w:color="auto" w:fill="FFFFFF"/>
        </w:rPr>
        <w:t>でサポーティブハウスに来られる</w:t>
      </w:r>
      <w:r w:rsidR="00DD5E4F" w:rsidRPr="00DF4499">
        <w:rPr>
          <w:rFonts w:asciiTheme="majorEastAsia" w:eastAsiaTheme="majorEastAsia" w:hAnsiTheme="majorEastAsia" w:cs="Times New Roman" w:hint="eastAsia"/>
          <w:szCs w:val="21"/>
          <w:shd w:val="pct15" w:color="auto" w:fill="FFFFFF"/>
        </w:rPr>
        <w:t>方</w:t>
      </w:r>
      <w:r w:rsidR="00502522" w:rsidRPr="00DF4499">
        <w:rPr>
          <w:rFonts w:asciiTheme="majorEastAsia" w:eastAsiaTheme="majorEastAsia" w:hAnsiTheme="majorEastAsia" w:cs="Times New Roman" w:hint="eastAsia"/>
          <w:szCs w:val="21"/>
          <w:shd w:val="pct15" w:color="auto" w:fill="FFFFFF"/>
        </w:rPr>
        <w:t>も多いんですけれども、</w:t>
      </w:r>
      <w:r w:rsidR="00DD5E4F" w:rsidRPr="00DF4499">
        <w:rPr>
          <w:rFonts w:asciiTheme="majorEastAsia" w:eastAsiaTheme="majorEastAsia" w:hAnsiTheme="majorEastAsia" w:cs="Times New Roman" w:hint="eastAsia"/>
          <w:szCs w:val="21"/>
          <w:shd w:val="pct15" w:color="auto" w:fill="FFFFFF"/>
        </w:rPr>
        <w:t>逆に今までだったら</w:t>
      </w:r>
      <w:r w:rsidR="00502522" w:rsidRPr="00DF4499">
        <w:rPr>
          <w:rFonts w:asciiTheme="majorEastAsia" w:eastAsiaTheme="majorEastAsia" w:hAnsiTheme="majorEastAsia" w:cs="Times New Roman" w:hint="eastAsia"/>
          <w:szCs w:val="21"/>
          <w:shd w:val="pct15" w:color="auto" w:fill="FFFFFF"/>
        </w:rPr>
        <w:t>就職活動に一生懸命に取り組んでいた方が</w:t>
      </w:r>
      <w:r w:rsidR="00DD5E4F" w:rsidRPr="00DF4499">
        <w:rPr>
          <w:rFonts w:asciiTheme="majorEastAsia" w:eastAsiaTheme="majorEastAsia" w:hAnsiTheme="majorEastAsia" w:cs="Times New Roman" w:hint="eastAsia"/>
          <w:szCs w:val="21"/>
          <w:shd w:val="pct15" w:color="auto" w:fill="FFFFFF"/>
        </w:rPr>
        <w:t>多かった</w:t>
      </w:r>
      <w:r w:rsidR="00502522" w:rsidRPr="00DF4499">
        <w:rPr>
          <w:rFonts w:asciiTheme="majorEastAsia" w:eastAsiaTheme="majorEastAsia" w:hAnsiTheme="majorEastAsia" w:cs="Times New Roman" w:hint="eastAsia"/>
          <w:szCs w:val="21"/>
          <w:shd w:val="pct15" w:color="auto" w:fill="FFFFFF"/>
        </w:rPr>
        <w:t>中で、ちょっとそういう風な形で入ってこられた方が、</w:t>
      </w:r>
      <w:r w:rsidR="00DD5E4F" w:rsidRPr="00DF4499">
        <w:rPr>
          <w:rFonts w:asciiTheme="majorEastAsia" w:eastAsiaTheme="majorEastAsia" w:hAnsiTheme="majorEastAsia" w:cs="Times New Roman" w:hint="eastAsia"/>
          <w:szCs w:val="21"/>
          <w:shd w:val="pct15" w:color="auto" w:fill="FFFFFF"/>
        </w:rPr>
        <w:t>わさわさしていると言うか、</w:t>
      </w:r>
      <w:r w:rsidR="00502522" w:rsidRPr="00DF4499">
        <w:rPr>
          <w:rFonts w:asciiTheme="majorEastAsia" w:eastAsiaTheme="majorEastAsia" w:hAnsiTheme="majorEastAsia" w:cs="Times New Roman" w:hint="eastAsia"/>
          <w:szCs w:val="21"/>
          <w:shd w:val="pct15" w:color="auto" w:fill="FFFFFF"/>
        </w:rPr>
        <w:t>言い方は変ですが落ち着きがないという</w:t>
      </w:r>
      <w:r w:rsidR="00DD5E4F" w:rsidRPr="00DF4499">
        <w:rPr>
          <w:rFonts w:asciiTheme="majorEastAsia" w:eastAsiaTheme="majorEastAsia" w:hAnsiTheme="majorEastAsia" w:cs="Times New Roman" w:hint="eastAsia"/>
          <w:szCs w:val="21"/>
          <w:shd w:val="pct15" w:color="auto" w:fill="FFFFFF"/>
        </w:rPr>
        <w:t>か、そういうような形も</w:t>
      </w:r>
      <w:r w:rsidR="00502522" w:rsidRPr="00DF4499">
        <w:rPr>
          <w:rFonts w:asciiTheme="majorEastAsia" w:eastAsiaTheme="majorEastAsia" w:hAnsiTheme="majorEastAsia" w:cs="Times New Roman" w:hint="eastAsia"/>
          <w:szCs w:val="21"/>
          <w:shd w:val="pct15" w:color="auto" w:fill="FFFFFF"/>
        </w:rPr>
        <w:t>見られて、なんとなく今まで高齢者が多くてそれなりに落ち着いていたサポーティブハウスも全体的に浮足立っている</w:t>
      </w:r>
      <w:r w:rsidR="00DD5E4F" w:rsidRPr="00DF4499">
        <w:rPr>
          <w:rFonts w:asciiTheme="majorEastAsia" w:eastAsiaTheme="majorEastAsia" w:hAnsiTheme="majorEastAsia" w:cs="Times New Roman" w:hint="eastAsia"/>
          <w:szCs w:val="21"/>
          <w:shd w:val="pct15" w:color="auto" w:fill="FFFFFF"/>
        </w:rPr>
        <w:t>と言うか、そういうところも見られます</w:t>
      </w:r>
      <w:r w:rsidR="00502522" w:rsidRPr="00DF4499">
        <w:rPr>
          <w:rFonts w:asciiTheme="majorEastAsia" w:eastAsiaTheme="majorEastAsia" w:hAnsiTheme="majorEastAsia" w:cs="Times New Roman" w:hint="eastAsia"/>
          <w:szCs w:val="21"/>
          <w:shd w:val="pct15" w:color="auto" w:fill="FFFFFF"/>
        </w:rPr>
        <w:t>。</w:t>
      </w:r>
    </w:p>
    <w:p w14:paraId="43DF83C4" w14:textId="5417BC66" w:rsidR="004E4C16" w:rsidRPr="004E4C16" w:rsidRDefault="00DF4499" w:rsidP="004E4C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4C16" w:rsidRPr="004E4C16">
        <w:rPr>
          <w:rFonts w:ascii="ＭＳ 明朝" w:eastAsia="ＭＳ 明朝" w:hAnsi="ＭＳ 明朝" w:cs="Times New Roman" w:hint="eastAsia"/>
          <w:szCs w:val="21"/>
        </w:rPr>
        <w:t xml:space="preserve">　</w:t>
      </w:r>
      <w:r w:rsidR="00865005">
        <w:rPr>
          <w:rFonts w:ascii="ＭＳ 明朝" w:eastAsia="ＭＳ 明朝" w:hAnsi="ＭＳ 明朝" w:cs="Times New Roman" w:hint="eastAsia"/>
          <w:szCs w:val="21"/>
        </w:rPr>
        <w:t>全国的に</w:t>
      </w:r>
      <w:r w:rsidR="004E4C16" w:rsidRPr="004E4C16">
        <w:rPr>
          <w:rFonts w:ascii="ＭＳ 明朝" w:eastAsia="ＭＳ 明朝" w:hAnsi="ＭＳ 明朝" w:cs="Times New Roman" w:hint="eastAsia"/>
          <w:szCs w:val="21"/>
        </w:rPr>
        <w:t>不安定な雇用状態の</w:t>
      </w:r>
      <w:r w:rsidR="00865005">
        <w:rPr>
          <w:rFonts w:ascii="ＭＳ 明朝" w:eastAsia="ＭＳ 明朝" w:hAnsi="ＭＳ 明朝" w:cs="Times New Roman" w:hint="eastAsia"/>
          <w:szCs w:val="21"/>
        </w:rPr>
        <w:t>人たち</w:t>
      </w:r>
      <w:r w:rsidR="004E4C16" w:rsidRPr="004E4C16">
        <w:rPr>
          <w:rFonts w:ascii="ＭＳ 明朝" w:eastAsia="ＭＳ 明朝" w:hAnsi="ＭＳ 明朝" w:cs="Times New Roman" w:hint="eastAsia"/>
          <w:szCs w:val="21"/>
        </w:rPr>
        <w:t>の失業が増えているので、困窮者支援の相談窓口及び生活保護の窓口</w:t>
      </w:r>
      <w:r w:rsidR="00865005">
        <w:rPr>
          <w:rFonts w:ascii="ＭＳ 明朝" w:eastAsia="ＭＳ 明朝" w:hAnsi="ＭＳ 明朝" w:cs="Times New Roman" w:hint="eastAsia"/>
          <w:szCs w:val="21"/>
        </w:rPr>
        <w:t>も全国的に相当</w:t>
      </w:r>
      <w:r w:rsidR="004E4C16" w:rsidRPr="004E4C16">
        <w:rPr>
          <w:rFonts w:ascii="ＭＳ 明朝" w:eastAsia="ＭＳ 明朝" w:hAnsi="ＭＳ 明朝" w:cs="Times New Roman" w:hint="eastAsia"/>
          <w:szCs w:val="21"/>
        </w:rPr>
        <w:t>仕事が回っていない状態なんですね。</w:t>
      </w:r>
    </w:p>
    <w:p w14:paraId="70CEC82C" w14:textId="3D2CE82A" w:rsidR="004E4C16" w:rsidRPr="004E4C16" w:rsidRDefault="00180B0B" w:rsidP="004E4C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4C16" w:rsidRPr="004E4C16">
        <w:rPr>
          <w:rFonts w:ascii="ＭＳ 明朝" w:eastAsia="ＭＳ 明朝" w:hAnsi="ＭＳ 明朝" w:cs="Times New Roman" w:hint="eastAsia"/>
          <w:szCs w:val="21"/>
        </w:rPr>
        <w:t xml:space="preserve">　これからポストコロナ</w:t>
      </w:r>
      <w:r w:rsidR="00865005">
        <w:rPr>
          <w:rFonts w:ascii="ＭＳ 明朝" w:eastAsia="ＭＳ 明朝" w:hAnsi="ＭＳ 明朝" w:cs="Times New Roman" w:hint="eastAsia"/>
          <w:szCs w:val="21"/>
        </w:rPr>
        <w:t>がテーマになっていくときに</w:t>
      </w:r>
      <w:r w:rsidR="004E4C16" w:rsidRPr="004E4C16">
        <w:rPr>
          <w:rFonts w:ascii="ＭＳ 明朝" w:eastAsia="ＭＳ 明朝" w:hAnsi="ＭＳ 明朝" w:cs="Times New Roman" w:hint="eastAsia"/>
          <w:szCs w:val="21"/>
        </w:rPr>
        <w:t>、今この議論していること自体たぶん最先端なんですね。そういう状況を含めてどう受け止めていけるかというのはチャンスと</w:t>
      </w:r>
      <w:r w:rsidR="00697909">
        <w:rPr>
          <w:rFonts w:ascii="ＭＳ 明朝" w:eastAsia="ＭＳ 明朝" w:hAnsi="ＭＳ 明朝" w:cs="Times New Roman" w:hint="eastAsia"/>
          <w:szCs w:val="21"/>
        </w:rPr>
        <w:t>言うか重要な時期だと思うんですよね。そう意味で言うと国さんは</w:t>
      </w:r>
      <w:r w:rsidR="004E4C16" w:rsidRPr="004E4C16">
        <w:rPr>
          <w:rFonts w:ascii="ＭＳ 明朝" w:eastAsia="ＭＳ 明朝" w:hAnsi="ＭＳ 明朝" w:cs="Times New Roman" w:hint="eastAsia"/>
          <w:szCs w:val="21"/>
        </w:rPr>
        <w:t>地域</w:t>
      </w:r>
      <w:r w:rsidR="00865005">
        <w:rPr>
          <w:rFonts w:ascii="ＭＳ 明朝" w:eastAsia="ＭＳ 明朝" w:hAnsi="ＭＳ 明朝" w:cs="Times New Roman" w:hint="eastAsia"/>
          <w:szCs w:val="21"/>
        </w:rPr>
        <w:t>や</w:t>
      </w:r>
      <w:r w:rsidR="004E4C16" w:rsidRPr="004E4C16">
        <w:rPr>
          <w:rFonts w:ascii="ＭＳ 明朝" w:eastAsia="ＭＳ 明朝" w:hAnsi="ＭＳ 明朝" w:cs="Times New Roman" w:hint="eastAsia"/>
          <w:szCs w:val="21"/>
        </w:rPr>
        <w:t>地元から発信していかないと考えられない立場</w:t>
      </w:r>
      <w:r w:rsidR="00865005">
        <w:rPr>
          <w:rFonts w:ascii="ＭＳ 明朝" w:eastAsia="ＭＳ 明朝" w:hAnsi="ＭＳ 明朝" w:cs="Times New Roman" w:hint="eastAsia"/>
          <w:szCs w:val="21"/>
        </w:rPr>
        <w:t>なの</w:t>
      </w:r>
      <w:r w:rsidR="004E4C16" w:rsidRPr="004E4C16">
        <w:rPr>
          <w:rFonts w:ascii="ＭＳ 明朝" w:eastAsia="ＭＳ 明朝" w:hAnsi="ＭＳ 明朝" w:cs="Times New Roman" w:hint="eastAsia"/>
          <w:szCs w:val="21"/>
        </w:rPr>
        <w:t>かも</w:t>
      </w:r>
      <w:r w:rsidR="00865005">
        <w:rPr>
          <w:rFonts w:ascii="ＭＳ 明朝" w:eastAsia="ＭＳ 明朝" w:hAnsi="ＭＳ 明朝" w:cs="Times New Roman" w:hint="eastAsia"/>
          <w:szCs w:val="21"/>
        </w:rPr>
        <w:t>知れませんけど</w:t>
      </w:r>
      <w:r w:rsidR="004E4C16" w:rsidRPr="004E4C16">
        <w:rPr>
          <w:rFonts w:ascii="ＭＳ 明朝" w:eastAsia="ＭＳ 明朝" w:hAnsi="ＭＳ 明朝" w:cs="Times New Roman" w:hint="eastAsia"/>
          <w:szCs w:val="21"/>
        </w:rPr>
        <w:t>、今だからこそ国から広がっていくだろう就労の問題、雇用</w:t>
      </w:r>
      <w:r w:rsidR="004E4C16" w:rsidRPr="004E4C16">
        <w:rPr>
          <w:rFonts w:ascii="ＭＳ 明朝" w:eastAsia="ＭＳ 明朝" w:hAnsi="ＭＳ 明朝" w:cs="Times New Roman" w:hint="eastAsia"/>
          <w:szCs w:val="21"/>
        </w:rPr>
        <w:lastRenderedPageBreak/>
        <w:t>の問題に関して積極的に考えていきたいという言葉があるだけでも</w:t>
      </w:r>
      <w:r w:rsidR="00865005">
        <w:rPr>
          <w:rFonts w:ascii="ＭＳ 明朝" w:eastAsia="ＭＳ 明朝" w:hAnsi="ＭＳ 明朝" w:cs="Times New Roman" w:hint="eastAsia"/>
          <w:szCs w:val="21"/>
        </w:rPr>
        <w:t>、だいぶ</w:t>
      </w:r>
      <w:r w:rsidR="004E4C16" w:rsidRPr="004E4C16">
        <w:rPr>
          <w:rFonts w:ascii="ＭＳ 明朝" w:eastAsia="ＭＳ 明朝" w:hAnsi="ＭＳ 明朝" w:cs="Times New Roman" w:hint="eastAsia"/>
          <w:szCs w:val="21"/>
        </w:rPr>
        <w:t>変わると思うんですけど</w:t>
      </w:r>
      <w:r w:rsidR="00865005">
        <w:rPr>
          <w:rFonts w:ascii="ＭＳ 明朝" w:eastAsia="ＭＳ 明朝" w:hAnsi="ＭＳ 明朝" w:cs="Times New Roman" w:hint="eastAsia"/>
          <w:szCs w:val="21"/>
        </w:rPr>
        <w:t>ね</w:t>
      </w:r>
      <w:r w:rsidR="004E4C16" w:rsidRPr="004E4C16">
        <w:rPr>
          <w:rFonts w:ascii="ＭＳ 明朝" w:eastAsia="ＭＳ 明朝" w:hAnsi="ＭＳ 明朝" w:cs="Times New Roman" w:hint="eastAsia"/>
          <w:szCs w:val="21"/>
        </w:rPr>
        <w:t>。</w:t>
      </w:r>
      <w:r w:rsidR="00865005">
        <w:rPr>
          <w:rFonts w:ascii="ＭＳ 明朝" w:eastAsia="ＭＳ 明朝" w:hAnsi="ＭＳ 明朝" w:cs="Times New Roman" w:hint="eastAsia"/>
          <w:szCs w:val="21"/>
        </w:rPr>
        <w:t>これはそれで一つだと思うんですけど、もう一歩踏み込んだ、それぞれの自治体から言われてから</w:t>
      </w:r>
      <w:r w:rsidR="004E4C16" w:rsidRPr="004E4C16">
        <w:rPr>
          <w:rFonts w:ascii="ＭＳ 明朝" w:eastAsia="ＭＳ 明朝" w:hAnsi="ＭＳ 明朝" w:cs="Times New Roman" w:hint="eastAsia"/>
          <w:szCs w:val="21"/>
        </w:rPr>
        <w:t>動きますという</w:t>
      </w:r>
      <w:r w:rsidR="00865005">
        <w:rPr>
          <w:rFonts w:ascii="ＭＳ 明朝" w:eastAsia="ＭＳ 明朝" w:hAnsi="ＭＳ 明朝" w:cs="Times New Roman" w:hint="eastAsia"/>
          <w:szCs w:val="21"/>
        </w:rPr>
        <w:t>雰囲気で</w:t>
      </w:r>
      <w:r w:rsidR="004E4C16" w:rsidRPr="004E4C16">
        <w:rPr>
          <w:rFonts w:ascii="ＭＳ 明朝" w:eastAsia="ＭＳ 明朝" w:hAnsi="ＭＳ 明朝" w:cs="Times New Roman" w:hint="eastAsia"/>
          <w:szCs w:val="21"/>
        </w:rPr>
        <w:t>聞こえると、今まで</w:t>
      </w:r>
      <w:r w:rsidR="00865005">
        <w:rPr>
          <w:rFonts w:ascii="ＭＳ 明朝" w:eastAsia="ＭＳ 明朝" w:hAnsi="ＭＳ 明朝" w:cs="Times New Roman" w:hint="eastAsia"/>
          <w:szCs w:val="21"/>
        </w:rPr>
        <w:t>みなさんと</w:t>
      </w:r>
      <w:r w:rsidR="004E4C16" w:rsidRPr="004E4C16">
        <w:rPr>
          <w:rFonts w:ascii="ＭＳ 明朝" w:eastAsia="ＭＳ 明朝" w:hAnsi="ＭＳ 明朝" w:cs="Times New Roman" w:hint="eastAsia"/>
          <w:szCs w:val="21"/>
        </w:rPr>
        <w:t>話してきた</w:t>
      </w:r>
      <w:r w:rsidR="00865005">
        <w:rPr>
          <w:rFonts w:ascii="ＭＳ 明朝" w:eastAsia="ＭＳ 明朝" w:hAnsi="ＭＳ 明朝" w:cs="Times New Roman" w:hint="eastAsia"/>
          <w:szCs w:val="21"/>
        </w:rPr>
        <w:t>訳</w:t>
      </w:r>
      <w:r w:rsidR="004E4C16" w:rsidRPr="004E4C16">
        <w:rPr>
          <w:rFonts w:ascii="ＭＳ 明朝" w:eastAsia="ＭＳ 明朝" w:hAnsi="ＭＳ 明朝" w:cs="Times New Roman" w:hint="eastAsia"/>
          <w:szCs w:val="21"/>
        </w:rPr>
        <w:t>だから、それを受けて議論してほしいのにという</w:t>
      </w:r>
      <w:r w:rsidR="00865005">
        <w:rPr>
          <w:rFonts w:ascii="ＭＳ 明朝" w:eastAsia="ＭＳ 明朝" w:hAnsi="ＭＳ 明朝" w:cs="Times New Roman" w:hint="eastAsia"/>
          <w:szCs w:val="21"/>
        </w:rPr>
        <w:t>思いやと思うんです。</w:t>
      </w:r>
      <w:r w:rsidR="004E4C16" w:rsidRPr="004E4C16">
        <w:rPr>
          <w:rFonts w:ascii="ＭＳ 明朝" w:eastAsia="ＭＳ 明朝" w:hAnsi="ＭＳ 明朝" w:cs="Times New Roman" w:hint="eastAsia"/>
          <w:szCs w:val="21"/>
        </w:rPr>
        <w:t>そこ</w:t>
      </w:r>
      <w:r w:rsidR="00865005">
        <w:rPr>
          <w:rFonts w:ascii="ＭＳ 明朝" w:eastAsia="ＭＳ 明朝" w:hAnsi="ＭＳ 明朝" w:cs="Times New Roman" w:hint="eastAsia"/>
          <w:szCs w:val="21"/>
        </w:rPr>
        <w:t>や</w:t>
      </w:r>
      <w:r w:rsidR="004E4C16" w:rsidRPr="004E4C16">
        <w:rPr>
          <w:rFonts w:ascii="ＭＳ 明朝" w:eastAsia="ＭＳ 明朝" w:hAnsi="ＭＳ 明朝" w:cs="Times New Roman" w:hint="eastAsia"/>
          <w:szCs w:val="21"/>
        </w:rPr>
        <w:t>と思うんですよ。</w:t>
      </w:r>
    </w:p>
    <w:p w14:paraId="47E2353F" w14:textId="29DAE174"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先生ね、さっき就労困難者と言っていたけど、どういう人を就労困難者と思っておられるんですか。</w:t>
      </w:r>
    </w:p>
    <w:p w14:paraId="4C219611" w14:textId="786C7995" w:rsidR="004E4C16" w:rsidRPr="004E4C16" w:rsidRDefault="00180B0B" w:rsidP="004E4C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4C16" w:rsidRPr="004E4C16">
        <w:rPr>
          <w:rFonts w:ascii="ＭＳ 明朝" w:eastAsia="ＭＳ 明朝" w:hAnsi="ＭＳ 明朝" w:cs="Times New Roman" w:hint="eastAsia"/>
          <w:szCs w:val="21"/>
        </w:rPr>
        <w:t xml:space="preserve">　就労困難者ですか。例えば就労継続が困難だとか。継続的に働くことが難しかったりだとか、あるいは体力的な要因で長時間働くことができなかったりとか、いわゆる一般就労というのが難しい人たちのことを指しています。</w:t>
      </w:r>
    </w:p>
    <w:p w14:paraId="3F86DE65" w14:textId="6E6DC632"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865005" w:rsidRPr="00180B0B">
        <w:rPr>
          <w:rFonts w:asciiTheme="majorEastAsia" w:eastAsiaTheme="majorEastAsia" w:hAnsiTheme="majorEastAsia" w:cs="Times New Roman" w:hint="eastAsia"/>
          <w:szCs w:val="21"/>
          <w:shd w:val="pct15" w:color="auto" w:fill="FFFFFF"/>
        </w:rPr>
        <w:t xml:space="preserve">　今聞いたとこ</w:t>
      </w:r>
      <w:r w:rsidR="004E4C16" w:rsidRPr="00180B0B">
        <w:rPr>
          <w:rFonts w:asciiTheme="majorEastAsia" w:eastAsiaTheme="majorEastAsia" w:hAnsiTheme="majorEastAsia" w:cs="Times New Roman" w:hint="eastAsia"/>
          <w:szCs w:val="21"/>
          <w:shd w:val="pct15" w:color="auto" w:fill="FFFFFF"/>
        </w:rPr>
        <w:t>で、また考えさして</w:t>
      </w:r>
      <w:r w:rsidR="00865005" w:rsidRPr="00180B0B">
        <w:rPr>
          <w:rFonts w:asciiTheme="majorEastAsia" w:eastAsiaTheme="majorEastAsia" w:hAnsiTheme="majorEastAsia" w:cs="Times New Roman" w:hint="eastAsia"/>
          <w:szCs w:val="21"/>
          <w:shd w:val="pct15" w:color="auto" w:fill="FFFFFF"/>
        </w:rPr>
        <w:t>もらいます</w:t>
      </w:r>
      <w:r w:rsidR="004E4C16" w:rsidRPr="00180B0B">
        <w:rPr>
          <w:rFonts w:asciiTheme="majorEastAsia" w:eastAsiaTheme="majorEastAsia" w:hAnsiTheme="majorEastAsia" w:cs="Times New Roman" w:hint="eastAsia"/>
          <w:szCs w:val="21"/>
          <w:shd w:val="pct15" w:color="auto" w:fill="FFFFFF"/>
        </w:rPr>
        <w:t>。</w:t>
      </w:r>
    </w:p>
    <w:p w14:paraId="340EA8D3" w14:textId="1D7FA435" w:rsidR="004E4C16" w:rsidRPr="004E4C16" w:rsidRDefault="00180B0B" w:rsidP="004E4C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4C16" w:rsidRPr="004E4C16">
        <w:rPr>
          <w:rFonts w:ascii="ＭＳ 明朝" w:eastAsia="ＭＳ 明朝" w:hAnsi="ＭＳ 明朝" w:cs="Times New Roman" w:hint="eastAsia"/>
          <w:szCs w:val="21"/>
        </w:rPr>
        <w:t xml:space="preserve">　はい。</w:t>
      </w:r>
    </w:p>
    <w:p w14:paraId="316F8237" w14:textId="392C68BB"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865005" w:rsidRPr="00180B0B">
        <w:rPr>
          <w:rFonts w:asciiTheme="majorEastAsia" w:eastAsiaTheme="majorEastAsia" w:hAnsiTheme="majorEastAsia" w:cs="Times New Roman" w:hint="eastAsia"/>
          <w:szCs w:val="21"/>
          <w:shd w:val="pct15" w:color="auto" w:fill="FFFFFF"/>
        </w:rPr>
        <w:t xml:space="preserve">　サポーティブハウスに住んでいらっしゃる若い方</w:t>
      </w:r>
      <w:r w:rsidR="004E4C16" w:rsidRPr="00180B0B">
        <w:rPr>
          <w:rFonts w:asciiTheme="majorEastAsia" w:eastAsiaTheme="majorEastAsia" w:hAnsiTheme="majorEastAsia" w:cs="Times New Roman" w:hint="eastAsia"/>
          <w:szCs w:val="21"/>
          <w:shd w:val="pct15" w:color="auto" w:fill="FFFFFF"/>
        </w:rPr>
        <w:t>の実際のところ、就職困難層</w:t>
      </w:r>
      <w:r w:rsidR="00865005" w:rsidRPr="00180B0B">
        <w:rPr>
          <w:rFonts w:asciiTheme="majorEastAsia" w:eastAsiaTheme="majorEastAsia" w:hAnsiTheme="majorEastAsia" w:cs="Times New Roman" w:hint="eastAsia"/>
          <w:szCs w:val="21"/>
          <w:shd w:val="pct15" w:color="auto" w:fill="FFFFFF"/>
        </w:rPr>
        <w:t>という方</w:t>
      </w:r>
      <w:r w:rsidR="00780DEA" w:rsidRPr="00180B0B">
        <w:rPr>
          <w:rFonts w:asciiTheme="majorEastAsia" w:eastAsiaTheme="majorEastAsia" w:hAnsiTheme="majorEastAsia" w:cs="Times New Roman" w:hint="eastAsia"/>
          <w:szCs w:val="21"/>
          <w:shd w:val="pct15" w:color="auto" w:fill="FFFFFF"/>
        </w:rPr>
        <w:t>、発達障がい</w:t>
      </w:r>
      <w:r w:rsidR="004E4C16" w:rsidRPr="00180B0B">
        <w:rPr>
          <w:rFonts w:asciiTheme="majorEastAsia" w:eastAsiaTheme="majorEastAsia" w:hAnsiTheme="majorEastAsia" w:cs="Times New Roman" w:hint="eastAsia"/>
          <w:szCs w:val="21"/>
          <w:shd w:val="pct15" w:color="auto" w:fill="FFFFFF"/>
        </w:rPr>
        <w:t>とか、そういう障害をお持ちの方はコミュニケーションが取りにくかったりとかいうことで、普通の企業で働いても他人とうまくやっていけないとかで長続きしなかったりだとか、そういう方がすごい多いんです。</w:t>
      </w:r>
    </w:p>
    <w:p w14:paraId="1DE35079" w14:textId="76B3BFB9"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あなたの</w:t>
      </w:r>
      <w:r w:rsidR="00865005" w:rsidRPr="00180B0B">
        <w:rPr>
          <w:rFonts w:asciiTheme="majorEastAsia" w:eastAsiaTheme="majorEastAsia" w:hAnsiTheme="majorEastAsia" w:cs="Times New Roman" w:hint="eastAsia"/>
          <w:szCs w:val="21"/>
          <w:shd w:val="pct15" w:color="auto" w:fill="FFFFFF"/>
        </w:rPr>
        <w:t>そういう</w:t>
      </w:r>
      <w:r w:rsidR="004E4C16" w:rsidRPr="00180B0B">
        <w:rPr>
          <w:rFonts w:asciiTheme="majorEastAsia" w:eastAsiaTheme="majorEastAsia" w:hAnsiTheme="majorEastAsia" w:cs="Times New Roman" w:hint="eastAsia"/>
          <w:szCs w:val="21"/>
          <w:shd w:val="pct15" w:color="auto" w:fill="FFFFFF"/>
        </w:rPr>
        <w:t>判断が正しいかどうかは</w:t>
      </w:r>
      <w:r w:rsidR="00865005" w:rsidRPr="00180B0B">
        <w:rPr>
          <w:rFonts w:asciiTheme="majorEastAsia" w:eastAsiaTheme="majorEastAsia" w:hAnsiTheme="majorEastAsia" w:cs="Times New Roman" w:hint="eastAsia"/>
          <w:szCs w:val="21"/>
          <w:shd w:val="pct15" w:color="auto" w:fill="FFFFFF"/>
        </w:rPr>
        <w:t>、まだ分かりません</w:t>
      </w:r>
      <w:r w:rsidR="004E4C16" w:rsidRPr="00180B0B">
        <w:rPr>
          <w:rFonts w:asciiTheme="majorEastAsia" w:eastAsiaTheme="majorEastAsia" w:hAnsiTheme="majorEastAsia" w:cs="Times New Roman" w:hint="eastAsia"/>
          <w:szCs w:val="21"/>
          <w:shd w:val="pct15" w:color="auto" w:fill="FFFFFF"/>
        </w:rPr>
        <w:t>けれども。</w:t>
      </w:r>
    </w:p>
    <w:p w14:paraId="3492F94A" w14:textId="1D5A6AB5"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私が判断していると</w:t>
      </w:r>
      <w:r w:rsidR="00865005" w:rsidRPr="00180B0B">
        <w:rPr>
          <w:rFonts w:asciiTheme="majorEastAsia" w:eastAsiaTheme="majorEastAsia" w:hAnsiTheme="majorEastAsia" w:cs="Times New Roman" w:hint="eastAsia"/>
          <w:szCs w:val="21"/>
          <w:shd w:val="pct15" w:color="auto" w:fill="FFFFFF"/>
        </w:rPr>
        <w:t>いうのでは。</w:t>
      </w:r>
    </w:p>
    <w:p w14:paraId="057262BB" w14:textId="2604AF8A"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こちらの方はそれが正しいと</w:t>
      </w:r>
      <w:r w:rsidR="00865005" w:rsidRPr="00180B0B">
        <w:rPr>
          <w:rFonts w:asciiTheme="majorEastAsia" w:eastAsiaTheme="majorEastAsia" w:hAnsiTheme="majorEastAsia" w:cs="Times New Roman" w:hint="eastAsia"/>
          <w:szCs w:val="21"/>
          <w:shd w:val="pct15" w:color="auto" w:fill="FFFFFF"/>
        </w:rPr>
        <w:t>いう風に</w:t>
      </w:r>
      <w:r w:rsidR="004E4C16" w:rsidRPr="00180B0B">
        <w:rPr>
          <w:rFonts w:asciiTheme="majorEastAsia" w:eastAsiaTheme="majorEastAsia" w:hAnsiTheme="majorEastAsia" w:cs="Times New Roman" w:hint="eastAsia"/>
          <w:szCs w:val="21"/>
          <w:shd w:val="pct15" w:color="auto" w:fill="FFFFFF"/>
        </w:rPr>
        <w:t>思わないからね。</w:t>
      </w:r>
    </w:p>
    <w:p w14:paraId="1042410E" w14:textId="6F7E8329"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w:t>
      </w:r>
      <w:r w:rsidR="00865005" w:rsidRPr="00180B0B">
        <w:rPr>
          <w:rFonts w:asciiTheme="majorEastAsia" w:eastAsiaTheme="majorEastAsia" w:hAnsiTheme="majorEastAsia" w:cs="Times New Roman" w:hint="eastAsia"/>
          <w:szCs w:val="21"/>
          <w:shd w:val="pct15" w:color="auto" w:fill="FFFFFF"/>
        </w:rPr>
        <w:t>ただ、</w:t>
      </w:r>
      <w:r w:rsidR="004E4C16" w:rsidRPr="00180B0B">
        <w:rPr>
          <w:rFonts w:asciiTheme="majorEastAsia" w:eastAsiaTheme="majorEastAsia" w:hAnsiTheme="majorEastAsia" w:cs="Times New Roman" w:hint="eastAsia"/>
          <w:szCs w:val="21"/>
          <w:shd w:val="pct15" w:color="auto" w:fill="FFFFFF"/>
        </w:rPr>
        <w:t>そういうような方々が就職を続けてやっていくためには</w:t>
      </w:r>
      <w:r w:rsidR="00865005" w:rsidRPr="00180B0B">
        <w:rPr>
          <w:rFonts w:asciiTheme="majorEastAsia" w:eastAsiaTheme="majorEastAsia" w:hAnsiTheme="majorEastAsia" w:cs="Times New Roman" w:hint="eastAsia"/>
          <w:szCs w:val="21"/>
          <w:shd w:val="pct15" w:color="auto" w:fill="FFFFFF"/>
        </w:rPr>
        <w:t>、いろんな</w:t>
      </w:r>
      <w:r w:rsidR="004E4C16" w:rsidRPr="00180B0B">
        <w:rPr>
          <w:rFonts w:asciiTheme="majorEastAsia" w:eastAsiaTheme="majorEastAsia" w:hAnsiTheme="majorEastAsia" w:cs="Times New Roman" w:hint="eastAsia"/>
          <w:szCs w:val="21"/>
          <w:shd w:val="pct15" w:color="auto" w:fill="FFFFFF"/>
        </w:rPr>
        <w:t>サポートがあると</w:t>
      </w:r>
      <w:r w:rsidR="00520F63" w:rsidRPr="00180B0B">
        <w:rPr>
          <w:rFonts w:asciiTheme="majorEastAsia" w:eastAsiaTheme="majorEastAsia" w:hAnsiTheme="majorEastAsia" w:cs="Times New Roman" w:hint="eastAsia"/>
          <w:szCs w:val="21"/>
          <w:shd w:val="pct15" w:color="auto" w:fill="FFFFFF"/>
        </w:rPr>
        <w:t>ね。</w:t>
      </w:r>
      <w:r w:rsidR="004E4C16" w:rsidRPr="00180B0B">
        <w:rPr>
          <w:rFonts w:asciiTheme="majorEastAsia" w:eastAsiaTheme="majorEastAsia" w:hAnsiTheme="majorEastAsia" w:cs="Times New Roman" w:hint="eastAsia"/>
          <w:szCs w:val="21"/>
          <w:shd w:val="pct15" w:color="auto" w:fill="FFFFFF"/>
        </w:rPr>
        <w:t>一人で</w:t>
      </w:r>
      <w:r w:rsidR="00865005" w:rsidRPr="00180B0B">
        <w:rPr>
          <w:rFonts w:asciiTheme="majorEastAsia" w:eastAsiaTheme="majorEastAsia" w:hAnsiTheme="majorEastAsia" w:cs="Times New Roman" w:hint="eastAsia"/>
          <w:szCs w:val="21"/>
          <w:shd w:val="pct15" w:color="auto" w:fill="FFFFFF"/>
        </w:rPr>
        <w:t>だったら逃げだしてしまうような</w:t>
      </w:r>
      <w:r w:rsidR="00520F63" w:rsidRPr="00180B0B">
        <w:rPr>
          <w:rFonts w:asciiTheme="majorEastAsia" w:eastAsiaTheme="majorEastAsia" w:hAnsiTheme="majorEastAsia" w:cs="Times New Roman" w:hint="eastAsia"/>
          <w:szCs w:val="21"/>
          <w:shd w:val="pct15" w:color="auto" w:fill="FFFFFF"/>
        </w:rPr>
        <w:t>ことも</w:t>
      </w:r>
      <w:r w:rsidR="00865005" w:rsidRPr="00180B0B">
        <w:rPr>
          <w:rFonts w:asciiTheme="majorEastAsia" w:eastAsiaTheme="majorEastAsia" w:hAnsiTheme="majorEastAsia" w:cs="Times New Roman" w:hint="eastAsia"/>
          <w:szCs w:val="21"/>
          <w:shd w:val="pct15" w:color="auto" w:fill="FFFFFF"/>
        </w:rPr>
        <w:t>。</w:t>
      </w:r>
    </w:p>
    <w:p w14:paraId="58C67480" w14:textId="45EEBC02"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そう簡単にレッテル貼らんといてほしいなと思ってるねん。</w:t>
      </w:r>
    </w:p>
    <w:p w14:paraId="5070381A" w14:textId="704A369B"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520F63" w:rsidRPr="00180B0B">
        <w:rPr>
          <w:rFonts w:asciiTheme="majorEastAsia" w:eastAsiaTheme="majorEastAsia" w:hAnsiTheme="majorEastAsia" w:cs="Times New Roman" w:hint="eastAsia"/>
          <w:szCs w:val="21"/>
          <w:shd w:val="pct15" w:color="auto" w:fill="FFFFFF"/>
        </w:rPr>
        <w:t xml:space="preserve">　レッテルじゃなくて実際に困っておられる人がい</w:t>
      </w:r>
      <w:r w:rsidR="004E4C16" w:rsidRPr="00180B0B">
        <w:rPr>
          <w:rFonts w:asciiTheme="majorEastAsia" w:eastAsiaTheme="majorEastAsia" w:hAnsiTheme="majorEastAsia" w:cs="Times New Roman" w:hint="eastAsia"/>
          <w:szCs w:val="21"/>
          <w:shd w:val="pct15" w:color="auto" w:fill="FFFFFF"/>
        </w:rPr>
        <w:t>らっしゃるので、そういう方々のサポートという意味で、実際国の職安の職員さんが</w:t>
      </w:r>
      <w:r w:rsidR="00C03221" w:rsidRPr="00180B0B">
        <w:rPr>
          <w:rFonts w:asciiTheme="majorEastAsia" w:eastAsiaTheme="majorEastAsia" w:hAnsiTheme="majorEastAsia" w:cs="Times New Roman" w:hint="eastAsia"/>
          <w:szCs w:val="21"/>
          <w:shd w:val="pct15" w:color="auto" w:fill="FFFFFF"/>
        </w:rPr>
        <w:t>色々</w:t>
      </w:r>
      <w:r w:rsidR="004E4C16" w:rsidRPr="00180B0B">
        <w:rPr>
          <w:rFonts w:asciiTheme="majorEastAsia" w:eastAsiaTheme="majorEastAsia" w:hAnsiTheme="majorEastAsia" w:cs="Times New Roman" w:hint="eastAsia"/>
          <w:szCs w:val="21"/>
          <w:shd w:val="pct15" w:color="auto" w:fill="FFFFFF"/>
        </w:rPr>
        <w:t>なことを助けて</w:t>
      </w:r>
      <w:r w:rsidR="00865005" w:rsidRPr="00180B0B">
        <w:rPr>
          <w:rFonts w:asciiTheme="majorEastAsia" w:eastAsiaTheme="majorEastAsia" w:hAnsiTheme="majorEastAsia" w:cs="Times New Roman" w:hint="eastAsia"/>
          <w:szCs w:val="21"/>
          <w:shd w:val="pct15" w:color="auto" w:fill="FFFFFF"/>
        </w:rPr>
        <w:t>いただける</w:t>
      </w:r>
      <w:r w:rsidR="004E4C16" w:rsidRPr="00180B0B">
        <w:rPr>
          <w:rFonts w:asciiTheme="majorEastAsia" w:eastAsiaTheme="majorEastAsia" w:hAnsiTheme="majorEastAsia" w:cs="Times New Roman" w:hint="eastAsia"/>
          <w:szCs w:val="21"/>
          <w:shd w:val="pct15" w:color="auto" w:fill="FFFFFF"/>
        </w:rPr>
        <w:t>とすごく助かるという</w:t>
      </w:r>
      <w:r w:rsidR="005E6010" w:rsidRPr="00180B0B">
        <w:rPr>
          <w:rFonts w:asciiTheme="majorEastAsia" w:eastAsiaTheme="majorEastAsia" w:hAnsiTheme="majorEastAsia" w:cs="Times New Roman" w:hint="eastAsia"/>
          <w:szCs w:val="21"/>
          <w:shd w:val="pct15" w:color="auto" w:fill="FFFFFF"/>
        </w:rPr>
        <w:t>風に</w:t>
      </w:r>
      <w:r w:rsidR="004E4C16" w:rsidRPr="00180B0B">
        <w:rPr>
          <w:rFonts w:asciiTheme="majorEastAsia" w:eastAsiaTheme="majorEastAsia" w:hAnsiTheme="majorEastAsia" w:cs="Times New Roman" w:hint="eastAsia"/>
          <w:szCs w:val="21"/>
          <w:shd w:val="pct15" w:color="auto" w:fill="FFFFFF"/>
        </w:rPr>
        <w:t>思います。</w:t>
      </w:r>
    </w:p>
    <w:p w14:paraId="7C2522F8" w14:textId="3C29C45F"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本当にその人の責任なのかどうかね。</w:t>
      </w:r>
    </w:p>
    <w:p w14:paraId="0ADB1999" w14:textId="1B736CAA" w:rsidR="005E6010" w:rsidRDefault="00180B0B" w:rsidP="004E4C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E6010">
        <w:rPr>
          <w:rFonts w:ascii="ＭＳ 明朝" w:eastAsia="ＭＳ 明朝" w:hAnsi="ＭＳ 明朝" w:cs="Times New Roman" w:hint="eastAsia"/>
          <w:szCs w:val="21"/>
        </w:rPr>
        <w:t xml:space="preserve">　その人の責任だなんて言ってないよ。</w:t>
      </w:r>
    </w:p>
    <w:p w14:paraId="37BB8904" w14:textId="6A316200" w:rsidR="004E4C16"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その人の責任</w:t>
      </w:r>
      <w:r w:rsidR="005E6010" w:rsidRPr="00180B0B">
        <w:rPr>
          <w:rFonts w:asciiTheme="majorEastAsia" w:eastAsiaTheme="majorEastAsia" w:hAnsiTheme="majorEastAsia" w:cs="Times New Roman" w:hint="eastAsia"/>
          <w:szCs w:val="21"/>
          <w:shd w:val="pct15" w:color="auto" w:fill="FFFFFF"/>
        </w:rPr>
        <w:t>や</w:t>
      </w:r>
      <w:r w:rsidR="004E4C16" w:rsidRPr="00180B0B">
        <w:rPr>
          <w:rFonts w:asciiTheme="majorEastAsia" w:eastAsiaTheme="majorEastAsia" w:hAnsiTheme="majorEastAsia" w:cs="Times New Roman" w:hint="eastAsia"/>
          <w:szCs w:val="21"/>
          <w:shd w:val="pct15" w:color="auto" w:fill="FFFFFF"/>
        </w:rPr>
        <w:t>とは思いません。</w:t>
      </w:r>
    </w:p>
    <w:p w14:paraId="181EB3E4" w14:textId="45B4062C" w:rsidR="005E6010" w:rsidRPr="00180B0B" w:rsidRDefault="00180B0B" w:rsidP="004E4C16">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理解できないよ、私。ちょっと引っかかります。だいぶ引っかかります。</w:t>
      </w:r>
    </w:p>
    <w:p w14:paraId="14C83FA3" w14:textId="6CA2DD60" w:rsidR="003213F4"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 xml:space="preserve">　これ、こういう形でやっていきたいということなんだけど、これまでもやっているし、これ</w:t>
      </w:r>
      <w:r w:rsidR="005E6010" w:rsidRPr="00180B0B">
        <w:rPr>
          <w:rFonts w:asciiTheme="majorEastAsia" w:eastAsiaTheme="majorEastAsia" w:hAnsiTheme="majorEastAsia" w:cs="Times New Roman" w:hint="eastAsia"/>
          <w:szCs w:val="21"/>
          <w:shd w:val="pct15" w:color="auto" w:fill="FFFFFF"/>
        </w:rPr>
        <w:t>からも何とかやっていきたいと言われているんだけど、</w:t>
      </w:r>
      <w:r w:rsidR="004E4C16" w:rsidRPr="00180B0B">
        <w:rPr>
          <w:rFonts w:asciiTheme="majorEastAsia" w:eastAsiaTheme="majorEastAsia" w:hAnsiTheme="majorEastAsia" w:cs="Times New Roman" w:hint="eastAsia"/>
          <w:szCs w:val="21"/>
          <w:shd w:val="pct15" w:color="auto" w:fill="FFFFFF"/>
        </w:rPr>
        <w:t>何回もここで話して</w:t>
      </w:r>
      <w:r w:rsidR="005E6010" w:rsidRPr="00180B0B">
        <w:rPr>
          <w:rFonts w:asciiTheme="majorEastAsia" w:eastAsiaTheme="majorEastAsia" w:hAnsiTheme="majorEastAsia" w:cs="Times New Roman" w:hint="eastAsia"/>
          <w:szCs w:val="21"/>
          <w:shd w:val="pct15" w:color="auto" w:fill="FFFFFF"/>
        </w:rPr>
        <w:t>たと思うんですが、こういう風に</w:t>
      </w:r>
      <w:r w:rsidR="004E4C16" w:rsidRPr="00180B0B">
        <w:rPr>
          <w:rFonts w:asciiTheme="majorEastAsia" w:eastAsiaTheme="majorEastAsia" w:hAnsiTheme="majorEastAsia" w:cs="Times New Roman" w:hint="eastAsia"/>
          <w:szCs w:val="21"/>
          <w:shd w:val="pct15" w:color="auto" w:fill="FFFFFF"/>
        </w:rPr>
        <w:t>年齢とか性別</w:t>
      </w:r>
      <w:r w:rsidR="005E6010" w:rsidRPr="00180B0B">
        <w:rPr>
          <w:rFonts w:asciiTheme="majorEastAsia" w:eastAsiaTheme="majorEastAsia" w:hAnsiTheme="majorEastAsia" w:cs="Times New Roman" w:hint="eastAsia"/>
          <w:szCs w:val="21"/>
          <w:shd w:val="pct15" w:color="auto" w:fill="FFFFFF"/>
        </w:rPr>
        <w:t>で</w:t>
      </w:r>
      <w:r w:rsidR="004E4C16" w:rsidRPr="00180B0B">
        <w:rPr>
          <w:rFonts w:asciiTheme="majorEastAsia" w:eastAsiaTheme="majorEastAsia" w:hAnsiTheme="majorEastAsia" w:cs="Times New Roman" w:hint="eastAsia"/>
          <w:szCs w:val="21"/>
          <w:shd w:val="pct15" w:color="auto" w:fill="FFFFFF"/>
        </w:rPr>
        <w:t>とかいう</w:t>
      </w:r>
      <w:r w:rsidR="005E6010" w:rsidRPr="00180B0B">
        <w:rPr>
          <w:rFonts w:asciiTheme="majorEastAsia" w:eastAsiaTheme="majorEastAsia" w:hAnsiTheme="majorEastAsia" w:cs="Times New Roman" w:hint="eastAsia"/>
          <w:szCs w:val="21"/>
          <w:shd w:val="pct15" w:color="auto" w:fill="FFFFFF"/>
        </w:rPr>
        <w:t>違いがあるところで</w:t>
      </w:r>
      <w:r w:rsidR="004E4C16" w:rsidRPr="00180B0B">
        <w:rPr>
          <w:rFonts w:asciiTheme="majorEastAsia" w:eastAsiaTheme="majorEastAsia" w:hAnsiTheme="majorEastAsia" w:cs="Times New Roman" w:hint="eastAsia"/>
          <w:szCs w:val="21"/>
          <w:shd w:val="pct15" w:color="auto" w:fill="FFFFFF"/>
        </w:rPr>
        <w:t>職業紹介しますよということなんだけど。</w:t>
      </w:r>
      <w:r w:rsidR="005E6010" w:rsidRPr="00180B0B">
        <w:rPr>
          <w:rFonts w:asciiTheme="majorEastAsia" w:eastAsiaTheme="majorEastAsia" w:hAnsiTheme="majorEastAsia" w:cs="Times New Roman" w:hint="eastAsia"/>
          <w:szCs w:val="21"/>
          <w:shd w:val="pct15" w:color="auto" w:fill="FFFFFF"/>
        </w:rPr>
        <w:t>じゃあここで</w:t>
      </w:r>
      <w:r w:rsidR="004E4C16" w:rsidRPr="00180B0B">
        <w:rPr>
          <w:rFonts w:asciiTheme="majorEastAsia" w:eastAsiaTheme="majorEastAsia" w:hAnsiTheme="majorEastAsia" w:cs="Times New Roman" w:hint="eastAsia"/>
          <w:szCs w:val="21"/>
          <w:shd w:val="pct15" w:color="auto" w:fill="FFFFFF"/>
        </w:rPr>
        <w:t>仕事を紹介するに</w:t>
      </w:r>
      <w:r w:rsidR="005E6010" w:rsidRPr="00180B0B">
        <w:rPr>
          <w:rFonts w:asciiTheme="majorEastAsia" w:eastAsiaTheme="majorEastAsia" w:hAnsiTheme="majorEastAsia" w:cs="Times New Roman" w:hint="eastAsia"/>
          <w:szCs w:val="21"/>
          <w:shd w:val="pct15" w:color="auto" w:fill="FFFFFF"/>
        </w:rPr>
        <w:t>当たって</w:t>
      </w:r>
      <w:r w:rsidR="004E4C16" w:rsidRPr="00180B0B">
        <w:rPr>
          <w:rFonts w:asciiTheme="majorEastAsia" w:eastAsiaTheme="majorEastAsia" w:hAnsiTheme="majorEastAsia" w:cs="Times New Roman" w:hint="eastAsia"/>
          <w:szCs w:val="21"/>
          <w:shd w:val="pct15" w:color="auto" w:fill="FFFFFF"/>
        </w:rPr>
        <w:t>こういう</w:t>
      </w:r>
      <w:r w:rsidR="005E6010" w:rsidRPr="00180B0B">
        <w:rPr>
          <w:rFonts w:asciiTheme="majorEastAsia" w:eastAsiaTheme="majorEastAsia" w:hAnsiTheme="majorEastAsia" w:cs="Times New Roman" w:hint="eastAsia"/>
          <w:szCs w:val="21"/>
          <w:shd w:val="pct15" w:color="auto" w:fill="FFFFFF"/>
        </w:rPr>
        <w:t>風な</w:t>
      </w:r>
      <w:r w:rsidR="004E4C16" w:rsidRPr="00180B0B">
        <w:rPr>
          <w:rFonts w:asciiTheme="majorEastAsia" w:eastAsiaTheme="majorEastAsia" w:hAnsiTheme="majorEastAsia" w:cs="Times New Roman" w:hint="eastAsia"/>
          <w:szCs w:val="21"/>
          <w:shd w:val="pct15" w:color="auto" w:fill="FFFFFF"/>
        </w:rPr>
        <w:t>形でやっていますというときに、仕事を失くして、住むところを失くして来る人たちというのがいっぱいいる</w:t>
      </w:r>
      <w:r w:rsidR="005E6010" w:rsidRPr="00180B0B">
        <w:rPr>
          <w:rFonts w:asciiTheme="majorEastAsia" w:eastAsiaTheme="majorEastAsia" w:hAnsiTheme="majorEastAsia" w:cs="Times New Roman" w:hint="eastAsia"/>
          <w:szCs w:val="21"/>
          <w:shd w:val="pct15" w:color="auto" w:fill="FFFFFF"/>
        </w:rPr>
        <w:t>訳</w:t>
      </w:r>
      <w:r w:rsidR="004E4C16" w:rsidRPr="00180B0B">
        <w:rPr>
          <w:rFonts w:asciiTheme="majorEastAsia" w:eastAsiaTheme="majorEastAsia" w:hAnsiTheme="majorEastAsia" w:cs="Times New Roman" w:hint="eastAsia"/>
          <w:szCs w:val="21"/>
          <w:shd w:val="pct15" w:color="auto" w:fill="FFFFFF"/>
        </w:rPr>
        <w:t>ですよね。特にこの</w:t>
      </w:r>
      <w:r w:rsidR="005E6010" w:rsidRPr="00180B0B">
        <w:rPr>
          <w:rFonts w:asciiTheme="majorEastAsia" w:eastAsiaTheme="majorEastAsia" w:hAnsiTheme="majorEastAsia" w:cs="Times New Roman" w:hint="eastAsia"/>
          <w:szCs w:val="21"/>
          <w:shd w:val="pct15" w:color="auto" w:fill="FFFFFF"/>
        </w:rPr>
        <w:t>まち</w:t>
      </w:r>
      <w:r w:rsidR="00F22931" w:rsidRPr="00180B0B">
        <w:rPr>
          <w:rFonts w:asciiTheme="majorEastAsia" w:eastAsiaTheme="majorEastAsia" w:hAnsiTheme="majorEastAsia" w:cs="Times New Roman" w:hint="eastAsia"/>
          <w:szCs w:val="21"/>
          <w:shd w:val="pct15" w:color="auto" w:fill="FFFFFF"/>
        </w:rPr>
        <w:t>に来る人たち。そういう人たち、その場でお金</w:t>
      </w:r>
      <w:r w:rsidR="004E4C16" w:rsidRPr="00180B0B">
        <w:rPr>
          <w:rFonts w:asciiTheme="majorEastAsia" w:eastAsiaTheme="majorEastAsia" w:hAnsiTheme="majorEastAsia" w:cs="Times New Roman" w:hint="eastAsia"/>
          <w:szCs w:val="21"/>
          <w:shd w:val="pct15" w:color="auto" w:fill="FFFFFF"/>
        </w:rPr>
        <w:t>無くてどうやって仕事に就くんですか。５０回目にしてまた同じことを言わなければならない。何回も何回も</w:t>
      </w:r>
      <w:r w:rsidR="005E6010" w:rsidRPr="00180B0B">
        <w:rPr>
          <w:rFonts w:asciiTheme="majorEastAsia" w:eastAsiaTheme="majorEastAsia" w:hAnsiTheme="majorEastAsia" w:cs="Times New Roman" w:hint="eastAsia"/>
          <w:szCs w:val="21"/>
          <w:shd w:val="pct15" w:color="auto" w:fill="FFFFFF"/>
        </w:rPr>
        <w:t>言ってきたことを</w:t>
      </w:r>
      <w:r w:rsidR="004E4C16" w:rsidRPr="00180B0B">
        <w:rPr>
          <w:rFonts w:asciiTheme="majorEastAsia" w:eastAsiaTheme="majorEastAsia" w:hAnsiTheme="majorEastAsia" w:cs="Times New Roman" w:hint="eastAsia"/>
          <w:szCs w:val="21"/>
          <w:shd w:val="pct15" w:color="auto" w:fill="FFFFFF"/>
        </w:rPr>
        <w:t>。みんなは知っているけれども</w:t>
      </w:r>
      <w:r w:rsidR="005E6010" w:rsidRPr="00180B0B">
        <w:rPr>
          <w:rFonts w:asciiTheme="majorEastAsia" w:eastAsiaTheme="majorEastAsia" w:hAnsiTheme="majorEastAsia" w:cs="Times New Roman" w:hint="eastAsia"/>
          <w:szCs w:val="21"/>
          <w:shd w:val="pct15" w:color="auto" w:fill="FFFFFF"/>
        </w:rPr>
        <w:t>、</w:t>
      </w:r>
      <w:r w:rsidR="004E4C16" w:rsidRPr="00180B0B">
        <w:rPr>
          <w:rFonts w:asciiTheme="majorEastAsia" w:eastAsiaTheme="majorEastAsia" w:hAnsiTheme="majorEastAsia" w:cs="Times New Roman" w:hint="eastAsia"/>
          <w:szCs w:val="21"/>
          <w:shd w:val="pct15" w:color="auto" w:fill="FFFFFF"/>
        </w:rPr>
        <w:t>どうやってご飯を食べて、どうやって屋根の下で寝て、どうやって仕事を継続してやっていくのか。だから、ただこういう</w:t>
      </w:r>
      <w:r w:rsidR="005E6010" w:rsidRPr="00180B0B">
        <w:rPr>
          <w:rFonts w:asciiTheme="majorEastAsia" w:eastAsiaTheme="majorEastAsia" w:hAnsiTheme="majorEastAsia" w:cs="Times New Roman" w:hint="eastAsia"/>
          <w:szCs w:val="21"/>
          <w:shd w:val="pct15" w:color="auto" w:fill="FFFFFF"/>
        </w:rPr>
        <w:t>風</w:t>
      </w:r>
      <w:r w:rsidR="004E4C16" w:rsidRPr="00180B0B">
        <w:rPr>
          <w:rFonts w:asciiTheme="majorEastAsia" w:eastAsiaTheme="majorEastAsia" w:hAnsiTheme="majorEastAsia" w:cs="Times New Roman" w:hint="eastAsia"/>
          <w:szCs w:val="21"/>
          <w:shd w:val="pct15" w:color="auto" w:fill="FFFFFF"/>
        </w:rPr>
        <w:t>に言っているだけじゃ、国がそういう</w:t>
      </w:r>
      <w:r w:rsidR="005E6010" w:rsidRPr="00180B0B">
        <w:rPr>
          <w:rFonts w:asciiTheme="majorEastAsia" w:eastAsiaTheme="majorEastAsia" w:hAnsiTheme="majorEastAsia" w:cs="Times New Roman" w:hint="eastAsia"/>
          <w:szCs w:val="21"/>
          <w:shd w:val="pct15" w:color="auto" w:fill="FFFFFF"/>
        </w:rPr>
        <w:t>風に</w:t>
      </w:r>
      <w:r w:rsidR="004E4C16" w:rsidRPr="00180B0B">
        <w:rPr>
          <w:rFonts w:asciiTheme="majorEastAsia" w:eastAsiaTheme="majorEastAsia" w:hAnsiTheme="majorEastAsia" w:cs="Times New Roman" w:hint="eastAsia"/>
          <w:szCs w:val="21"/>
          <w:shd w:val="pct15" w:color="auto" w:fill="FFFFFF"/>
        </w:rPr>
        <w:t>やるだけじゃ、</w:t>
      </w:r>
      <w:r w:rsidR="005E6010" w:rsidRPr="00180B0B">
        <w:rPr>
          <w:rFonts w:asciiTheme="majorEastAsia" w:eastAsiaTheme="majorEastAsia" w:hAnsiTheme="majorEastAsia" w:cs="Times New Roman" w:hint="eastAsia"/>
          <w:szCs w:val="21"/>
          <w:shd w:val="pct15" w:color="auto" w:fill="FFFFFF"/>
        </w:rPr>
        <w:t>全然</w:t>
      </w:r>
      <w:r w:rsidR="004E4C16" w:rsidRPr="00180B0B">
        <w:rPr>
          <w:rFonts w:asciiTheme="majorEastAsia" w:eastAsiaTheme="majorEastAsia" w:hAnsiTheme="majorEastAsia" w:cs="Times New Roman" w:hint="eastAsia"/>
          <w:szCs w:val="21"/>
          <w:shd w:val="pct15" w:color="auto" w:fill="FFFFFF"/>
        </w:rPr>
        <w:t>就労に結びつかない</w:t>
      </w:r>
      <w:r w:rsidR="00F22931" w:rsidRPr="00180B0B">
        <w:rPr>
          <w:rFonts w:asciiTheme="majorEastAsia" w:eastAsiaTheme="majorEastAsia" w:hAnsiTheme="majorEastAsia" w:cs="Times New Roman" w:hint="eastAsia"/>
          <w:szCs w:val="21"/>
          <w:shd w:val="pct15" w:color="auto" w:fill="FFFFFF"/>
        </w:rPr>
        <w:t>訳</w:t>
      </w:r>
      <w:r w:rsidR="004E4C16" w:rsidRPr="00180B0B">
        <w:rPr>
          <w:rFonts w:asciiTheme="majorEastAsia" w:eastAsiaTheme="majorEastAsia" w:hAnsiTheme="majorEastAsia" w:cs="Times New Roman" w:hint="eastAsia"/>
          <w:szCs w:val="21"/>
          <w:shd w:val="pct15" w:color="auto" w:fill="FFFFFF"/>
        </w:rPr>
        <w:t>ですよ。その人たちに対して寝るところ</w:t>
      </w:r>
      <w:r w:rsidR="005E6010" w:rsidRPr="00180B0B">
        <w:rPr>
          <w:rFonts w:asciiTheme="majorEastAsia" w:eastAsiaTheme="majorEastAsia" w:hAnsiTheme="majorEastAsia" w:cs="Times New Roman" w:hint="eastAsia"/>
          <w:szCs w:val="21"/>
          <w:shd w:val="pct15" w:color="auto" w:fill="FFFFFF"/>
        </w:rPr>
        <w:t>である</w:t>
      </w:r>
      <w:r w:rsidR="004E4C16" w:rsidRPr="00180B0B">
        <w:rPr>
          <w:rFonts w:asciiTheme="majorEastAsia" w:eastAsiaTheme="majorEastAsia" w:hAnsiTheme="majorEastAsia" w:cs="Times New Roman" w:hint="eastAsia"/>
          <w:szCs w:val="21"/>
          <w:shd w:val="pct15" w:color="auto" w:fill="FFFFFF"/>
        </w:rPr>
        <w:t>とか、食べるところ</w:t>
      </w:r>
      <w:r w:rsidR="005E6010" w:rsidRPr="00180B0B">
        <w:rPr>
          <w:rFonts w:asciiTheme="majorEastAsia" w:eastAsiaTheme="majorEastAsia" w:hAnsiTheme="majorEastAsia" w:cs="Times New Roman" w:hint="eastAsia"/>
          <w:szCs w:val="21"/>
          <w:shd w:val="pct15" w:color="auto" w:fill="FFFFFF"/>
        </w:rPr>
        <w:t>である</w:t>
      </w:r>
      <w:r w:rsidR="004E4C16" w:rsidRPr="00180B0B">
        <w:rPr>
          <w:rFonts w:asciiTheme="majorEastAsia" w:eastAsiaTheme="majorEastAsia" w:hAnsiTheme="majorEastAsia" w:cs="Times New Roman" w:hint="eastAsia"/>
          <w:szCs w:val="21"/>
          <w:shd w:val="pct15" w:color="auto" w:fill="FFFFFF"/>
        </w:rPr>
        <w:t>とか</w:t>
      </w:r>
      <w:r w:rsidR="005E6010" w:rsidRPr="00180B0B">
        <w:rPr>
          <w:rFonts w:asciiTheme="majorEastAsia" w:eastAsiaTheme="majorEastAsia" w:hAnsiTheme="majorEastAsia" w:cs="Times New Roman" w:hint="eastAsia"/>
          <w:szCs w:val="21"/>
          <w:shd w:val="pct15" w:color="auto" w:fill="FFFFFF"/>
        </w:rPr>
        <w:t>、そういうのを含めて全体的な支援がないとこれが進みませんよと。だからこういうのが必要なんです</w:t>
      </w:r>
      <w:r w:rsidR="003541D3" w:rsidRPr="00180B0B">
        <w:rPr>
          <w:rFonts w:asciiTheme="majorEastAsia" w:eastAsiaTheme="majorEastAsia" w:hAnsiTheme="majorEastAsia" w:cs="Times New Roman" w:hint="eastAsia"/>
          <w:szCs w:val="21"/>
          <w:shd w:val="pct15" w:color="auto" w:fill="FFFFFF"/>
        </w:rPr>
        <w:t>よ</w:t>
      </w:r>
      <w:r w:rsidR="005E6010" w:rsidRPr="00180B0B">
        <w:rPr>
          <w:rFonts w:asciiTheme="majorEastAsia" w:eastAsiaTheme="majorEastAsia" w:hAnsiTheme="majorEastAsia" w:cs="Times New Roman" w:hint="eastAsia"/>
          <w:szCs w:val="21"/>
          <w:shd w:val="pct15" w:color="auto" w:fill="FFFFFF"/>
        </w:rPr>
        <w:t>と言って、ここで議論してきたんじゃないんですか。</w:t>
      </w:r>
    </w:p>
    <w:p w14:paraId="321167AD" w14:textId="1FC91780" w:rsidR="005E6010" w:rsidRDefault="005E6010"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そこは</w:t>
      </w:r>
      <w:r w:rsidR="00CA74C4">
        <w:rPr>
          <w:rFonts w:ascii="ＭＳ 明朝" w:eastAsia="ＭＳ 明朝" w:hAnsi="ＭＳ 明朝" w:cs="Times New Roman" w:hint="eastAsia"/>
          <w:szCs w:val="21"/>
        </w:rPr>
        <w:t>今現状、市、まちの自治体さんとも連携して、例えば生活保護の就労支援事業であったり</w:t>
      </w:r>
      <w:r w:rsidR="00F22931">
        <w:rPr>
          <w:rFonts w:ascii="ＭＳ 明朝" w:eastAsia="ＭＳ 明朝" w:hAnsi="ＭＳ 明朝" w:cs="Times New Roman" w:hint="eastAsia"/>
          <w:szCs w:val="21"/>
        </w:rPr>
        <w:t>とか</w:t>
      </w:r>
      <w:r w:rsidR="00CA74C4">
        <w:rPr>
          <w:rFonts w:ascii="ＭＳ 明朝" w:eastAsia="ＭＳ 明朝" w:hAnsi="ＭＳ 明朝" w:cs="Times New Roman" w:hint="eastAsia"/>
          <w:szCs w:val="21"/>
        </w:rPr>
        <w:t>、それより前に</w:t>
      </w:r>
      <w:r w:rsidR="00F22931">
        <w:rPr>
          <w:rFonts w:ascii="ＭＳ 明朝" w:eastAsia="ＭＳ 明朝" w:hAnsi="ＭＳ 明朝" w:cs="Times New Roman" w:hint="eastAsia"/>
          <w:szCs w:val="21"/>
        </w:rPr>
        <w:t>生活困窮者の</w:t>
      </w:r>
      <w:r w:rsidR="00CA74C4">
        <w:rPr>
          <w:rFonts w:ascii="ＭＳ 明朝" w:eastAsia="ＭＳ 明朝" w:hAnsi="ＭＳ 明朝" w:cs="Times New Roman" w:hint="eastAsia"/>
          <w:szCs w:val="21"/>
        </w:rPr>
        <w:t>自立</w:t>
      </w:r>
      <w:r w:rsidR="00F22931">
        <w:rPr>
          <w:rFonts w:ascii="ＭＳ 明朝" w:eastAsia="ＭＳ 明朝" w:hAnsi="ＭＳ 明朝" w:cs="Times New Roman" w:hint="eastAsia"/>
          <w:szCs w:val="21"/>
        </w:rPr>
        <w:t>支援法に</w:t>
      </w:r>
      <w:r w:rsidR="00CA74C4">
        <w:rPr>
          <w:rFonts w:ascii="ＭＳ 明朝" w:eastAsia="ＭＳ 明朝" w:hAnsi="ＭＳ 明朝" w:cs="Times New Roman" w:hint="eastAsia"/>
          <w:szCs w:val="21"/>
        </w:rPr>
        <w:t>則った</w:t>
      </w:r>
      <w:r w:rsidR="00F22931">
        <w:rPr>
          <w:rFonts w:ascii="ＭＳ 明朝" w:eastAsia="ＭＳ 明朝" w:hAnsi="ＭＳ 明朝" w:cs="Times New Roman" w:hint="eastAsia"/>
          <w:szCs w:val="21"/>
        </w:rPr>
        <w:t>市区町村さんの支援に、もしハローワークでご相談、例えば阿倍野のハローワークでそういうご相談を受けたら。</w:t>
      </w:r>
    </w:p>
    <w:p w14:paraId="009742AD" w14:textId="5C03E3D4" w:rsidR="00F22931"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lastRenderedPageBreak/>
        <w:t>→</w:t>
      </w:r>
      <w:r w:rsidR="00F22931" w:rsidRPr="00180B0B">
        <w:rPr>
          <w:rFonts w:asciiTheme="majorEastAsia" w:eastAsiaTheme="majorEastAsia" w:hAnsiTheme="majorEastAsia" w:cs="Times New Roman" w:hint="eastAsia"/>
          <w:szCs w:val="21"/>
          <w:shd w:val="pct15" w:color="auto" w:fill="FFFFFF"/>
        </w:rPr>
        <w:t xml:space="preserve">　ある程度固まった</w:t>
      </w:r>
      <w:r w:rsidR="00004E38" w:rsidRPr="00180B0B">
        <w:rPr>
          <w:rFonts w:asciiTheme="majorEastAsia" w:eastAsiaTheme="majorEastAsia" w:hAnsiTheme="majorEastAsia" w:cs="Times New Roman" w:hint="eastAsia"/>
          <w:szCs w:val="21"/>
          <w:shd w:val="pct15" w:color="auto" w:fill="FFFFFF"/>
        </w:rPr>
        <w:t>形でしかないから、実際にはそこへなかなか人が当てはまらない。その作ったものには当てはまらないという現状になっている訳でしょ。形を作っておいて、そこに人を当てはめようとするから。個々人のそういう状況に合わせてやろうとしないから。それをいろんなところ、支援する人たちを集めたところで、連携してやっていきたいという話をしているのに、今さらあっちに</w:t>
      </w:r>
      <w:r w:rsidR="00F90E3F" w:rsidRPr="00180B0B">
        <w:rPr>
          <w:rFonts w:asciiTheme="majorEastAsia" w:eastAsiaTheme="majorEastAsia" w:hAnsiTheme="majorEastAsia" w:cs="Times New Roman" w:hint="eastAsia"/>
          <w:szCs w:val="21"/>
          <w:shd w:val="pct15" w:color="auto" w:fill="FFFFFF"/>
        </w:rPr>
        <w:t>行きなさい、こっちに行きなさいと言う。あっちに行っちゃったら、そこ</w:t>
      </w:r>
      <w:r w:rsidR="00004E38" w:rsidRPr="00180B0B">
        <w:rPr>
          <w:rFonts w:asciiTheme="majorEastAsia" w:eastAsiaTheme="majorEastAsia" w:hAnsiTheme="majorEastAsia" w:cs="Times New Roman" w:hint="eastAsia"/>
          <w:szCs w:val="21"/>
          <w:shd w:val="pct15" w:color="auto" w:fill="FFFFFF"/>
        </w:rPr>
        <w:t>の</w:t>
      </w:r>
      <w:r w:rsidR="00F90E3F" w:rsidRPr="00180B0B">
        <w:rPr>
          <w:rFonts w:asciiTheme="majorEastAsia" w:eastAsiaTheme="majorEastAsia" w:hAnsiTheme="majorEastAsia" w:cs="Times New Roman" w:hint="eastAsia"/>
          <w:szCs w:val="21"/>
          <w:shd w:val="pct15" w:color="auto" w:fill="FFFFFF"/>
        </w:rPr>
        <w:t>ところで</w:t>
      </w:r>
      <w:r w:rsidR="005B38D2" w:rsidRPr="00180B0B">
        <w:rPr>
          <w:rFonts w:asciiTheme="majorEastAsia" w:eastAsiaTheme="majorEastAsia" w:hAnsiTheme="majorEastAsia" w:cs="Times New Roman" w:hint="eastAsia"/>
          <w:szCs w:val="21"/>
          <w:shd w:val="pct15" w:color="auto" w:fill="FFFFFF"/>
        </w:rPr>
        <w:t>切れちゃう</w:t>
      </w:r>
      <w:r w:rsidR="00004E38" w:rsidRPr="00180B0B">
        <w:rPr>
          <w:rFonts w:asciiTheme="majorEastAsia" w:eastAsiaTheme="majorEastAsia" w:hAnsiTheme="majorEastAsia" w:cs="Times New Roman" w:hint="eastAsia"/>
          <w:szCs w:val="21"/>
          <w:shd w:val="pct15" w:color="auto" w:fill="FFFFFF"/>
        </w:rPr>
        <w:t>訳でしょ。</w:t>
      </w:r>
      <w:r w:rsidR="00DE49A2" w:rsidRPr="00180B0B">
        <w:rPr>
          <w:rFonts w:asciiTheme="majorEastAsia" w:eastAsiaTheme="majorEastAsia" w:hAnsiTheme="majorEastAsia" w:cs="Times New Roman" w:hint="eastAsia"/>
          <w:szCs w:val="21"/>
          <w:shd w:val="pct15" w:color="auto" w:fill="FFFFFF"/>
        </w:rPr>
        <w:t>この会議の中では、</w:t>
      </w:r>
      <w:r w:rsidR="00004E38" w:rsidRPr="00180B0B">
        <w:rPr>
          <w:rFonts w:asciiTheme="majorEastAsia" w:eastAsiaTheme="majorEastAsia" w:hAnsiTheme="majorEastAsia" w:cs="Times New Roman" w:hint="eastAsia"/>
          <w:szCs w:val="21"/>
          <w:shd w:val="pct15" w:color="auto" w:fill="FFFFFF"/>
        </w:rPr>
        <w:t>そ</w:t>
      </w:r>
      <w:r w:rsidR="00DE49A2" w:rsidRPr="00180B0B">
        <w:rPr>
          <w:rFonts w:asciiTheme="majorEastAsia" w:eastAsiaTheme="majorEastAsia" w:hAnsiTheme="majorEastAsia" w:cs="Times New Roman" w:hint="eastAsia"/>
          <w:szCs w:val="21"/>
          <w:shd w:val="pct15" w:color="auto" w:fill="FFFFFF"/>
        </w:rPr>
        <w:t>こ</w:t>
      </w:r>
      <w:r w:rsidR="00004E38" w:rsidRPr="00180B0B">
        <w:rPr>
          <w:rFonts w:asciiTheme="majorEastAsia" w:eastAsiaTheme="majorEastAsia" w:hAnsiTheme="majorEastAsia" w:cs="Times New Roman" w:hint="eastAsia"/>
          <w:szCs w:val="21"/>
          <w:shd w:val="pct15" w:color="auto" w:fill="FFFFFF"/>
        </w:rPr>
        <w:t>をきちっとコーディネイトするような仕組みが必要なんだという話をしてきたんじゃないですかね。</w:t>
      </w:r>
    </w:p>
    <w:p w14:paraId="28E6875E" w14:textId="2FEB8493" w:rsidR="00CA74C4" w:rsidRDefault="00DE49A2"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そこの部分というのは、やはり地域性を鑑みてであったりとか、一定まちづくり会議さんのビジョンであったりとか、大阪府さんの事業の枠組みの中で、こういう取組みが必要だというのを立ち上げていただいて、あとは労働局としてハローワーク機能をどこにどういう風に持っていけるのかという議論になってくるのかという風には認識しています。</w:t>
      </w:r>
    </w:p>
    <w:p w14:paraId="7949BDB6" w14:textId="710EBAEF" w:rsidR="005B38D2"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5B38D2" w:rsidRPr="00180B0B">
        <w:rPr>
          <w:rFonts w:asciiTheme="majorEastAsia" w:eastAsiaTheme="majorEastAsia" w:hAnsiTheme="majorEastAsia" w:cs="Times New Roman" w:hint="eastAsia"/>
          <w:szCs w:val="21"/>
          <w:shd w:val="pct15" w:color="auto" w:fill="FFFFFF"/>
        </w:rPr>
        <w:t xml:space="preserve">　じゃ国はまとめ役ではなくて、そこへ入ってくる一つの</w:t>
      </w:r>
      <w:r w:rsidR="007E1014" w:rsidRPr="00180B0B">
        <w:rPr>
          <w:rFonts w:asciiTheme="majorEastAsia" w:eastAsiaTheme="majorEastAsia" w:hAnsiTheme="majorEastAsia" w:cs="Times New Roman" w:hint="eastAsia"/>
          <w:szCs w:val="21"/>
          <w:shd w:val="pct15" w:color="auto" w:fill="FFFFFF"/>
        </w:rPr>
        <w:t>支援団体みたいなもんなんでしょうかね。</w:t>
      </w:r>
    </w:p>
    <w:p w14:paraId="05CCD6B8" w14:textId="579E8814" w:rsidR="007E1014" w:rsidRDefault="007E1014"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一義的にはやっぱり阿倍野のハローワークであったりが、周辺の専門施設を活用して就職に結び付けていただこうというのが、今の考えですね。</w:t>
      </w:r>
    </w:p>
    <w:p w14:paraId="6ECF416F" w14:textId="754024EA" w:rsidR="00B6182F"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7E1014" w:rsidRPr="00180B0B">
        <w:rPr>
          <w:rFonts w:asciiTheme="majorEastAsia" w:eastAsiaTheme="majorEastAsia" w:hAnsiTheme="majorEastAsia" w:cs="Times New Roman" w:hint="eastAsia"/>
          <w:szCs w:val="21"/>
          <w:shd w:val="pct15" w:color="auto" w:fill="FFFFFF"/>
        </w:rPr>
        <w:t xml:space="preserve">　何のために</w:t>
      </w:r>
      <w:r w:rsidR="00A345B8" w:rsidRPr="00180B0B">
        <w:rPr>
          <w:rFonts w:asciiTheme="majorEastAsia" w:eastAsiaTheme="majorEastAsia" w:hAnsiTheme="majorEastAsia" w:cs="Times New Roman" w:hint="eastAsia"/>
          <w:szCs w:val="21"/>
          <w:shd w:val="pct15" w:color="auto" w:fill="FFFFFF"/>
        </w:rPr>
        <w:t>私</w:t>
      </w:r>
      <w:r w:rsidR="00B6182F" w:rsidRPr="00180B0B">
        <w:rPr>
          <w:rFonts w:asciiTheme="majorEastAsia" w:eastAsiaTheme="majorEastAsia" w:hAnsiTheme="majorEastAsia" w:cs="Times New Roman" w:hint="eastAsia"/>
          <w:szCs w:val="21"/>
          <w:shd w:val="pct15" w:color="auto" w:fill="FFFFFF"/>
        </w:rPr>
        <w:t>この時間使って</w:t>
      </w:r>
      <w:r w:rsidR="007E1014" w:rsidRPr="00180B0B">
        <w:rPr>
          <w:rFonts w:asciiTheme="majorEastAsia" w:eastAsiaTheme="majorEastAsia" w:hAnsiTheme="majorEastAsia" w:cs="Times New Roman" w:hint="eastAsia"/>
          <w:szCs w:val="21"/>
          <w:shd w:val="pct15" w:color="auto" w:fill="FFFFFF"/>
        </w:rPr>
        <w:t>、仕事しながら集まって、何回も話しているのかな</w:t>
      </w:r>
      <w:r w:rsidR="00B6182F" w:rsidRPr="00180B0B">
        <w:rPr>
          <w:rFonts w:asciiTheme="majorEastAsia" w:eastAsiaTheme="majorEastAsia" w:hAnsiTheme="majorEastAsia" w:cs="Times New Roman" w:hint="eastAsia"/>
          <w:szCs w:val="21"/>
          <w:shd w:val="pct15" w:color="auto" w:fill="FFFFFF"/>
        </w:rPr>
        <w:t>と思うと。</w:t>
      </w:r>
    </w:p>
    <w:p w14:paraId="13E9DD1C" w14:textId="73494B9E" w:rsidR="00B6182F" w:rsidRDefault="00B6182F"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今は国の立場だけで話させてもらっています。</w:t>
      </w:r>
    </w:p>
    <w:p w14:paraId="54762368" w14:textId="14B24301" w:rsidR="007E1014"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A345B8" w:rsidRPr="00180B0B">
        <w:rPr>
          <w:rFonts w:asciiTheme="majorEastAsia" w:eastAsiaTheme="majorEastAsia" w:hAnsiTheme="majorEastAsia" w:cs="Times New Roman" w:hint="eastAsia"/>
          <w:szCs w:val="21"/>
          <w:shd w:val="pct15" w:color="auto" w:fill="FFFFFF"/>
        </w:rPr>
        <w:t xml:space="preserve">　いや、もっと知らないとあかんと思う。あなた何も知らん</w:t>
      </w:r>
      <w:r w:rsidR="007E1014" w:rsidRPr="00180B0B">
        <w:rPr>
          <w:rFonts w:asciiTheme="majorEastAsia" w:eastAsiaTheme="majorEastAsia" w:hAnsiTheme="majorEastAsia" w:cs="Times New Roman" w:hint="eastAsia"/>
          <w:szCs w:val="21"/>
          <w:shd w:val="pct15" w:color="auto" w:fill="FFFFFF"/>
        </w:rPr>
        <w:t>と思う</w:t>
      </w:r>
      <w:r w:rsidR="00E864EA" w:rsidRPr="00180B0B">
        <w:rPr>
          <w:rFonts w:asciiTheme="majorEastAsia" w:eastAsiaTheme="majorEastAsia" w:hAnsiTheme="majorEastAsia" w:cs="Times New Roman" w:hint="eastAsia"/>
          <w:szCs w:val="21"/>
          <w:shd w:val="pct15" w:color="auto" w:fill="FFFFFF"/>
        </w:rPr>
        <w:t>、私</w:t>
      </w:r>
      <w:r w:rsidR="007E1014" w:rsidRPr="00180B0B">
        <w:rPr>
          <w:rFonts w:asciiTheme="majorEastAsia" w:eastAsiaTheme="majorEastAsia" w:hAnsiTheme="majorEastAsia" w:cs="Times New Roman" w:hint="eastAsia"/>
          <w:szCs w:val="21"/>
          <w:shd w:val="pct15" w:color="auto" w:fill="FFFFFF"/>
        </w:rPr>
        <w:t>。本当に失礼やと思う</w:t>
      </w:r>
      <w:r w:rsidR="00A345B8" w:rsidRPr="00180B0B">
        <w:rPr>
          <w:rFonts w:asciiTheme="majorEastAsia" w:eastAsiaTheme="majorEastAsia" w:hAnsiTheme="majorEastAsia" w:cs="Times New Roman" w:hint="eastAsia"/>
          <w:szCs w:val="21"/>
          <w:shd w:val="pct15" w:color="auto" w:fill="FFFFFF"/>
        </w:rPr>
        <w:t>わ</w:t>
      </w:r>
      <w:r w:rsidR="007E1014" w:rsidRPr="00180B0B">
        <w:rPr>
          <w:rFonts w:asciiTheme="majorEastAsia" w:eastAsiaTheme="majorEastAsia" w:hAnsiTheme="majorEastAsia" w:cs="Times New Roman" w:hint="eastAsia"/>
          <w:szCs w:val="21"/>
          <w:shd w:val="pct15" w:color="auto" w:fill="FFFFFF"/>
        </w:rPr>
        <w:t>。</w:t>
      </w:r>
    </w:p>
    <w:p w14:paraId="03AA7B51" w14:textId="4C6B2B57" w:rsidR="007E1014"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A345B8" w:rsidRPr="00180B0B">
        <w:rPr>
          <w:rFonts w:asciiTheme="majorEastAsia" w:eastAsiaTheme="majorEastAsia" w:hAnsiTheme="majorEastAsia" w:cs="Times New Roman" w:hint="eastAsia"/>
          <w:szCs w:val="21"/>
          <w:shd w:val="pct15" w:color="auto" w:fill="FFFFFF"/>
        </w:rPr>
        <w:t xml:space="preserve">　お金が余裕があってね、</w:t>
      </w:r>
      <w:r w:rsidR="00E864EA" w:rsidRPr="00180B0B">
        <w:rPr>
          <w:rFonts w:asciiTheme="majorEastAsia" w:eastAsiaTheme="majorEastAsia" w:hAnsiTheme="majorEastAsia" w:cs="Times New Roman" w:hint="eastAsia"/>
          <w:szCs w:val="21"/>
          <w:shd w:val="pct15" w:color="auto" w:fill="FFFFFF"/>
        </w:rPr>
        <w:t>たまたま失業して、</w:t>
      </w:r>
      <w:r w:rsidR="00A345B8" w:rsidRPr="00180B0B">
        <w:rPr>
          <w:rFonts w:asciiTheme="majorEastAsia" w:eastAsiaTheme="majorEastAsia" w:hAnsiTheme="majorEastAsia" w:cs="Times New Roman" w:hint="eastAsia"/>
          <w:szCs w:val="21"/>
          <w:shd w:val="pct15" w:color="auto" w:fill="FFFFFF"/>
        </w:rPr>
        <w:t>まだ食い扶持が半年分あるけど</w:t>
      </w:r>
      <w:r w:rsidR="00E864EA" w:rsidRPr="00180B0B">
        <w:rPr>
          <w:rFonts w:asciiTheme="majorEastAsia" w:eastAsiaTheme="majorEastAsia" w:hAnsiTheme="majorEastAsia" w:cs="Times New Roman" w:hint="eastAsia"/>
          <w:szCs w:val="21"/>
          <w:shd w:val="pct15" w:color="auto" w:fill="FFFFFF"/>
        </w:rPr>
        <w:t>も</w:t>
      </w:r>
      <w:r w:rsidR="00A345B8" w:rsidRPr="00180B0B">
        <w:rPr>
          <w:rFonts w:asciiTheme="majorEastAsia" w:eastAsiaTheme="majorEastAsia" w:hAnsiTheme="majorEastAsia" w:cs="Times New Roman" w:hint="eastAsia"/>
          <w:szCs w:val="21"/>
          <w:shd w:val="pct15" w:color="auto" w:fill="FFFFFF"/>
        </w:rPr>
        <w:t>、やっぱり仕事に就かんとあかんといって探している人向けの職安じゃない</w:t>
      </w:r>
      <w:r w:rsidR="00E864EA" w:rsidRPr="00180B0B">
        <w:rPr>
          <w:rFonts w:asciiTheme="majorEastAsia" w:eastAsiaTheme="majorEastAsia" w:hAnsiTheme="majorEastAsia" w:cs="Times New Roman" w:hint="eastAsia"/>
          <w:szCs w:val="21"/>
          <w:shd w:val="pct15" w:color="auto" w:fill="FFFFFF"/>
        </w:rPr>
        <w:t>。ここでは今日明日食べるものもないけれども、何とか生きていかなければならないと言って窓口をたたく人がほとんど。そういう人向けの職安としてどう作っていくねんというのが問われている訳。一般のハローワーク、ハローワークって、そこら辺でゴロゴロしてる人やったら、ゆとりのある人やったらそれでもいい訳よ。家の心配しなくてもいいし。</w:t>
      </w:r>
    </w:p>
    <w:p w14:paraId="02722629" w14:textId="53507A96" w:rsidR="007E1014"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864EA">
        <w:rPr>
          <w:rFonts w:ascii="ＭＳ 明朝" w:eastAsia="ＭＳ 明朝" w:hAnsi="ＭＳ 明朝" w:cs="Times New Roman" w:hint="eastAsia"/>
          <w:szCs w:val="21"/>
        </w:rPr>
        <w:t xml:space="preserve">　言わんとしていることは良く分かるのですが、私なんかが見ていると、厚労省の組織自体がちょっと労働関係と福祉</w:t>
      </w:r>
      <w:r w:rsidR="00DA27F1">
        <w:rPr>
          <w:rFonts w:ascii="ＭＳ 明朝" w:eastAsia="ＭＳ 明朝" w:hAnsi="ＭＳ 明朝" w:cs="Times New Roman" w:hint="eastAsia"/>
          <w:szCs w:val="21"/>
        </w:rPr>
        <w:t>方</w:t>
      </w:r>
      <w:r w:rsidR="00E864EA">
        <w:rPr>
          <w:rFonts w:ascii="ＭＳ 明朝" w:eastAsia="ＭＳ 明朝" w:hAnsi="ＭＳ 明朝" w:cs="Times New Roman" w:hint="eastAsia"/>
          <w:szCs w:val="21"/>
        </w:rPr>
        <w:t>が完全に</w:t>
      </w:r>
      <w:r w:rsidR="003E4E90">
        <w:rPr>
          <w:rFonts w:ascii="ＭＳ 明朝" w:eastAsia="ＭＳ 明朝" w:hAnsi="ＭＳ 明朝" w:cs="Times New Roman" w:hint="eastAsia"/>
          <w:szCs w:val="21"/>
        </w:rPr>
        <w:t>割れてしまっている状況があるんですよね。どちらが正しくて、どちらが悪いという話ではないのですが、</w:t>
      </w:r>
      <w:r w:rsidR="00AB4D28">
        <w:rPr>
          <w:rFonts w:ascii="ＭＳ 明朝" w:eastAsia="ＭＳ 明朝" w:hAnsi="ＭＳ 明朝" w:cs="Times New Roman" w:hint="eastAsia"/>
          <w:szCs w:val="21"/>
        </w:rPr>
        <w:t>自治体は労働が受けてやっている</w:t>
      </w:r>
      <w:r w:rsidR="00CC7577">
        <w:rPr>
          <w:rFonts w:ascii="ＭＳ 明朝" w:eastAsia="ＭＳ 明朝" w:hAnsi="ＭＳ 明朝" w:cs="Times New Roman" w:hint="eastAsia"/>
          <w:szCs w:val="21"/>
        </w:rPr>
        <w:t>ところが多いのですが、</w:t>
      </w:r>
      <w:r w:rsidR="00CA3710">
        <w:rPr>
          <w:rFonts w:ascii="ＭＳ 明朝" w:eastAsia="ＭＳ 明朝" w:hAnsi="ＭＳ 明朝" w:cs="Times New Roman" w:hint="eastAsia"/>
          <w:szCs w:val="21"/>
        </w:rPr>
        <w:t>国の就労支援事業は全部福祉が受け持つみたいな話になっちゃったんですよ。その中でハローワークの役割というのも問われる訳ですが、そこについては比較的就労に近い人たち向けの雇用、職業紹介については得意なので、しっかりサポートしますよという風になって、困難な人たちへの支援については、各市町村の方で就労準備事業という形でやりますという風になった。</w:t>
      </w:r>
      <w:r w:rsidR="006C324E">
        <w:rPr>
          <w:rFonts w:ascii="ＭＳ 明朝" w:eastAsia="ＭＳ 明朝" w:hAnsi="ＭＳ 明朝" w:cs="Times New Roman" w:hint="eastAsia"/>
          <w:szCs w:val="21"/>
        </w:rPr>
        <w:t>ハローワークは困難な人たちの就労支援という部分からは、国の仕組みで言うと置いてきぼりになったのか、あるいはもう役割を特化した形で残ってしまったのか。したがって今言っている話は思いは良く分かるのですが、国の労働行政のところにやれと言ってもなかなか動くことは難しい仕組みになっている。ただ大阪の労働局がやらなくてもいいという風には思ってはいないんだけれども、なかなか結構超えるべきハードルがあるよね</w:t>
      </w:r>
      <w:r w:rsidR="00B90DF7">
        <w:rPr>
          <w:rFonts w:ascii="ＭＳ 明朝" w:eastAsia="ＭＳ 明朝" w:hAnsi="ＭＳ 明朝" w:cs="Times New Roman" w:hint="eastAsia"/>
          <w:szCs w:val="21"/>
        </w:rPr>
        <w:t>、</w:t>
      </w:r>
      <w:r w:rsidR="006C324E">
        <w:rPr>
          <w:rFonts w:ascii="ＭＳ 明朝" w:eastAsia="ＭＳ 明朝" w:hAnsi="ＭＳ 明朝" w:cs="Times New Roman" w:hint="eastAsia"/>
          <w:szCs w:val="21"/>
        </w:rPr>
        <w:t>と僕は思っているんです。そんな中でこの２年前に出た</w:t>
      </w:r>
      <w:r w:rsidR="00F47EDD">
        <w:rPr>
          <w:rFonts w:ascii="ＭＳ 明朝" w:eastAsia="ＭＳ 明朝" w:hAnsi="ＭＳ 明朝" w:cs="Times New Roman" w:hint="eastAsia"/>
          <w:szCs w:val="21"/>
        </w:rPr>
        <w:t>これは一定評価した方がいいと思っているのですが、ただ２年前にこれを出しただけで</w:t>
      </w:r>
      <w:r w:rsidR="00B641DD">
        <w:rPr>
          <w:rFonts w:ascii="ＭＳ 明朝" w:eastAsia="ＭＳ 明朝" w:hAnsi="ＭＳ 明朝" w:cs="Times New Roman" w:hint="eastAsia"/>
          <w:szCs w:val="21"/>
        </w:rPr>
        <w:t>、</w:t>
      </w:r>
      <w:r w:rsidR="00F47EDD">
        <w:rPr>
          <w:rFonts w:ascii="ＭＳ 明朝" w:eastAsia="ＭＳ 明朝" w:hAnsi="ＭＳ 明朝" w:cs="Times New Roman" w:hint="eastAsia"/>
          <w:szCs w:val="21"/>
        </w:rPr>
        <w:t>今何も進んでいないところがやっぱり相当引っかかるんですよね。みなさんたちから意見が出て来たの</w:t>
      </w:r>
      <w:r w:rsidR="00AB4D28">
        <w:rPr>
          <w:rFonts w:ascii="ＭＳ 明朝" w:eastAsia="ＭＳ 明朝" w:hAnsi="ＭＳ 明朝" w:cs="Times New Roman" w:hint="eastAsia"/>
          <w:szCs w:val="21"/>
        </w:rPr>
        <w:t>も、これはただ割り振っているだけで、丁寧な計画的な支援という今</w:t>
      </w:r>
      <w:r w:rsidR="00F47EDD">
        <w:rPr>
          <w:rFonts w:ascii="ＭＳ 明朝" w:eastAsia="ＭＳ 明朝" w:hAnsi="ＭＳ 明朝" w:cs="Times New Roman" w:hint="eastAsia"/>
          <w:szCs w:val="21"/>
        </w:rPr>
        <w:t>問われている支援のあり方をこの中にどのように落とし込むのか、という議論が何もなされていないというところで、みんながイライラしていると思うんですよね。福祉的な話ももちろん支援</w:t>
      </w:r>
      <w:r w:rsidR="00156F0B">
        <w:rPr>
          <w:rFonts w:ascii="ＭＳ 明朝" w:eastAsia="ＭＳ 明朝" w:hAnsi="ＭＳ 明朝" w:cs="Times New Roman" w:hint="eastAsia"/>
          <w:szCs w:val="21"/>
        </w:rPr>
        <w:t>においては</w:t>
      </w:r>
      <w:r w:rsidR="00315782">
        <w:rPr>
          <w:rFonts w:ascii="ＭＳ 明朝" w:eastAsia="ＭＳ 明朝" w:hAnsi="ＭＳ 明朝" w:cs="Times New Roman" w:hint="eastAsia"/>
          <w:szCs w:val="21"/>
        </w:rPr>
        <w:t>問われる訳</w:t>
      </w:r>
      <w:r w:rsidR="00F47EDD">
        <w:rPr>
          <w:rFonts w:ascii="ＭＳ 明朝" w:eastAsia="ＭＳ 明朝" w:hAnsi="ＭＳ 明朝" w:cs="Times New Roman" w:hint="eastAsia"/>
          <w:szCs w:val="21"/>
        </w:rPr>
        <w:t>で</w:t>
      </w:r>
      <w:r w:rsidR="00315782">
        <w:rPr>
          <w:rFonts w:ascii="ＭＳ 明朝" w:eastAsia="ＭＳ 明朝" w:hAnsi="ＭＳ 明朝" w:cs="Times New Roman" w:hint="eastAsia"/>
          <w:szCs w:val="21"/>
        </w:rPr>
        <w:t>すが、ハローワーク自体が担えないのはみんな分かっていると思うんですよね。でもそこの部分を福祉の担当者とか民間の機関を入れて、どう</w:t>
      </w:r>
      <w:r w:rsidR="00156F0B">
        <w:rPr>
          <w:rFonts w:ascii="ＭＳ 明朝" w:eastAsia="ＭＳ 明朝" w:hAnsi="ＭＳ 明朝" w:cs="Times New Roman" w:hint="eastAsia"/>
          <w:szCs w:val="21"/>
        </w:rPr>
        <w:t>いう具体的な支援の形にしていくのかというところを見せてほしいと</w:t>
      </w:r>
      <w:r w:rsidR="00B90DF7">
        <w:rPr>
          <w:rFonts w:ascii="ＭＳ 明朝" w:eastAsia="ＭＳ 明朝" w:hAnsi="ＭＳ 明朝" w:cs="Times New Roman" w:hint="eastAsia"/>
          <w:szCs w:val="21"/>
        </w:rPr>
        <w:t>、</w:t>
      </w:r>
      <w:r w:rsidR="00315782">
        <w:rPr>
          <w:rFonts w:ascii="ＭＳ 明朝" w:eastAsia="ＭＳ 明朝" w:hAnsi="ＭＳ 明朝" w:cs="Times New Roman" w:hint="eastAsia"/>
          <w:szCs w:val="21"/>
        </w:rPr>
        <w:t>この２年間ずっと</w:t>
      </w:r>
      <w:r w:rsidR="00156F0B">
        <w:rPr>
          <w:rFonts w:ascii="ＭＳ 明朝" w:eastAsia="ＭＳ 明朝" w:hAnsi="ＭＳ 明朝" w:cs="Times New Roman" w:hint="eastAsia"/>
          <w:szCs w:val="21"/>
        </w:rPr>
        <w:t>思っていたけど、</w:t>
      </w:r>
      <w:r w:rsidR="00F06FE7">
        <w:rPr>
          <w:rFonts w:ascii="ＭＳ 明朝" w:eastAsia="ＭＳ 明朝" w:hAnsi="ＭＳ 明朝" w:cs="Times New Roman" w:hint="eastAsia"/>
          <w:szCs w:val="21"/>
        </w:rPr>
        <w:t>でき</w:t>
      </w:r>
      <w:r w:rsidR="00156F0B">
        <w:rPr>
          <w:rFonts w:ascii="ＭＳ 明朝" w:eastAsia="ＭＳ 明朝" w:hAnsi="ＭＳ 明朝" w:cs="Times New Roman" w:hint="eastAsia"/>
          <w:szCs w:val="21"/>
        </w:rPr>
        <w:t>てなかったのでこう</w:t>
      </w:r>
      <w:r w:rsidR="00156F0B">
        <w:rPr>
          <w:rFonts w:ascii="ＭＳ 明朝" w:eastAsia="ＭＳ 明朝" w:hAnsi="ＭＳ 明朝" w:cs="Times New Roman" w:hint="eastAsia"/>
          <w:szCs w:val="21"/>
        </w:rPr>
        <w:lastRenderedPageBreak/>
        <w:t>いう要望が出ているんだ</w:t>
      </w:r>
      <w:r w:rsidR="00B641DD">
        <w:rPr>
          <w:rFonts w:ascii="ＭＳ 明朝" w:eastAsia="ＭＳ 明朝" w:hAnsi="ＭＳ 明朝" w:cs="Times New Roman" w:hint="eastAsia"/>
          <w:szCs w:val="21"/>
        </w:rPr>
        <w:t>と</w:t>
      </w:r>
      <w:r w:rsidR="00156F0B">
        <w:rPr>
          <w:rFonts w:ascii="ＭＳ 明朝" w:eastAsia="ＭＳ 明朝" w:hAnsi="ＭＳ 明朝" w:cs="Times New Roman" w:hint="eastAsia"/>
          <w:szCs w:val="21"/>
        </w:rPr>
        <w:t>私は理解しています。そこの部分をしっかり詰めていく必要があるし、それをやることによって大阪府さん、大阪市さん、区役所さんとの連携ということが実際には問われてくる。その時に労働局さんとして主体的な取組みの姿勢というのが見えてくるので、それを見せてほしいという風に言っていると思うんです。</w:t>
      </w:r>
    </w:p>
    <w:p w14:paraId="2DC5DDFF" w14:textId="3FAA85BF" w:rsidR="00156F0B"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156F0B" w:rsidRPr="00180B0B">
        <w:rPr>
          <w:rFonts w:asciiTheme="majorEastAsia" w:eastAsiaTheme="majorEastAsia" w:hAnsiTheme="majorEastAsia" w:cs="Times New Roman" w:hint="eastAsia"/>
          <w:szCs w:val="21"/>
          <w:shd w:val="pct15" w:color="auto" w:fill="FFFFFF"/>
        </w:rPr>
        <w:t xml:space="preserve">　求人誌の編集者じゃないんだから。ちゃんと国の労働施策を担う、国の機関としてそういうのをやってください。いくら厚生労働省だからと言って</w:t>
      </w:r>
      <w:r w:rsidR="003A0329" w:rsidRPr="00180B0B">
        <w:rPr>
          <w:rFonts w:asciiTheme="majorEastAsia" w:eastAsiaTheme="majorEastAsia" w:hAnsiTheme="majorEastAsia" w:cs="Times New Roman" w:hint="eastAsia"/>
          <w:szCs w:val="21"/>
          <w:shd w:val="pct15" w:color="auto" w:fill="FFFFFF"/>
        </w:rPr>
        <w:t>厚生の方をやれとは言ってない訳だから。</w:t>
      </w:r>
    </w:p>
    <w:p w14:paraId="40E9DC40" w14:textId="5DFF061D" w:rsidR="003A0329"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A0329">
        <w:rPr>
          <w:rFonts w:ascii="ＭＳ 明朝" w:eastAsia="ＭＳ 明朝" w:hAnsi="ＭＳ 明朝" w:cs="Times New Roman" w:hint="eastAsia"/>
          <w:szCs w:val="21"/>
        </w:rPr>
        <w:t xml:space="preserve">　まだ時間があるので他にも意見をみなさんから出していただければいいと思いますが。</w:t>
      </w:r>
    </w:p>
    <w:p w14:paraId="14A218BE" w14:textId="14A16F97" w:rsidR="003A0329"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3A0329" w:rsidRPr="00180B0B">
        <w:rPr>
          <w:rFonts w:asciiTheme="majorEastAsia" w:eastAsiaTheme="majorEastAsia" w:hAnsiTheme="majorEastAsia" w:cs="Times New Roman" w:hint="eastAsia"/>
          <w:szCs w:val="21"/>
          <w:shd w:val="pct15" w:color="auto" w:fill="FFFFFF"/>
        </w:rPr>
        <w:t xml:space="preserve">　労働局さんばかりに意見が向かっているのですが、私ら自身も含めて、この会議をやってきて、やっぱりそれぞれ持っている限界というものがあるかも知れませんが、それを持ち寄ってみんなで意見を出し合って、今までできなかったこと、今までなかったもの、本当に必要なものを作っていこうやないかという気持ちが支えではないかと、私は思っています。だから立場を超えてセンターの建替えについても、こういう労働施設がいいのではないか、あるいはこういうものがなかったけど、付属施設とか環境が必要ではないかといった話をしてきた。行政、役所の仕組みというのは良く分からないけど、今まではこうだったとか、今はこれがあるからこれを使うとか、そういう発想しか聞こえてこない訳ですよ。まさに今日の話もそういう風に思ってしまうんです。だからあるものをうまいこと回すのは</w:t>
      </w:r>
      <w:r w:rsidR="006C6A77" w:rsidRPr="00180B0B">
        <w:rPr>
          <w:rFonts w:asciiTheme="majorEastAsia" w:eastAsiaTheme="majorEastAsia" w:hAnsiTheme="majorEastAsia" w:cs="Times New Roman" w:hint="eastAsia"/>
          <w:szCs w:val="21"/>
          <w:shd w:val="pct15" w:color="auto" w:fill="FFFFFF"/>
        </w:rPr>
        <w:t>当たり前の話なんです。私が先ほど言ったように、じゃあ機能しているんですか、うまいこと活用できてるんですかというとこで、こぼれ落ちてしまう人がいてるから、どうするんだという話になると思うんです。今ここでは、いろんな人たちが歴史と経験の中で、いろんなことが分かってきたので、それに対応するにはどうしたらいいのかという議論をしてきて、その中の一つにワンストップと言うか、いろんな役所と言うか窓口があって、そこで仕事だけではなくて生活も支えていきながら仕事も探せるとか</w:t>
      </w:r>
      <w:r w:rsidR="00B641DD" w:rsidRPr="00180B0B">
        <w:rPr>
          <w:rFonts w:asciiTheme="majorEastAsia" w:eastAsiaTheme="majorEastAsia" w:hAnsiTheme="majorEastAsia" w:cs="Times New Roman" w:hint="eastAsia"/>
          <w:szCs w:val="21"/>
          <w:shd w:val="pct15" w:color="auto" w:fill="FFFFFF"/>
        </w:rPr>
        <w:t>。私も阿倍野職安には何度も行ったが、あそこは仕事</w:t>
      </w:r>
      <w:r w:rsidR="004443BF" w:rsidRPr="00180B0B">
        <w:rPr>
          <w:rFonts w:asciiTheme="majorEastAsia" w:eastAsiaTheme="majorEastAsia" w:hAnsiTheme="majorEastAsia" w:cs="Times New Roman" w:hint="eastAsia"/>
          <w:szCs w:val="21"/>
          <w:shd w:val="pct15" w:color="auto" w:fill="FFFFFF"/>
        </w:rPr>
        <w:t>の紹介はしてるけど、生活のことは面倒見てくれないですよ。やっぱりここで話しているのはセットで対応できるんじゃないかということで、そのためには各行政の窓口が例えば一緒にあったり、近いところにあって、そこから地域を支えていくんだ、まち全体を支えていこうということを話してきたと思うんです。この会議だけではなく、各まちづくの会議で。それがあるから一生懸命参加してきたと思うんです</w:t>
      </w:r>
      <w:r w:rsidR="00D94AC0" w:rsidRPr="00180B0B">
        <w:rPr>
          <w:rFonts w:asciiTheme="majorEastAsia" w:eastAsiaTheme="majorEastAsia" w:hAnsiTheme="majorEastAsia" w:cs="Times New Roman" w:hint="eastAsia"/>
          <w:szCs w:val="21"/>
          <w:shd w:val="pct15" w:color="auto" w:fill="FFFFFF"/>
        </w:rPr>
        <w:t>。行政とか役所には、今あるものとか今までこうだったという既成概念だけじゃなくて、そこを乗り越えてこんなことが</w:t>
      </w:r>
      <w:r w:rsidR="00F06FE7" w:rsidRPr="00180B0B">
        <w:rPr>
          <w:rFonts w:asciiTheme="majorEastAsia" w:eastAsiaTheme="majorEastAsia" w:hAnsiTheme="majorEastAsia" w:cs="Times New Roman" w:hint="eastAsia"/>
          <w:szCs w:val="21"/>
          <w:shd w:val="pct15" w:color="auto" w:fill="FFFFFF"/>
        </w:rPr>
        <w:t>でき</w:t>
      </w:r>
      <w:r w:rsidR="00D94AC0" w:rsidRPr="00180B0B">
        <w:rPr>
          <w:rFonts w:asciiTheme="majorEastAsia" w:eastAsiaTheme="majorEastAsia" w:hAnsiTheme="majorEastAsia" w:cs="Times New Roman" w:hint="eastAsia"/>
          <w:szCs w:val="21"/>
          <w:shd w:val="pct15" w:color="auto" w:fill="FFFFFF"/>
        </w:rPr>
        <w:t>るんじゃないかとか、ここと組んでこんなこと</w:t>
      </w:r>
      <w:r w:rsidR="00F06FE7" w:rsidRPr="00180B0B">
        <w:rPr>
          <w:rFonts w:asciiTheme="majorEastAsia" w:eastAsiaTheme="majorEastAsia" w:hAnsiTheme="majorEastAsia" w:cs="Times New Roman" w:hint="eastAsia"/>
          <w:szCs w:val="21"/>
          <w:shd w:val="pct15" w:color="auto" w:fill="FFFFFF"/>
        </w:rPr>
        <w:t>でき</w:t>
      </w:r>
      <w:r w:rsidR="00D94AC0" w:rsidRPr="00180B0B">
        <w:rPr>
          <w:rFonts w:asciiTheme="majorEastAsia" w:eastAsiaTheme="majorEastAsia" w:hAnsiTheme="majorEastAsia" w:cs="Times New Roman" w:hint="eastAsia"/>
          <w:szCs w:val="21"/>
          <w:shd w:val="pct15" w:color="auto" w:fill="FFFFFF"/>
        </w:rPr>
        <w:t>るんじゃないかとか、そういう前向きな話を期待しているんです。それが</w:t>
      </w:r>
      <w:r w:rsidR="00F06FE7" w:rsidRPr="00180B0B">
        <w:rPr>
          <w:rFonts w:asciiTheme="majorEastAsia" w:eastAsiaTheme="majorEastAsia" w:hAnsiTheme="majorEastAsia" w:cs="Times New Roman" w:hint="eastAsia"/>
          <w:szCs w:val="21"/>
          <w:shd w:val="pct15" w:color="auto" w:fill="FFFFFF"/>
        </w:rPr>
        <w:t>でき</w:t>
      </w:r>
      <w:r w:rsidR="00D94AC0" w:rsidRPr="00180B0B">
        <w:rPr>
          <w:rFonts w:asciiTheme="majorEastAsia" w:eastAsiaTheme="majorEastAsia" w:hAnsiTheme="majorEastAsia" w:cs="Times New Roman" w:hint="eastAsia"/>
          <w:szCs w:val="21"/>
          <w:shd w:val="pct15" w:color="auto" w:fill="FFFFFF"/>
        </w:rPr>
        <w:t>ないと言われるともう話が終わるんですよ。無理なことを言っているかも知れないですが、私は地域の一員としてそう思うんです。ただ、先ほど厚生労働省がどうとか</w:t>
      </w:r>
      <w:r w:rsidR="00843341" w:rsidRPr="00180B0B">
        <w:rPr>
          <w:rFonts w:asciiTheme="majorEastAsia" w:eastAsiaTheme="majorEastAsia" w:hAnsiTheme="majorEastAsia" w:cs="Times New Roman" w:hint="eastAsia"/>
          <w:szCs w:val="21"/>
          <w:shd w:val="pct15" w:color="auto" w:fill="FFFFFF"/>
        </w:rPr>
        <w:t>、いろんなことがあってというのがあったが、じゃあこうすればうまくいくというのがあるのであれば、逆に教えてほしいですね。うまくいく方に行ったらいい。無理だというのが先に出てしまったら話が終わってしまう。</w:t>
      </w:r>
    </w:p>
    <w:p w14:paraId="5FE745AC" w14:textId="1D796D5A" w:rsidR="00843341"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3341">
        <w:rPr>
          <w:rFonts w:ascii="ＭＳ 明朝" w:eastAsia="ＭＳ 明朝" w:hAnsi="ＭＳ 明朝" w:cs="Times New Roman" w:hint="eastAsia"/>
          <w:szCs w:val="21"/>
        </w:rPr>
        <w:t xml:space="preserve">　ただ何回も言ってるようにこの絵を描いたこと自体は、一定評価したいと思うんですよね。それを踏まえてもっと具体的にするうえで、何が足らないのかというのをやはり労働局さんの方から次の具体的な提案をやってほしいということだと思うんです。でないと前に進まないので。</w:t>
      </w:r>
    </w:p>
    <w:p w14:paraId="20D97625" w14:textId="783D057C" w:rsidR="00843341"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843341" w:rsidRPr="00180B0B">
        <w:rPr>
          <w:rFonts w:asciiTheme="majorEastAsia" w:eastAsiaTheme="majorEastAsia" w:hAnsiTheme="majorEastAsia" w:cs="Times New Roman" w:hint="eastAsia"/>
          <w:szCs w:val="21"/>
          <w:shd w:val="pct15" w:color="auto" w:fill="FFFFFF"/>
        </w:rPr>
        <w:t xml:space="preserve">　今委員が言われたことのスキームは、リーマンの後の</w:t>
      </w:r>
      <w:r w:rsidR="0004538D" w:rsidRPr="00180B0B">
        <w:rPr>
          <w:rFonts w:asciiTheme="majorEastAsia" w:eastAsiaTheme="majorEastAsia" w:hAnsiTheme="majorEastAsia" w:cs="Times New Roman" w:hint="eastAsia"/>
          <w:szCs w:val="21"/>
          <w:shd w:val="pct15" w:color="auto" w:fill="FFFFFF"/>
        </w:rPr>
        <w:t>生活困窮者法とか、制度ができたときに、みんなで寄ってたかって協力し合いながら対応していこうということで、そのころに</w:t>
      </w:r>
      <w:r w:rsidR="00F06FE7" w:rsidRPr="00180B0B">
        <w:rPr>
          <w:rFonts w:asciiTheme="majorEastAsia" w:eastAsiaTheme="majorEastAsia" w:hAnsiTheme="majorEastAsia" w:cs="Times New Roman" w:hint="eastAsia"/>
          <w:szCs w:val="21"/>
          <w:shd w:val="pct15" w:color="auto" w:fill="FFFFFF"/>
        </w:rPr>
        <w:t>でき</w:t>
      </w:r>
      <w:r w:rsidR="0004538D" w:rsidRPr="00180B0B">
        <w:rPr>
          <w:rFonts w:asciiTheme="majorEastAsia" w:eastAsiaTheme="majorEastAsia" w:hAnsiTheme="majorEastAsia" w:cs="Times New Roman" w:hint="eastAsia"/>
          <w:szCs w:val="21"/>
          <w:shd w:val="pct15" w:color="auto" w:fill="FFFFFF"/>
        </w:rPr>
        <w:t>ているんですよね。これ厚労省がやっているスキームですが、それが浸透していない。</w:t>
      </w:r>
      <w:r w:rsidR="00181ADC" w:rsidRPr="00180B0B">
        <w:rPr>
          <w:rFonts w:asciiTheme="majorEastAsia" w:eastAsiaTheme="majorEastAsia" w:hAnsiTheme="majorEastAsia" w:cs="Times New Roman" w:hint="eastAsia"/>
          <w:szCs w:val="21"/>
          <w:shd w:val="pct15" w:color="auto" w:fill="FFFFFF"/>
        </w:rPr>
        <w:t>だけど今</w:t>
      </w:r>
      <w:r w:rsidR="0004538D" w:rsidRPr="00180B0B">
        <w:rPr>
          <w:rFonts w:asciiTheme="majorEastAsia" w:eastAsiaTheme="majorEastAsia" w:hAnsiTheme="majorEastAsia" w:cs="Times New Roman" w:hint="eastAsia"/>
          <w:szCs w:val="21"/>
          <w:shd w:val="pct15" w:color="auto" w:fill="FFFFFF"/>
        </w:rPr>
        <w:t>これを使って、知恵を</w:t>
      </w:r>
      <w:r w:rsidR="00181ADC" w:rsidRPr="00180B0B">
        <w:rPr>
          <w:rFonts w:asciiTheme="majorEastAsia" w:eastAsiaTheme="majorEastAsia" w:hAnsiTheme="majorEastAsia" w:cs="Times New Roman" w:hint="eastAsia"/>
          <w:szCs w:val="21"/>
          <w:shd w:val="pct15" w:color="auto" w:fill="FFFFFF"/>
        </w:rPr>
        <w:t>出し合って何とか新しいものを作ろうよという話ですよね。今飛んで出てき</w:t>
      </w:r>
      <w:r w:rsidR="0004538D" w:rsidRPr="00180B0B">
        <w:rPr>
          <w:rFonts w:asciiTheme="majorEastAsia" w:eastAsiaTheme="majorEastAsia" w:hAnsiTheme="majorEastAsia" w:cs="Times New Roman" w:hint="eastAsia"/>
          <w:szCs w:val="21"/>
          <w:shd w:val="pct15" w:color="auto" w:fill="FFFFFF"/>
        </w:rPr>
        <w:t>た訳で</w:t>
      </w:r>
      <w:r w:rsidR="00181ADC" w:rsidRPr="00180B0B">
        <w:rPr>
          <w:rFonts w:asciiTheme="majorEastAsia" w:eastAsiaTheme="majorEastAsia" w:hAnsiTheme="majorEastAsia" w:cs="Times New Roman" w:hint="eastAsia"/>
          <w:szCs w:val="21"/>
          <w:shd w:val="pct15" w:color="auto" w:fill="FFFFFF"/>
        </w:rPr>
        <w:t>は</w:t>
      </w:r>
      <w:r w:rsidR="0004538D" w:rsidRPr="00180B0B">
        <w:rPr>
          <w:rFonts w:asciiTheme="majorEastAsia" w:eastAsiaTheme="majorEastAsia" w:hAnsiTheme="majorEastAsia" w:cs="Times New Roman" w:hint="eastAsia"/>
          <w:szCs w:val="21"/>
          <w:shd w:val="pct15" w:color="auto" w:fill="FFFFFF"/>
        </w:rPr>
        <w:t>ないということを役所に</w:t>
      </w:r>
      <w:r w:rsidR="00181ADC" w:rsidRPr="00180B0B">
        <w:rPr>
          <w:rFonts w:asciiTheme="majorEastAsia" w:eastAsiaTheme="majorEastAsia" w:hAnsiTheme="majorEastAsia" w:cs="Times New Roman" w:hint="eastAsia"/>
          <w:szCs w:val="21"/>
          <w:shd w:val="pct15" w:color="auto" w:fill="FFFFFF"/>
        </w:rPr>
        <w:t>は</w:t>
      </w:r>
      <w:r w:rsidR="0004538D" w:rsidRPr="00180B0B">
        <w:rPr>
          <w:rFonts w:asciiTheme="majorEastAsia" w:eastAsiaTheme="majorEastAsia" w:hAnsiTheme="majorEastAsia" w:cs="Times New Roman" w:hint="eastAsia"/>
          <w:szCs w:val="21"/>
          <w:shd w:val="pct15" w:color="auto" w:fill="FFFFFF"/>
        </w:rPr>
        <w:t>言いたいですね。</w:t>
      </w:r>
    </w:p>
    <w:p w14:paraId="6284631B" w14:textId="1D6B2664" w:rsidR="0004538D"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4538D">
        <w:rPr>
          <w:rFonts w:ascii="ＭＳ 明朝" w:eastAsia="ＭＳ 明朝" w:hAnsi="ＭＳ 明朝" w:cs="Times New Roman" w:hint="eastAsia"/>
          <w:szCs w:val="21"/>
        </w:rPr>
        <w:t xml:space="preserve">　あと府さんの事業の話が出てきてないのですが、府の方でも今モデル事業を走らせていますよね</w:t>
      </w:r>
      <w:r w:rsidR="00181ADC">
        <w:rPr>
          <w:rFonts w:ascii="ＭＳ 明朝" w:eastAsia="ＭＳ 明朝" w:hAnsi="ＭＳ 明朝" w:cs="Times New Roman" w:hint="eastAsia"/>
          <w:szCs w:val="21"/>
        </w:rPr>
        <w:t>、５５歳未満の</w:t>
      </w:r>
      <w:r w:rsidR="0004538D">
        <w:rPr>
          <w:rFonts w:ascii="ＭＳ 明朝" w:eastAsia="ＭＳ 明朝" w:hAnsi="ＭＳ 明朝" w:cs="Times New Roman" w:hint="eastAsia"/>
          <w:szCs w:val="21"/>
        </w:rPr>
        <w:t>。</w:t>
      </w:r>
    </w:p>
    <w:p w14:paraId="3E774B6E" w14:textId="32C849A0" w:rsidR="00181ADC" w:rsidRDefault="00181AD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　ホームレス就業支援センターで行っている事業ですね。</w:t>
      </w:r>
    </w:p>
    <w:p w14:paraId="48BD3CCA" w14:textId="34FCB3A9" w:rsidR="00181ADC"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81ADC">
        <w:rPr>
          <w:rFonts w:ascii="ＭＳ 明朝" w:eastAsia="ＭＳ 明朝" w:hAnsi="ＭＳ 明朝" w:cs="Times New Roman" w:hint="eastAsia"/>
          <w:szCs w:val="21"/>
        </w:rPr>
        <w:t xml:space="preserve">　あっちはどういう風に進んでいるんですかね。今現在の状況をお知らせいただければと思います。</w:t>
      </w:r>
    </w:p>
    <w:p w14:paraId="060A2595" w14:textId="651DA396" w:rsidR="0004538D" w:rsidRDefault="00181ADC"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現在協力事業者が１０社ありまして、現在５名の方</w:t>
      </w:r>
      <w:r w:rsidR="00B74195">
        <w:rPr>
          <w:rFonts w:ascii="ＭＳ 明朝" w:eastAsia="ＭＳ 明朝" w:hAnsi="ＭＳ 明朝" w:cs="Times New Roman" w:hint="eastAsia"/>
          <w:szCs w:val="21"/>
        </w:rPr>
        <w:t>が</w:t>
      </w:r>
      <w:r>
        <w:rPr>
          <w:rFonts w:ascii="ＭＳ 明朝" w:eastAsia="ＭＳ 明朝" w:hAnsi="ＭＳ 明朝" w:cs="Times New Roman" w:hint="eastAsia"/>
          <w:szCs w:val="21"/>
        </w:rPr>
        <w:t>就労支援中という状況でございます。</w:t>
      </w:r>
      <w:r w:rsidR="00B74195">
        <w:rPr>
          <w:rFonts w:ascii="ＭＳ 明朝" w:eastAsia="ＭＳ 明朝" w:hAnsi="ＭＳ 明朝" w:cs="Times New Roman" w:hint="eastAsia"/>
          <w:szCs w:val="21"/>
        </w:rPr>
        <w:t>要は中間的就労ということで職場体験を通じながら、そこでお仕事をしていただいて、企業さんの方に常用雇用という形で契約を結んでいただ</w:t>
      </w:r>
      <w:r w:rsidR="00B31BA6">
        <w:rPr>
          <w:rFonts w:ascii="ＭＳ 明朝" w:eastAsia="ＭＳ 明朝" w:hAnsi="ＭＳ 明朝" w:cs="Times New Roman" w:hint="eastAsia"/>
          <w:szCs w:val="21"/>
        </w:rPr>
        <w:t>き</w:t>
      </w:r>
      <w:r w:rsidR="00B74195">
        <w:rPr>
          <w:rFonts w:ascii="ＭＳ 明朝" w:eastAsia="ＭＳ 明朝" w:hAnsi="ＭＳ 明朝" w:cs="Times New Roman" w:hint="eastAsia"/>
          <w:szCs w:val="21"/>
        </w:rPr>
        <w:t>、最低賃金以上の賃金を支払っていただく代わりに、大阪府の方から事業所の方に対してその賃金の半額を</w:t>
      </w:r>
      <w:r w:rsidR="00B31BA6">
        <w:rPr>
          <w:rFonts w:ascii="ＭＳ 明朝" w:eastAsia="ＭＳ 明朝" w:hAnsi="ＭＳ 明朝" w:cs="Times New Roman" w:hint="eastAsia"/>
          <w:szCs w:val="21"/>
        </w:rPr>
        <w:t>補助させていただいて、より長く雇用していただけるようにとするものです。例えばアシストパワーという企業</w:t>
      </w:r>
      <w:r w:rsidR="007D3829">
        <w:rPr>
          <w:rFonts w:ascii="ＭＳ 明朝" w:eastAsia="ＭＳ 明朝" w:hAnsi="ＭＳ 明朝" w:cs="Times New Roman" w:hint="eastAsia"/>
          <w:szCs w:val="21"/>
        </w:rPr>
        <w:t>さんなんか</w:t>
      </w:r>
      <w:r w:rsidR="00B31BA6">
        <w:rPr>
          <w:rFonts w:ascii="ＭＳ 明朝" w:eastAsia="ＭＳ 明朝" w:hAnsi="ＭＳ 明朝" w:cs="Times New Roman" w:hint="eastAsia"/>
          <w:szCs w:val="21"/>
        </w:rPr>
        <w:t>は、住むところがないので</w:t>
      </w:r>
      <w:r w:rsidR="007D3829">
        <w:rPr>
          <w:rFonts w:ascii="ＭＳ 明朝" w:eastAsia="ＭＳ 明朝" w:hAnsi="ＭＳ 明朝" w:cs="Times New Roman" w:hint="eastAsia"/>
          <w:szCs w:val="21"/>
        </w:rPr>
        <w:t>、まず</w:t>
      </w:r>
      <w:r w:rsidR="00B31BA6">
        <w:rPr>
          <w:rFonts w:ascii="ＭＳ 明朝" w:eastAsia="ＭＳ 明朝" w:hAnsi="ＭＳ 明朝" w:cs="Times New Roman" w:hint="eastAsia"/>
          <w:szCs w:val="21"/>
        </w:rPr>
        <w:t>寮を構えていただ</w:t>
      </w:r>
      <w:r w:rsidR="007D3829">
        <w:rPr>
          <w:rFonts w:ascii="ＭＳ 明朝" w:eastAsia="ＭＳ 明朝" w:hAnsi="ＭＳ 明朝" w:cs="Times New Roman" w:hint="eastAsia"/>
          <w:szCs w:val="21"/>
        </w:rPr>
        <w:t>き、</w:t>
      </w:r>
      <w:r w:rsidR="00B31BA6">
        <w:rPr>
          <w:rFonts w:ascii="ＭＳ 明朝" w:eastAsia="ＭＳ 明朝" w:hAnsi="ＭＳ 明朝" w:cs="Times New Roman" w:hint="eastAsia"/>
          <w:szCs w:val="21"/>
        </w:rPr>
        <w:t>そこで</w:t>
      </w:r>
      <w:r w:rsidR="007D3829">
        <w:rPr>
          <w:rFonts w:ascii="ＭＳ 明朝" w:eastAsia="ＭＳ 明朝" w:hAnsi="ＭＳ 明朝" w:cs="Times New Roman" w:hint="eastAsia"/>
          <w:szCs w:val="21"/>
        </w:rPr>
        <w:t>を</w:t>
      </w:r>
      <w:r w:rsidR="00B31BA6">
        <w:rPr>
          <w:rFonts w:ascii="ＭＳ 明朝" w:eastAsia="ＭＳ 明朝" w:hAnsi="ＭＳ 明朝" w:cs="Times New Roman" w:hint="eastAsia"/>
          <w:szCs w:val="21"/>
        </w:rPr>
        <w:t>生活しながら</w:t>
      </w:r>
      <w:r w:rsidR="007D3829">
        <w:rPr>
          <w:rFonts w:ascii="ＭＳ 明朝" w:eastAsia="ＭＳ 明朝" w:hAnsi="ＭＳ 明朝" w:cs="Times New Roman" w:hint="eastAsia"/>
          <w:szCs w:val="21"/>
        </w:rPr>
        <w:t>仕事に就いていただくという形をとっていただいております。そのような企業さんも現れてきているという状況です。</w:t>
      </w:r>
    </w:p>
    <w:p w14:paraId="3D198D6E" w14:textId="7AAB1FF9" w:rsidR="007D3829"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D3829">
        <w:rPr>
          <w:rFonts w:ascii="ＭＳ 明朝" w:eastAsia="ＭＳ 明朝" w:hAnsi="ＭＳ 明朝" w:cs="Times New Roman" w:hint="eastAsia"/>
          <w:szCs w:val="21"/>
        </w:rPr>
        <w:t xml:space="preserve">　あと区役所さんの方</w:t>
      </w:r>
      <w:r w:rsidR="004F27DB">
        <w:rPr>
          <w:rFonts w:ascii="ＭＳ 明朝" w:eastAsia="ＭＳ 明朝" w:hAnsi="ＭＳ 明朝" w:cs="Times New Roman" w:hint="eastAsia"/>
          <w:szCs w:val="21"/>
        </w:rPr>
        <w:t>、あるいはＮＰＯさんの方で</w:t>
      </w:r>
      <w:r w:rsidR="007D3829">
        <w:rPr>
          <w:rFonts w:ascii="ＭＳ 明朝" w:eastAsia="ＭＳ 明朝" w:hAnsi="ＭＳ 明朝" w:cs="Times New Roman" w:hint="eastAsia"/>
          <w:szCs w:val="21"/>
        </w:rPr>
        <w:t>、生活困窮者の支援制度にも乗らないような、もっと困難な人たちへの支援などについても、現状が分かればご披露いただいた方がいいかと思います。</w:t>
      </w:r>
    </w:p>
    <w:p w14:paraId="3941B66E" w14:textId="33424D6A" w:rsidR="004F27DB"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F27DB" w:rsidRPr="00180B0B">
        <w:rPr>
          <w:rFonts w:asciiTheme="majorEastAsia" w:eastAsiaTheme="majorEastAsia" w:hAnsiTheme="majorEastAsia" w:cs="Times New Roman" w:hint="eastAsia"/>
          <w:szCs w:val="21"/>
          <w:shd w:val="pct15" w:color="auto" w:fill="FFFFFF"/>
        </w:rPr>
        <w:t xml:space="preserve">　数字的なものははっきりとしたものがないので。</w:t>
      </w:r>
    </w:p>
    <w:p w14:paraId="55A4664E" w14:textId="08E13175" w:rsidR="004F27DB" w:rsidRDefault="00180B0B"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F27DB">
        <w:rPr>
          <w:rFonts w:ascii="ＭＳ 明朝" w:eastAsia="ＭＳ 明朝" w:hAnsi="ＭＳ 明朝" w:cs="Times New Roman" w:hint="eastAsia"/>
          <w:szCs w:val="21"/>
        </w:rPr>
        <w:t xml:space="preserve">　突然なので、分かる範囲で結構です。</w:t>
      </w:r>
    </w:p>
    <w:p w14:paraId="69C2B579" w14:textId="32522D3A" w:rsidR="004F27DB" w:rsidRPr="00180B0B" w:rsidRDefault="00180B0B" w:rsidP="005472C2">
      <w:pPr>
        <w:ind w:left="420" w:hangingChars="200" w:hanging="420"/>
        <w:rPr>
          <w:rFonts w:asciiTheme="majorEastAsia" w:eastAsiaTheme="majorEastAsia" w:hAnsiTheme="majorEastAsia" w:cs="Times New Roman"/>
          <w:szCs w:val="21"/>
          <w:shd w:val="pct15" w:color="auto" w:fill="FFFFFF"/>
        </w:rPr>
      </w:pPr>
      <w:r w:rsidRPr="00180B0B">
        <w:rPr>
          <w:rFonts w:asciiTheme="majorEastAsia" w:eastAsiaTheme="majorEastAsia" w:hAnsiTheme="majorEastAsia" w:cs="Times New Roman" w:hint="eastAsia"/>
          <w:color w:val="000000" w:themeColor="text1"/>
          <w:szCs w:val="21"/>
          <w:shd w:val="pct15" w:color="auto" w:fill="FFFFFF"/>
        </w:rPr>
        <w:t>→</w:t>
      </w:r>
      <w:r w:rsidR="004F27DB" w:rsidRPr="00180B0B">
        <w:rPr>
          <w:rFonts w:asciiTheme="majorEastAsia" w:eastAsiaTheme="majorEastAsia" w:hAnsiTheme="majorEastAsia" w:cs="Times New Roman" w:hint="eastAsia"/>
          <w:szCs w:val="21"/>
          <w:shd w:val="pct15" w:color="auto" w:fill="FFFFFF"/>
        </w:rPr>
        <w:t xml:space="preserve">　生活保護を既に受けてらっしゃる方で、総合就職サポートを終了したけれども、仕事には結びつかない方々というのを支援するということになっておりまして、昨年は約８０人を予定しておったのですが、５８人の方を受け入れて</w:t>
      </w:r>
      <w:r w:rsidR="00C03221" w:rsidRPr="00180B0B">
        <w:rPr>
          <w:rFonts w:asciiTheme="majorEastAsia" w:eastAsiaTheme="majorEastAsia" w:hAnsiTheme="majorEastAsia" w:cs="Times New Roman" w:hint="eastAsia"/>
          <w:szCs w:val="21"/>
          <w:shd w:val="pct15" w:color="auto" w:fill="FFFFFF"/>
        </w:rPr>
        <w:t>色々</w:t>
      </w:r>
      <w:r w:rsidR="004F27DB" w:rsidRPr="00180B0B">
        <w:rPr>
          <w:rFonts w:asciiTheme="majorEastAsia" w:eastAsiaTheme="majorEastAsia" w:hAnsiTheme="majorEastAsia" w:cs="Times New Roman" w:hint="eastAsia"/>
          <w:szCs w:val="21"/>
          <w:shd w:val="pct15" w:color="auto" w:fill="FFFFFF"/>
        </w:rPr>
        <w:t>なご支援をしているという状況です。</w:t>
      </w:r>
      <w:r w:rsidR="00985EDB" w:rsidRPr="00180B0B">
        <w:rPr>
          <w:rFonts w:asciiTheme="majorEastAsia" w:eastAsiaTheme="majorEastAsia" w:hAnsiTheme="majorEastAsia" w:cs="Times New Roman" w:hint="eastAsia"/>
          <w:szCs w:val="21"/>
          <w:shd w:val="pct15" w:color="auto" w:fill="FFFFFF"/>
        </w:rPr>
        <w:t>希望</w:t>
      </w:r>
      <w:r w:rsidR="004F27DB" w:rsidRPr="00180B0B">
        <w:rPr>
          <w:rFonts w:asciiTheme="majorEastAsia" w:eastAsiaTheme="majorEastAsia" w:hAnsiTheme="majorEastAsia" w:cs="Times New Roman" w:hint="eastAsia"/>
          <w:szCs w:val="21"/>
          <w:shd w:val="pct15" w:color="auto" w:fill="FFFFFF"/>
        </w:rPr>
        <w:t>就業の</w:t>
      </w:r>
      <w:r w:rsidR="00985EDB" w:rsidRPr="00180B0B">
        <w:rPr>
          <w:rFonts w:asciiTheme="majorEastAsia" w:eastAsiaTheme="majorEastAsia" w:hAnsiTheme="majorEastAsia" w:cs="Times New Roman" w:hint="eastAsia"/>
          <w:szCs w:val="21"/>
          <w:shd w:val="pct15" w:color="auto" w:fill="FFFFFF"/>
        </w:rPr>
        <w:t>オーダーも含めて、地域のいろんなホテルですとか、今起こっているようなビジネスのところでも仕事を開拓してやっていますが、そこで自立できるということでもなくて、１時間でも２時間でも働い</w:t>
      </w:r>
      <w:r w:rsidR="00821C1A" w:rsidRPr="00180B0B">
        <w:rPr>
          <w:rFonts w:asciiTheme="majorEastAsia" w:eastAsiaTheme="majorEastAsia" w:hAnsiTheme="majorEastAsia" w:cs="Times New Roman" w:hint="eastAsia"/>
          <w:szCs w:val="21"/>
          <w:shd w:val="pct15" w:color="auto" w:fill="FFFFFF"/>
        </w:rPr>
        <w:t>てもらってというのを目標にしているところです。現場では、あれ、こ</w:t>
      </w:r>
      <w:r w:rsidR="00985EDB" w:rsidRPr="00180B0B">
        <w:rPr>
          <w:rFonts w:asciiTheme="majorEastAsia" w:eastAsiaTheme="majorEastAsia" w:hAnsiTheme="majorEastAsia" w:cs="Times New Roman" w:hint="eastAsia"/>
          <w:szCs w:val="21"/>
          <w:shd w:val="pct15" w:color="auto" w:fill="FFFFFF"/>
        </w:rPr>
        <w:t>の人が仕事に就くなんてといった</w:t>
      </w:r>
      <w:r w:rsidR="00821C1A" w:rsidRPr="00180B0B">
        <w:rPr>
          <w:rFonts w:asciiTheme="majorEastAsia" w:eastAsiaTheme="majorEastAsia" w:hAnsiTheme="majorEastAsia" w:cs="Times New Roman" w:hint="eastAsia"/>
          <w:szCs w:val="21"/>
          <w:shd w:val="pct15" w:color="auto" w:fill="FFFFFF"/>
        </w:rPr>
        <w:t>応援の成功事例も出ているのですが、まだまだ仕事の開拓としては出ていないところもあります。</w:t>
      </w:r>
    </w:p>
    <w:p w14:paraId="3211889E" w14:textId="3C011BA5" w:rsidR="00821C1A" w:rsidRDefault="00712DA8"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21C1A">
        <w:rPr>
          <w:rFonts w:ascii="ＭＳ 明朝" w:eastAsia="ＭＳ 明朝" w:hAnsi="ＭＳ 明朝" w:cs="Times New Roman" w:hint="eastAsia"/>
          <w:szCs w:val="21"/>
        </w:rPr>
        <w:t xml:space="preserve">　あと西成労働福祉センターの方でも日雇以外でも課題を抱えている人たちへの支援も関わっている分もあると思いますが、いかがですか。何か説明いただくことがあればと思うのですが。</w:t>
      </w:r>
    </w:p>
    <w:p w14:paraId="7A069A44" w14:textId="27E07358" w:rsidR="00821C1A" w:rsidRDefault="00821C1A"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セ　</w:t>
      </w:r>
      <w:r w:rsidR="00D90D1B">
        <w:rPr>
          <w:rFonts w:ascii="ＭＳ 明朝" w:eastAsia="ＭＳ 明朝" w:hAnsi="ＭＳ 明朝" w:cs="Times New Roman" w:hint="eastAsia"/>
          <w:szCs w:val="21"/>
        </w:rPr>
        <w:t>先ほど</w:t>
      </w:r>
      <w:r w:rsidR="00712DA8">
        <w:rPr>
          <w:rFonts w:ascii="ＭＳ 明朝" w:eastAsia="ＭＳ 明朝" w:hAnsi="ＭＳ 明朝" w:cs="Times New Roman" w:hint="eastAsia"/>
          <w:szCs w:val="21"/>
        </w:rPr>
        <w:t>委員</w:t>
      </w:r>
      <w:r w:rsidR="00D90D1B">
        <w:rPr>
          <w:rFonts w:ascii="ＭＳ 明朝" w:eastAsia="ＭＳ 明朝" w:hAnsi="ＭＳ 明朝" w:cs="Times New Roman" w:hint="eastAsia"/>
          <w:szCs w:val="21"/>
        </w:rPr>
        <w:t>の方から説明のあった</w:t>
      </w:r>
      <w:r>
        <w:rPr>
          <w:rFonts w:ascii="ＭＳ 明朝" w:eastAsia="ＭＳ 明朝" w:hAnsi="ＭＳ 明朝" w:cs="Times New Roman" w:hint="eastAsia"/>
          <w:szCs w:val="21"/>
        </w:rPr>
        <w:t>どーんと西成</w:t>
      </w:r>
      <w:r w:rsidR="00D90D1B">
        <w:rPr>
          <w:rFonts w:ascii="ＭＳ 明朝" w:eastAsia="ＭＳ 明朝" w:hAnsi="ＭＳ 明朝" w:cs="Times New Roman" w:hint="eastAsia"/>
          <w:szCs w:val="21"/>
        </w:rPr>
        <w:t>との連携でも３名か４名の方が就労の方に結び付いて、週３日とかの仕事なんですが、そういう形で少しずつ</w:t>
      </w:r>
      <w:r w:rsidR="00600054">
        <w:rPr>
          <w:rFonts w:ascii="ＭＳ 明朝" w:eastAsia="ＭＳ 明朝" w:hAnsi="ＭＳ 明朝" w:cs="Times New Roman" w:hint="eastAsia"/>
          <w:szCs w:val="21"/>
        </w:rPr>
        <w:t>仕事の方に就いていらっしゃってる方もおられます。また、三得寮の方で入所されていた方で、トータル５名くらいになりますが、一人は愛染園、市民館の方の清掃事業であるとか、いろんな清掃関係のところに短時間の就労という形で</w:t>
      </w:r>
      <w:r w:rsidR="005C4C07">
        <w:rPr>
          <w:rFonts w:ascii="ＭＳ 明朝" w:eastAsia="ＭＳ 明朝" w:hAnsi="ＭＳ 明朝" w:cs="Times New Roman" w:hint="eastAsia"/>
          <w:szCs w:val="21"/>
        </w:rPr>
        <w:t>少しずつ自立されていっている方が増えていっています</w:t>
      </w:r>
      <w:r w:rsidR="00600054">
        <w:rPr>
          <w:rFonts w:ascii="ＭＳ 明朝" w:eastAsia="ＭＳ 明朝" w:hAnsi="ＭＳ 明朝" w:cs="Times New Roman" w:hint="eastAsia"/>
          <w:szCs w:val="21"/>
        </w:rPr>
        <w:t>。</w:t>
      </w:r>
      <w:r w:rsidR="005C4C07">
        <w:rPr>
          <w:rFonts w:ascii="ＭＳ 明朝" w:eastAsia="ＭＳ 明朝" w:hAnsi="ＭＳ 明朝" w:cs="Times New Roman" w:hint="eastAsia"/>
          <w:szCs w:val="21"/>
        </w:rPr>
        <w:t>基本的には技能講習の就労体験等を活用して、そこから仕事の方に少しずつ進んで行くケースを積み上げていっていることが多いですね。あと介護の方でも何名かが、週３日からフルタイムで行かれている方もいらっしゃいます。先日</w:t>
      </w:r>
      <w:r w:rsidR="0054040F">
        <w:rPr>
          <w:rFonts w:ascii="ＭＳ 明朝" w:eastAsia="ＭＳ 明朝" w:hAnsi="ＭＳ 明朝" w:cs="Times New Roman" w:hint="eastAsia"/>
          <w:szCs w:val="21"/>
        </w:rPr>
        <w:t>こ</w:t>
      </w:r>
      <w:r w:rsidR="005C4C07">
        <w:rPr>
          <w:rFonts w:ascii="ＭＳ 明朝" w:eastAsia="ＭＳ 明朝" w:hAnsi="ＭＳ 明朝" w:cs="Times New Roman" w:hint="eastAsia"/>
          <w:szCs w:val="21"/>
        </w:rPr>
        <w:t>どもの里の方からご相談</w:t>
      </w:r>
      <w:r w:rsidR="0054040F">
        <w:rPr>
          <w:rFonts w:ascii="ＭＳ 明朝" w:eastAsia="ＭＳ 明朝" w:hAnsi="ＭＳ 明朝" w:cs="Times New Roman" w:hint="eastAsia"/>
          <w:szCs w:val="21"/>
        </w:rPr>
        <w:t>の</w:t>
      </w:r>
      <w:r w:rsidR="005C4C07">
        <w:rPr>
          <w:rFonts w:ascii="ＭＳ 明朝" w:eastAsia="ＭＳ 明朝" w:hAnsi="ＭＳ 明朝" w:cs="Times New Roman" w:hint="eastAsia"/>
          <w:szCs w:val="21"/>
        </w:rPr>
        <w:t>あったシングルマザーのお母さんも介護の方の仕事に就かれて、</w:t>
      </w:r>
      <w:r w:rsidR="0054040F">
        <w:rPr>
          <w:rFonts w:ascii="ＭＳ 明朝" w:eastAsia="ＭＳ 明朝" w:hAnsi="ＭＳ 明朝" w:cs="Times New Roman" w:hint="eastAsia"/>
          <w:szCs w:val="21"/>
        </w:rPr>
        <w:t>確か</w:t>
      </w:r>
      <w:r w:rsidR="005C4C07">
        <w:rPr>
          <w:rFonts w:ascii="ＭＳ 明朝" w:eastAsia="ＭＳ 明朝" w:hAnsi="ＭＳ 明朝" w:cs="Times New Roman" w:hint="eastAsia"/>
          <w:szCs w:val="21"/>
        </w:rPr>
        <w:t>週３日からフルタイムに移行されたと思います。お子さんの方のケアは</w:t>
      </w:r>
      <w:r w:rsidR="0054040F">
        <w:rPr>
          <w:rFonts w:ascii="ＭＳ 明朝" w:eastAsia="ＭＳ 明朝" w:hAnsi="ＭＳ 明朝" w:cs="Times New Roman" w:hint="eastAsia"/>
          <w:szCs w:val="21"/>
        </w:rPr>
        <w:t>引き続きこ</w:t>
      </w:r>
      <w:r w:rsidR="005C4C07">
        <w:rPr>
          <w:rFonts w:ascii="ＭＳ 明朝" w:eastAsia="ＭＳ 明朝" w:hAnsi="ＭＳ 明朝" w:cs="Times New Roman" w:hint="eastAsia"/>
          <w:szCs w:val="21"/>
        </w:rPr>
        <w:t>どもの里</w:t>
      </w:r>
      <w:r w:rsidR="0054040F">
        <w:rPr>
          <w:rFonts w:ascii="ＭＳ 明朝" w:eastAsia="ＭＳ 明朝" w:hAnsi="ＭＳ 明朝" w:cs="Times New Roman" w:hint="eastAsia"/>
          <w:szCs w:val="21"/>
        </w:rPr>
        <w:t>から受けながら頑張っておられると聞いています。</w:t>
      </w:r>
    </w:p>
    <w:p w14:paraId="0C3F58A0" w14:textId="39E82D44" w:rsidR="0054040F" w:rsidRDefault="00712DA8" w:rsidP="005472C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040F">
        <w:rPr>
          <w:rFonts w:ascii="ＭＳ 明朝" w:eastAsia="ＭＳ 明朝" w:hAnsi="ＭＳ 明朝" w:cs="Times New Roman" w:hint="eastAsia"/>
          <w:szCs w:val="21"/>
        </w:rPr>
        <w:t xml:space="preserve">　はい、ありがとうございます。今日はみなさん方からいろんな問題点、現状、そして今後の期待ということで</w:t>
      </w:r>
      <w:r w:rsidR="00C03221">
        <w:rPr>
          <w:rFonts w:ascii="ＭＳ 明朝" w:eastAsia="ＭＳ 明朝" w:hAnsi="ＭＳ 明朝" w:cs="Times New Roman" w:hint="eastAsia"/>
          <w:szCs w:val="21"/>
        </w:rPr>
        <w:t>色々</w:t>
      </w:r>
      <w:r w:rsidR="0054040F">
        <w:rPr>
          <w:rFonts w:ascii="ＭＳ 明朝" w:eastAsia="ＭＳ 明朝" w:hAnsi="ＭＳ 明朝" w:cs="Times New Roman" w:hint="eastAsia"/>
          <w:szCs w:val="21"/>
        </w:rPr>
        <w:t>お話いただきました。また、就労困難者の方たちへの支援に関しては、案としてはしっかりとしたものを提案していただいていますが、それ以外にも府さん、市さん、区役所さんでも独自にやっていただいているものについて、連携が全然できていない。</w:t>
      </w:r>
      <w:r w:rsidR="00902E11">
        <w:rPr>
          <w:rFonts w:ascii="ＭＳ 明朝" w:eastAsia="ＭＳ 明朝" w:hAnsi="ＭＳ 明朝" w:cs="Times New Roman" w:hint="eastAsia"/>
          <w:szCs w:val="21"/>
        </w:rPr>
        <w:t>また</w:t>
      </w:r>
      <w:r w:rsidR="0054040F">
        <w:rPr>
          <w:rFonts w:ascii="ＭＳ 明朝" w:eastAsia="ＭＳ 明朝" w:hAnsi="ＭＳ 明朝" w:cs="Times New Roman" w:hint="eastAsia"/>
          <w:szCs w:val="21"/>
        </w:rPr>
        <w:t>西成労働福祉センターも事業していますが、それぞれが連携できている部分もあれば、トータルでなかなか</w:t>
      </w:r>
      <w:r w:rsidR="00902E11">
        <w:rPr>
          <w:rFonts w:ascii="ＭＳ 明朝" w:eastAsia="ＭＳ 明朝" w:hAnsi="ＭＳ 明朝" w:cs="Times New Roman" w:hint="eastAsia"/>
          <w:szCs w:val="21"/>
        </w:rPr>
        <w:t>うまく</w:t>
      </w:r>
      <w:r w:rsidR="0054040F">
        <w:rPr>
          <w:rFonts w:ascii="ＭＳ 明朝" w:eastAsia="ＭＳ 明朝" w:hAnsi="ＭＳ 明朝" w:cs="Times New Roman" w:hint="eastAsia"/>
          <w:szCs w:val="21"/>
        </w:rPr>
        <w:t>繋がっていない</w:t>
      </w:r>
      <w:r w:rsidR="00902E11">
        <w:rPr>
          <w:rFonts w:ascii="ＭＳ 明朝" w:eastAsia="ＭＳ 明朝" w:hAnsi="ＭＳ 明朝" w:cs="Times New Roman" w:hint="eastAsia"/>
          <w:szCs w:val="21"/>
        </w:rPr>
        <w:t>部分もある訳で、この辺りをきちっと交通整理したうえで、トータルとして新しいどんな絵を描けるかということを、時間は短いですがその間にしっかりやってしまうということが現実的な課題なのかなという風に思います。もちろん労働局さんに対しては日雇労働行政</w:t>
      </w:r>
      <w:r w:rsidR="005816C9">
        <w:rPr>
          <w:rFonts w:ascii="ＭＳ 明朝" w:eastAsia="ＭＳ 明朝" w:hAnsi="ＭＳ 明朝" w:cs="Times New Roman" w:hint="eastAsia"/>
          <w:szCs w:val="21"/>
        </w:rPr>
        <w:t>の</w:t>
      </w:r>
      <w:r w:rsidR="00902E11">
        <w:rPr>
          <w:rFonts w:ascii="ＭＳ 明朝" w:eastAsia="ＭＳ 明朝" w:hAnsi="ＭＳ 明朝" w:cs="Times New Roman" w:hint="eastAsia"/>
          <w:szCs w:val="21"/>
        </w:rPr>
        <w:t>将来的</w:t>
      </w:r>
      <w:r w:rsidR="005816C9">
        <w:rPr>
          <w:rFonts w:ascii="ＭＳ 明朝" w:eastAsia="ＭＳ 明朝" w:hAnsi="ＭＳ 明朝" w:cs="Times New Roman" w:hint="eastAsia"/>
          <w:szCs w:val="21"/>
        </w:rPr>
        <w:t>なものについて、大阪労働局としては</w:t>
      </w:r>
      <w:r w:rsidR="00902E11">
        <w:rPr>
          <w:rFonts w:ascii="ＭＳ 明朝" w:eastAsia="ＭＳ 明朝" w:hAnsi="ＭＳ 明朝" w:cs="Times New Roman" w:hint="eastAsia"/>
          <w:szCs w:val="21"/>
        </w:rPr>
        <w:t>にどう考えるのかというところの質問はずっ</w:t>
      </w:r>
      <w:r w:rsidR="00902E11">
        <w:rPr>
          <w:rFonts w:ascii="ＭＳ 明朝" w:eastAsia="ＭＳ 明朝" w:hAnsi="ＭＳ 明朝" w:cs="Times New Roman" w:hint="eastAsia"/>
          <w:szCs w:val="21"/>
        </w:rPr>
        <w:lastRenderedPageBreak/>
        <w:t>としてき</w:t>
      </w:r>
      <w:r w:rsidR="00033519">
        <w:rPr>
          <w:rFonts w:ascii="ＭＳ 明朝" w:eastAsia="ＭＳ 明朝" w:hAnsi="ＭＳ 明朝" w:cs="Times New Roman" w:hint="eastAsia"/>
          <w:szCs w:val="21"/>
        </w:rPr>
        <w:t>て、これについては大阪労働局として答えるのは難しいと思うのですが、しっかり考えていただきたいという風に思います。もう一つはせっかくご提案いただいているこれは、地域のいろんな資源があるのでうまく繋げながら、もっと具体的なところにもっと踏み込んでほしいという話だと思うんです。そして、どこで誰が音頭取りをするのかというところは、なかなか難しいところがあるのですが、この会議の場であと３回しっかり議論していきたいという風に思います。</w:t>
      </w:r>
    </w:p>
    <w:p w14:paraId="07216236" w14:textId="78B04C1F" w:rsidR="00033519" w:rsidRPr="0054040F" w:rsidDel="00BF01A3" w:rsidRDefault="00033519" w:rsidP="004E4C16">
      <w:pPr>
        <w:ind w:left="420" w:hangingChars="200" w:hanging="420"/>
        <w:rPr>
          <w:del w:id="1" w:author="中村　薫" w:date="2020-03-26T15:28:00Z"/>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5B07E0">
        <w:rPr>
          <w:rFonts w:ascii="ＭＳ 明朝" w:eastAsia="ＭＳ 明朝" w:hAnsi="ＭＳ 明朝" w:cs="Times New Roman" w:hint="eastAsia"/>
          <w:szCs w:val="21"/>
        </w:rPr>
        <w:t>本日</w:t>
      </w:r>
      <w:r w:rsidR="00D2744E">
        <w:rPr>
          <w:rFonts w:ascii="ＭＳ 明朝" w:eastAsia="ＭＳ 明朝" w:hAnsi="ＭＳ 明朝" w:cs="Times New Roman" w:hint="eastAsia"/>
          <w:szCs w:val="21"/>
        </w:rPr>
        <w:t>も</w:t>
      </w:r>
      <w:r w:rsidR="005B07E0">
        <w:rPr>
          <w:rFonts w:ascii="ＭＳ 明朝" w:eastAsia="ＭＳ 明朝" w:hAnsi="ＭＳ 明朝" w:cs="Times New Roman" w:hint="eastAsia"/>
          <w:szCs w:val="21"/>
        </w:rPr>
        <w:t>新労働施設の</w:t>
      </w:r>
      <w:r w:rsidR="00D2744E">
        <w:rPr>
          <w:rFonts w:ascii="ＭＳ 明朝" w:eastAsia="ＭＳ 明朝" w:hAnsi="ＭＳ 明朝" w:cs="Times New Roman" w:hint="eastAsia"/>
          <w:szCs w:val="21"/>
        </w:rPr>
        <w:t>基本計画策定</w:t>
      </w:r>
      <w:r w:rsidR="003D043E">
        <w:rPr>
          <w:rFonts w:ascii="ＭＳ 明朝" w:eastAsia="ＭＳ 明朝" w:hAnsi="ＭＳ 明朝" w:cs="Times New Roman" w:hint="eastAsia"/>
          <w:szCs w:val="21"/>
        </w:rPr>
        <w:t>に向けた方向性について</w:t>
      </w:r>
      <w:r w:rsidR="00D2744E">
        <w:rPr>
          <w:rFonts w:ascii="ＭＳ 明朝" w:eastAsia="ＭＳ 明朝" w:hAnsi="ＭＳ 明朝" w:cs="Times New Roman" w:hint="eastAsia"/>
          <w:szCs w:val="21"/>
        </w:rPr>
        <w:t>、</w:t>
      </w:r>
      <w:r w:rsidR="00C03221">
        <w:rPr>
          <w:rFonts w:ascii="ＭＳ 明朝" w:eastAsia="ＭＳ 明朝" w:hAnsi="ＭＳ 明朝" w:cs="Times New Roman" w:hint="eastAsia"/>
          <w:szCs w:val="21"/>
        </w:rPr>
        <w:t>色々</w:t>
      </w:r>
      <w:r w:rsidR="00D2744E">
        <w:rPr>
          <w:rFonts w:ascii="ＭＳ 明朝" w:eastAsia="ＭＳ 明朝" w:hAnsi="ＭＳ 明朝" w:cs="Times New Roman" w:hint="eastAsia"/>
          <w:szCs w:val="21"/>
        </w:rPr>
        <w:t>と</w:t>
      </w:r>
      <w:r w:rsidR="005B07E0">
        <w:rPr>
          <w:rFonts w:ascii="ＭＳ 明朝" w:eastAsia="ＭＳ 明朝" w:hAnsi="ＭＳ 明朝" w:cs="Times New Roman" w:hint="eastAsia"/>
          <w:szCs w:val="21"/>
        </w:rPr>
        <w:t>ご議論いただ</w:t>
      </w:r>
      <w:r w:rsidR="003D043E">
        <w:rPr>
          <w:rFonts w:ascii="ＭＳ 明朝" w:eastAsia="ＭＳ 明朝" w:hAnsi="ＭＳ 明朝" w:cs="Times New Roman" w:hint="eastAsia"/>
          <w:szCs w:val="21"/>
        </w:rPr>
        <w:t>きました</w:t>
      </w:r>
      <w:r w:rsidR="00D2744E">
        <w:rPr>
          <w:rFonts w:ascii="ＭＳ 明朝" w:eastAsia="ＭＳ 明朝" w:hAnsi="ＭＳ 明朝" w:cs="Times New Roman" w:hint="eastAsia"/>
          <w:szCs w:val="21"/>
        </w:rPr>
        <w:t>が、</w:t>
      </w:r>
      <w:r w:rsidR="005B07E0">
        <w:rPr>
          <w:rFonts w:ascii="ＭＳ 明朝" w:eastAsia="ＭＳ 明朝" w:hAnsi="ＭＳ 明朝" w:cs="Times New Roman" w:hint="eastAsia"/>
          <w:szCs w:val="21"/>
        </w:rPr>
        <w:t>我々が地域の方々からいただいておりま</w:t>
      </w:r>
      <w:r w:rsidR="00D2744E">
        <w:rPr>
          <w:rFonts w:ascii="ＭＳ 明朝" w:eastAsia="ＭＳ 明朝" w:hAnsi="ＭＳ 明朝" w:cs="Times New Roman" w:hint="eastAsia"/>
          <w:szCs w:val="21"/>
        </w:rPr>
        <w:t>すご</w:t>
      </w:r>
      <w:r w:rsidR="005B07E0">
        <w:rPr>
          <w:rFonts w:ascii="ＭＳ 明朝" w:eastAsia="ＭＳ 明朝" w:hAnsi="ＭＳ 明朝" w:cs="Times New Roman" w:hint="eastAsia"/>
          <w:szCs w:val="21"/>
        </w:rPr>
        <w:t>要望につ</w:t>
      </w:r>
      <w:r w:rsidR="00D2744E">
        <w:rPr>
          <w:rFonts w:ascii="ＭＳ 明朝" w:eastAsia="ＭＳ 明朝" w:hAnsi="ＭＳ 明朝" w:cs="Times New Roman" w:hint="eastAsia"/>
          <w:szCs w:val="21"/>
        </w:rPr>
        <w:t>いて</w:t>
      </w:r>
      <w:r w:rsidR="005B07E0">
        <w:rPr>
          <w:rFonts w:ascii="ＭＳ 明朝" w:eastAsia="ＭＳ 明朝" w:hAnsi="ＭＳ 明朝" w:cs="Times New Roman" w:hint="eastAsia"/>
          <w:szCs w:val="21"/>
        </w:rPr>
        <w:t>は、拠点と</w:t>
      </w:r>
      <w:r w:rsidR="00D2744E">
        <w:rPr>
          <w:rFonts w:ascii="ＭＳ 明朝" w:eastAsia="ＭＳ 明朝" w:hAnsi="ＭＳ 明朝" w:cs="Times New Roman" w:hint="eastAsia"/>
          <w:szCs w:val="21"/>
        </w:rPr>
        <w:t>なる新労働施設</w:t>
      </w:r>
      <w:r w:rsidR="003D043E">
        <w:rPr>
          <w:rFonts w:ascii="ＭＳ 明朝" w:eastAsia="ＭＳ 明朝" w:hAnsi="ＭＳ 明朝" w:cs="Times New Roman" w:hint="eastAsia"/>
          <w:szCs w:val="21"/>
        </w:rPr>
        <w:t>に</w:t>
      </w:r>
      <w:r w:rsidR="00D2744E">
        <w:rPr>
          <w:rFonts w:ascii="ＭＳ 明朝" w:eastAsia="ＭＳ 明朝" w:hAnsi="ＭＳ 明朝" w:cs="Times New Roman" w:hint="eastAsia"/>
          <w:szCs w:val="21"/>
        </w:rPr>
        <w:t>は</w:t>
      </w:r>
      <w:r w:rsidR="005B07E0">
        <w:rPr>
          <w:rFonts w:ascii="ＭＳ 明朝" w:eastAsia="ＭＳ 明朝" w:hAnsi="ＭＳ 明朝" w:cs="Times New Roman" w:hint="eastAsia"/>
          <w:szCs w:val="21"/>
        </w:rPr>
        <w:t>、あいりん職安、西成労働福祉センター、ホームレス就業支援センター以外</w:t>
      </w:r>
      <w:r w:rsidR="00D2744E">
        <w:rPr>
          <w:rFonts w:ascii="ＭＳ 明朝" w:eastAsia="ＭＳ 明朝" w:hAnsi="ＭＳ 明朝" w:cs="Times New Roman" w:hint="eastAsia"/>
          <w:szCs w:val="21"/>
        </w:rPr>
        <w:t>に、一般職安の機能が必要だということであったと思います</w:t>
      </w:r>
    </w:p>
    <w:p w14:paraId="2F114CDD" w14:textId="77777777" w:rsidR="00156C0F" w:rsidRPr="00156C0F" w:rsidDel="00BF01A3" w:rsidRDefault="00156C0F" w:rsidP="00156C0F">
      <w:pPr>
        <w:ind w:left="420" w:hangingChars="200" w:hanging="420"/>
        <w:rPr>
          <w:del w:id="2" w:author="中村　薫" w:date="2020-03-26T15:28:00Z"/>
          <w:rFonts w:ascii="ＭＳ 明朝" w:eastAsia="ＭＳ 明朝" w:hAnsi="ＭＳ 明朝" w:cs="Times New Roman"/>
          <w:szCs w:val="21"/>
        </w:rPr>
      </w:pPr>
    </w:p>
    <w:p w14:paraId="46F9D646" w14:textId="036E55BD" w:rsidR="00156C0F" w:rsidRDefault="00D2744E"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。すなわち一般のハローワークの機能というのをその拠点に持ってきてほしいというご要望だったはずなんです</w:t>
      </w:r>
      <w:r w:rsidR="006D2CCC">
        <w:rPr>
          <w:rFonts w:ascii="ＭＳ 明朝" w:eastAsia="ＭＳ 明朝" w:hAnsi="ＭＳ 明朝" w:cs="Times New Roman" w:hint="eastAsia"/>
          <w:szCs w:val="21"/>
        </w:rPr>
        <w:t>が</w:t>
      </w:r>
      <w:r>
        <w:rPr>
          <w:rFonts w:ascii="ＭＳ 明朝" w:eastAsia="ＭＳ 明朝" w:hAnsi="ＭＳ 明朝" w:cs="Times New Roman" w:hint="eastAsia"/>
          <w:szCs w:val="21"/>
        </w:rPr>
        <w:t>。</w:t>
      </w:r>
    </w:p>
    <w:p w14:paraId="097F162F" w14:textId="60E82E86" w:rsidR="00D2744E"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D2CCC">
        <w:rPr>
          <w:rFonts w:ascii="ＭＳ 明朝" w:eastAsia="ＭＳ 明朝" w:hAnsi="ＭＳ 明朝" w:cs="Times New Roman" w:hint="eastAsia"/>
          <w:szCs w:val="21"/>
        </w:rPr>
        <w:t xml:space="preserve">　一般のハローワークを持ってこ</w:t>
      </w:r>
      <w:r w:rsidR="003D043E">
        <w:rPr>
          <w:rFonts w:ascii="ＭＳ 明朝" w:eastAsia="ＭＳ 明朝" w:hAnsi="ＭＳ 明朝" w:cs="Times New Roman" w:hint="eastAsia"/>
          <w:szCs w:val="21"/>
        </w:rPr>
        <w:t>れないか</w:t>
      </w:r>
      <w:r w:rsidR="00D2744E">
        <w:rPr>
          <w:rFonts w:ascii="ＭＳ 明朝" w:eastAsia="ＭＳ 明朝" w:hAnsi="ＭＳ 明朝" w:cs="Times New Roman" w:hint="eastAsia"/>
          <w:szCs w:val="21"/>
        </w:rPr>
        <w:t>という話です</w:t>
      </w:r>
      <w:r w:rsidR="003D043E">
        <w:rPr>
          <w:rFonts w:ascii="ＭＳ 明朝" w:eastAsia="ＭＳ 明朝" w:hAnsi="ＭＳ 明朝" w:cs="Times New Roman" w:hint="eastAsia"/>
          <w:szCs w:val="21"/>
        </w:rPr>
        <w:t>ね</w:t>
      </w:r>
      <w:r w:rsidR="00D2744E">
        <w:rPr>
          <w:rFonts w:ascii="ＭＳ 明朝" w:eastAsia="ＭＳ 明朝" w:hAnsi="ＭＳ 明朝" w:cs="Times New Roman" w:hint="eastAsia"/>
          <w:szCs w:val="21"/>
        </w:rPr>
        <w:t>。</w:t>
      </w:r>
    </w:p>
    <w:p w14:paraId="68721640" w14:textId="18D40BAD" w:rsidR="00D2744E" w:rsidRDefault="00D2744E"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w:t>
      </w:r>
      <w:r w:rsidR="003D043E">
        <w:rPr>
          <w:rFonts w:ascii="ＭＳ 明朝" w:eastAsia="ＭＳ 明朝" w:hAnsi="ＭＳ 明朝" w:cs="Times New Roman" w:hint="eastAsia"/>
          <w:szCs w:val="21"/>
        </w:rPr>
        <w:t>そして、そのようなご要望をあいりん職安で何とかする</w:t>
      </w:r>
      <w:r w:rsidR="004217CD">
        <w:rPr>
          <w:rFonts w:ascii="ＭＳ 明朝" w:eastAsia="ＭＳ 明朝" w:hAnsi="ＭＳ 明朝" w:cs="Times New Roman" w:hint="eastAsia"/>
          <w:szCs w:val="21"/>
        </w:rPr>
        <w:t>という</w:t>
      </w:r>
      <w:r w:rsidR="003D043E">
        <w:rPr>
          <w:rFonts w:ascii="ＭＳ 明朝" w:eastAsia="ＭＳ 明朝" w:hAnsi="ＭＳ 明朝" w:cs="Times New Roman" w:hint="eastAsia"/>
          <w:szCs w:val="21"/>
        </w:rPr>
        <w:t>のは、おそらく難しいだろうなということで、今まで来ていると思うんです。</w:t>
      </w:r>
      <w:r w:rsidR="004217CD">
        <w:rPr>
          <w:rFonts w:ascii="ＭＳ 明朝" w:eastAsia="ＭＳ 明朝" w:hAnsi="ＭＳ 明朝" w:cs="Times New Roman" w:hint="eastAsia"/>
          <w:szCs w:val="21"/>
        </w:rPr>
        <w:t>そこで</w:t>
      </w:r>
      <w:r w:rsidR="003D043E">
        <w:rPr>
          <w:rFonts w:ascii="ＭＳ 明朝" w:eastAsia="ＭＳ 明朝" w:hAnsi="ＭＳ 明朝" w:cs="Times New Roman" w:hint="eastAsia"/>
          <w:szCs w:val="21"/>
        </w:rPr>
        <w:t>あいりん職安は、</w:t>
      </w:r>
      <w:r w:rsidR="004217CD">
        <w:rPr>
          <w:rFonts w:ascii="ＭＳ 明朝" w:eastAsia="ＭＳ 明朝" w:hAnsi="ＭＳ 明朝" w:cs="Times New Roman" w:hint="eastAsia"/>
          <w:szCs w:val="21"/>
        </w:rPr>
        <w:t>新労働施設でも</w:t>
      </w:r>
      <w:r w:rsidR="003D043E">
        <w:rPr>
          <w:rFonts w:ascii="ＭＳ 明朝" w:eastAsia="ＭＳ 明朝" w:hAnsi="ＭＳ 明朝" w:cs="Times New Roman" w:hint="eastAsia"/>
          <w:szCs w:val="21"/>
        </w:rPr>
        <w:t>あいりん職安として</w:t>
      </w:r>
      <w:r w:rsidR="004217CD">
        <w:rPr>
          <w:rFonts w:ascii="ＭＳ 明朝" w:eastAsia="ＭＳ 明朝" w:hAnsi="ＭＳ 明朝" w:cs="Times New Roman" w:hint="eastAsia"/>
          <w:szCs w:val="21"/>
        </w:rPr>
        <w:t>、</w:t>
      </w:r>
      <w:r w:rsidR="003D043E">
        <w:rPr>
          <w:rFonts w:ascii="ＭＳ 明朝" w:eastAsia="ＭＳ 明朝" w:hAnsi="ＭＳ 明朝" w:cs="Times New Roman" w:hint="eastAsia"/>
          <w:szCs w:val="21"/>
        </w:rPr>
        <w:t>日雇労働の職業紹介機能</w:t>
      </w:r>
      <w:r w:rsidR="004217CD">
        <w:rPr>
          <w:rFonts w:ascii="ＭＳ 明朝" w:eastAsia="ＭＳ 明朝" w:hAnsi="ＭＳ 明朝" w:cs="Times New Roman" w:hint="eastAsia"/>
          <w:szCs w:val="21"/>
        </w:rPr>
        <w:t>など</w:t>
      </w:r>
      <w:r w:rsidR="003D043E">
        <w:rPr>
          <w:rFonts w:ascii="ＭＳ 明朝" w:eastAsia="ＭＳ 明朝" w:hAnsi="ＭＳ 明朝" w:cs="Times New Roman" w:hint="eastAsia"/>
          <w:szCs w:val="21"/>
        </w:rPr>
        <w:t>を充実していかな</w:t>
      </w:r>
      <w:r w:rsidR="004217CD">
        <w:rPr>
          <w:rFonts w:ascii="ＭＳ 明朝" w:eastAsia="ＭＳ 明朝" w:hAnsi="ＭＳ 明朝" w:cs="Times New Roman" w:hint="eastAsia"/>
          <w:szCs w:val="21"/>
        </w:rPr>
        <w:t>ければ</w:t>
      </w:r>
      <w:r w:rsidR="003D043E">
        <w:rPr>
          <w:rFonts w:ascii="ＭＳ 明朝" w:eastAsia="ＭＳ 明朝" w:hAnsi="ＭＳ 明朝" w:cs="Times New Roman" w:hint="eastAsia"/>
          <w:szCs w:val="21"/>
        </w:rPr>
        <w:t>いけない</w:t>
      </w:r>
      <w:r w:rsidR="004217CD">
        <w:rPr>
          <w:rFonts w:ascii="ＭＳ 明朝" w:eastAsia="ＭＳ 明朝" w:hAnsi="ＭＳ 明朝" w:cs="Times New Roman" w:hint="eastAsia"/>
          <w:szCs w:val="21"/>
        </w:rPr>
        <w:t>ので</w:t>
      </w:r>
      <w:r w:rsidR="003D043E">
        <w:rPr>
          <w:rFonts w:ascii="ＭＳ 明朝" w:eastAsia="ＭＳ 明朝" w:hAnsi="ＭＳ 明朝" w:cs="Times New Roman" w:hint="eastAsia"/>
          <w:szCs w:val="21"/>
        </w:rPr>
        <w:t>、</w:t>
      </w:r>
      <w:r w:rsidR="004217CD">
        <w:rPr>
          <w:rFonts w:ascii="ＭＳ 明朝" w:eastAsia="ＭＳ 明朝" w:hAnsi="ＭＳ 明朝" w:cs="Times New Roman" w:hint="eastAsia"/>
          <w:szCs w:val="21"/>
        </w:rPr>
        <w:t>あいりん職安とは別に資料にあるような阿倍野ハローワークコーナーを新今宮もしくはあいりんに持ってこれないかというご要望</w:t>
      </w:r>
      <w:r w:rsidR="009F6938">
        <w:rPr>
          <w:rFonts w:ascii="ＭＳ 明朝" w:eastAsia="ＭＳ 明朝" w:hAnsi="ＭＳ 明朝" w:cs="Times New Roman" w:hint="eastAsia"/>
          <w:szCs w:val="21"/>
        </w:rPr>
        <w:t>を労働局さんの方に投げかけられたと思っております。</w:t>
      </w:r>
    </w:p>
    <w:p w14:paraId="19D0AA0A" w14:textId="0B919461" w:rsidR="009F6938"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F6938">
        <w:rPr>
          <w:rFonts w:ascii="ＭＳ 明朝" w:eastAsia="ＭＳ 明朝" w:hAnsi="ＭＳ 明朝" w:cs="Times New Roman" w:hint="eastAsia"/>
          <w:szCs w:val="21"/>
        </w:rPr>
        <w:t xml:space="preserve">　その部分に関しては、天下茶屋にあるハローワークコーナーをこっちに持ってくるのか、持ってこれないのかという議論と理解しているのですが。</w:t>
      </w:r>
    </w:p>
    <w:p w14:paraId="164D7F4C" w14:textId="2081762F" w:rsidR="009F6938" w:rsidRDefault="009F693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それは先ほど</w:t>
      </w:r>
      <w:r w:rsidRPr="00712DA8">
        <w:rPr>
          <w:rFonts w:ascii="ＭＳ 明朝" w:eastAsia="ＭＳ 明朝" w:hAnsi="ＭＳ 明朝" w:cs="Times New Roman" w:hint="eastAsia"/>
          <w:szCs w:val="21"/>
        </w:rPr>
        <w:t>委員</w:t>
      </w:r>
      <w:r>
        <w:rPr>
          <w:rFonts w:ascii="ＭＳ 明朝" w:eastAsia="ＭＳ 明朝" w:hAnsi="ＭＳ 明朝" w:cs="Times New Roman" w:hint="eastAsia"/>
          <w:szCs w:val="21"/>
        </w:rPr>
        <w:t>の方から、</w:t>
      </w:r>
      <w:r w:rsidR="006D2CCC" w:rsidRPr="006D2CCC">
        <w:rPr>
          <w:rFonts w:ascii="ＭＳ 明朝" w:eastAsia="ＭＳ 明朝" w:hAnsi="ＭＳ 明朝" w:cs="Times New Roman" w:hint="eastAsia"/>
          <w:szCs w:val="21"/>
        </w:rPr>
        <w:t>天下茶屋にある</w:t>
      </w:r>
      <w:r w:rsidR="006D2CCC">
        <w:rPr>
          <w:rFonts w:ascii="ＭＳ 明朝" w:eastAsia="ＭＳ 明朝" w:hAnsi="ＭＳ 明朝" w:cs="Times New Roman" w:hint="eastAsia"/>
          <w:szCs w:val="21"/>
        </w:rPr>
        <w:t>ものを</w:t>
      </w:r>
      <w:r>
        <w:rPr>
          <w:rFonts w:ascii="ＭＳ 明朝" w:eastAsia="ＭＳ 明朝" w:hAnsi="ＭＳ 明朝" w:cs="Times New Roman" w:hint="eastAsia"/>
          <w:szCs w:val="21"/>
        </w:rPr>
        <w:t>つぶして持ってくるという議論は止めてほしいというご意見があったと思いますが。</w:t>
      </w:r>
    </w:p>
    <w:p w14:paraId="62EDEC37" w14:textId="75FDB326" w:rsidR="009F6938"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F6938">
        <w:rPr>
          <w:rFonts w:ascii="ＭＳ 明朝" w:eastAsia="ＭＳ 明朝" w:hAnsi="ＭＳ 明朝" w:cs="Times New Roman" w:hint="eastAsia"/>
          <w:szCs w:val="21"/>
        </w:rPr>
        <w:t xml:space="preserve">　それは阿倍野職安をこちらにという話ですかね。</w:t>
      </w:r>
    </w:p>
    <w:p w14:paraId="7DA0DA23" w14:textId="4BF900F5" w:rsidR="009F6938"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9F6938" w:rsidRPr="00712DA8">
        <w:rPr>
          <w:rFonts w:asciiTheme="majorEastAsia" w:eastAsiaTheme="majorEastAsia" w:hAnsiTheme="majorEastAsia" w:cs="Times New Roman" w:hint="eastAsia"/>
          <w:szCs w:val="21"/>
          <w:shd w:val="pct15" w:color="auto" w:fill="FFFFFF"/>
        </w:rPr>
        <w:t xml:space="preserve">　そのものをということは言ってはないですけどね。</w:t>
      </w:r>
    </w:p>
    <w:p w14:paraId="4F030603" w14:textId="5684B13E" w:rsidR="009F6938"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F6938">
        <w:rPr>
          <w:rFonts w:ascii="ＭＳ 明朝" w:eastAsia="ＭＳ 明朝" w:hAnsi="ＭＳ 明朝" w:cs="Times New Roman" w:hint="eastAsia"/>
          <w:szCs w:val="21"/>
        </w:rPr>
        <w:t xml:space="preserve">　全部をつぶして一つにという意味ではないということですね。</w:t>
      </w:r>
    </w:p>
    <w:p w14:paraId="18058E02" w14:textId="40D4199D" w:rsidR="009F6938"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9F6938" w:rsidRPr="00712DA8">
        <w:rPr>
          <w:rFonts w:asciiTheme="majorEastAsia" w:eastAsiaTheme="majorEastAsia" w:hAnsiTheme="majorEastAsia" w:cs="Times New Roman" w:hint="eastAsia"/>
          <w:szCs w:val="21"/>
          <w:shd w:val="pct15" w:color="auto" w:fill="FFFFFF"/>
        </w:rPr>
        <w:t xml:space="preserve">　新しい労働施設</w:t>
      </w:r>
      <w:r w:rsidR="00E77D92" w:rsidRPr="00712DA8">
        <w:rPr>
          <w:rFonts w:asciiTheme="majorEastAsia" w:eastAsiaTheme="majorEastAsia" w:hAnsiTheme="majorEastAsia" w:cs="Times New Roman" w:hint="eastAsia"/>
          <w:szCs w:val="21"/>
          <w:shd w:val="pct15" w:color="auto" w:fill="FFFFFF"/>
        </w:rPr>
        <w:t>は、</w:t>
      </w:r>
      <w:r w:rsidR="009F6938" w:rsidRPr="00712DA8">
        <w:rPr>
          <w:rFonts w:asciiTheme="majorEastAsia" w:eastAsiaTheme="majorEastAsia" w:hAnsiTheme="majorEastAsia" w:cs="Times New Roman" w:hint="eastAsia"/>
          <w:szCs w:val="21"/>
          <w:shd w:val="pct15" w:color="auto" w:fill="FFFFFF"/>
        </w:rPr>
        <w:t>日雇いの機能だけ</w:t>
      </w:r>
      <w:r w:rsidR="00E77D92" w:rsidRPr="00712DA8">
        <w:rPr>
          <w:rFonts w:asciiTheme="majorEastAsia" w:eastAsiaTheme="majorEastAsia" w:hAnsiTheme="majorEastAsia" w:cs="Times New Roman" w:hint="eastAsia"/>
          <w:szCs w:val="21"/>
          <w:shd w:val="pct15" w:color="auto" w:fill="FFFFFF"/>
        </w:rPr>
        <w:t>でいい</w:t>
      </w:r>
      <w:r w:rsidR="009F6938" w:rsidRPr="00712DA8">
        <w:rPr>
          <w:rFonts w:asciiTheme="majorEastAsia" w:eastAsiaTheme="majorEastAsia" w:hAnsiTheme="majorEastAsia" w:cs="Times New Roman" w:hint="eastAsia"/>
          <w:szCs w:val="21"/>
          <w:shd w:val="pct15" w:color="auto" w:fill="FFFFFF"/>
        </w:rPr>
        <w:t>という</w:t>
      </w:r>
      <w:r w:rsidR="00E77D92" w:rsidRPr="00712DA8">
        <w:rPr>
          <w:rFonts w:asciiTheme="majorEastAsia" w:eastAsiaTheme="majorEastAsia" w:hAnsiTheme="majorEastAsia" w:cs="Times New Roman" w:hint="eastAsia"/>
          <w:szCs w:val="21"/>
          <w:shd w:val="pct15" w:color="auto" w:fill="FFFFFF"/>
        </w:rPr>
        <w:t>こと</w:t>
      </w:r>
      <w:r w:rsidR="009F6938" w:rsidRPr="00712DA8">
        <w:rPr>
          <w:rFonts w:asciiTheme="majorEastAsia" w:eastAsiaTheme="majorEastAsia" w:hAnsiTheme="majorEastAsia" w:cs="Times New Roman" w:hint="eastAsia"/>
          <w:szCs w:val="21"/>
          <w:shd w:val="pct15" w:color="auto" w:fill="FFFFFF"/>
        </w:rPr>
        <w:t>では</w:t>
      </w:r>
      <w:r w:rsidR="00E77D92" w:rsidRPr="00712DA8">
        <w:rPr>
          <w:rFonts w:asciiTheme="majorEastAsia" w:eastAsiaTheme="majorEastAsia" w:hAnsiTheme="majorEastAsia" w:cs="Times New Roman" w:hint="eastAsia"/>
          <w:szCs w:val="21"/>
          <w:shd w:val="pct15" w:color="auto" w:fill="FFFFFF"/>
        </w:rPr>
        <w:t>ないので。</w:t>
      </w:r>
    </w:p>
    <w:p w14:paraId="0A75A492" w14:textId="1BB0EFDE" w:rsidR="00E77D92"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77D92">
        <w:rPr>
          <w:rFonts w:ascii="ＭＳ 明朝" w:eastAsia="ＭＳ 明朝" w:hAnsi="ＭＳ 明朝" w:cs="Times New Roman" w:hint="eastAsia"/>
          <w:szCs w:val="21"/>
        </w:rPr>
        <w:t xml:space="preserve">　</w:t>
      </w:r>
      <w:r w:rsidR="00067FC9" w:rsidRPr="00067FC9">
        <w:rPr>
          <w:rFonts w:ascii="ＭＳ 明朝" w:eastAsia="ＭＳ 明朝" w:hAnsi="ＭＳ 明朝" w:cs="Times New Roman" w:hint="eastAsia"/>
          <w:szCs w:val="21"/>
        </w:rPr>
        <w:t>天下茶屋は天下茶屋で動かして</w:t>
      </w:r>
      <w:r w:rsidR="00067FC9">
        <w:rPr>
          <w:rFonts w:ascii="ＭＳ 明朝" w:eastAsia="ＭＳ 明朝" w:hAnsi="ＭＳ 明朝" w:cs="Times New Roman" w:hint="eastAsia"/>
          <w:szCs w:val="21"/>
        </w:rPr>
        <w:t>ということですかね。</w:t>
      </w:r>
    </w:p>
    <w:p w14:paraId="2548B9C6" w14:textId="2BAB4D42" w:rsidR="00067FC9"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067FC9" w:rsidRPr="00712DA8">
        <w:rPr>
          <w:rFonts w:asciiTheme="majorEastAsia" w:eastAsiaTheme="majorEastAsia" w:hAnsiTheme="majorEastAsia" w:cs="Times New Roman" w:hint="eastAsia"/>
          <w:szCs w:val="21"/>
          <w:shd w:val="pct15" w:color="auto" w:fill="FFFFFF"/>
        </w:rPr>
        <w:t xml:space="preserve">　天下茶屋の方がニーズがなくなっているのであれば、そういったことを検討すればいいけど、そんなことないでしょ。それができるのであれば、それが早いと思うが。</w:t>
      </w:r>
    </w:p>
    <w:p w14:paraId="302A58C9" w14:textId="0B9501A1" w:rsidR="00067FC9"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7FC9">
        <w:rPr>
          <w:rFonts w:ascii="ＭＳ 明朝" w:eastAsia="ＭＳ 明朝" w:hAnsi="ＭＳ 明朝" w:cs="Times New Roman" w:hint="eastAsia"/>
          <w:szCs w:val="21"/>
        </w:rPr>
        <w:t xml:space="preserve">　私はそれが早道だと勝手に理解していて、一度大阪市の担当の方に話を聞く機会を作った方がいいのかなとも考えています。</w:t>
      </w:r>
    </w:p>
    <w:p w14:paraId="52D4572C" w14:textId="074CEF10" w:rsidR="00067FC9"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067FC9" w:rsidRPr="00712DA8">
        <w:rPr>
          <w:rFonts w:asciiTheme="majorEastAsia" w:eastAsiaTheme="majorEastAsia" w:hAnsiTheme="majorEastAsia" w:cs="Times New Roman" w:hint="eastAsia"/>
          <w:szCs w:val="21"/>
          <w:shd w:val="pct15" w:color="auto" w:fill="FFFFFF"/>
        </w:rPr>
        <w:t xml:space="preserve">　形はどうれあれ、今の機能だけでない、やはり職業相談を受けてきちんと対応できるものがあそこには必要だからね。</w:t>
      </w:r>
    </w:p>
    <w:p w14:paraId="750CF62A" w14:textId="452D8C81" w:rsidR="00067FC9"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067FC9" w:rsidRPr="00712DA8">
        <w:rPr>
          <w:rFonts w:asciiTheme="majorEastAsia" w:eastAsiaTheme="majorEastAsia" w:hAnsiTheme="majorEastAsia" w:cs="Times New Roman" w:hint="eastAsia"/>
          <w:szCs w:val="21"/>
          <w:shd w:val="pct15" w:color="auto" w:fill="FFFFFF"/>
        </w:rPr>
        <w:t xml:space="preserve">　基本計画ですよね。ちっちゃいものをここへ持ってくるというような、そんな話じゃないでしょ。基本計画なので、さっき</w:t>
      </w:r>
      <w:r w:rsidR="004953A0" w:rsidRPr="00712DA8">
        <w:rPr>
          <w:rFonts w:asciiTheme="majorEastAsia" w:eastAsiaTheme="majorEastAsia" w:hAnsiTheme="majorEastAsia" w:cs="Times New Roman" w:hint="eastAsia"/>
          <w:szCs w:val="21"/>
          <w:shd w:val="pct15" w:color="auto" w:fill="FFFFFF"/>
        </w:rPr>
        <w:t>事務局からあった労働の拠点としてきちんとした新労働施設を作ります、その中には府が中心になるのか、国が中心になるのか知らないが、労働行政の国と府、そこへ市も入っていろんな就労対策も含めてできたらいいねと、その中にはもちろん国である労働局も入ってくるんやでということを前提に、じゃ細かいところで何が必要かなという議論は、この３回では無理ですわ。でも基本計画の中には盛り込めると思うので、どうなんですか。この３回で何を決めるつもりなんでか。</w:t>
      </w:r>
    </w:p>
    <w:p w14:paraId="7538849D" w14:textId="06F2BD49" w:rsidR="004953A0"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953A0">
        <w:rPr>
          <w:rFonts w:ascii="ＭＳ 明朝" w:eastAsia="ＭＳ 明朝" w:hAnsi="ＭＳ 明朝" w:cs="Times New Roman" w:hint="eastAsia"/>
          <w:szCs w:val="21"/>
        </w:rPr>
        <w:t xml:space="preserve">　生活困窮者とかの就労支援については、市町村とかの自治体が担うということになっているんですよ。そういう意味では大阪市さんの仕事という風になっちゃうんですね。</w:t>
      </w:r>
    </w:p>
    <w:p w14:paraId="59B6F82A" w14:textId="2E079B2B" w:rsidR="004953A0"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lastRenderedPageBreak/>
        <w:t>→</w:t>
      </w:r>
      <w:r w:rsidR="004953A0" w:rsidRPr="00712DA8">
        <w:rPr>
          <w:rFonts w:asciiTheme="majorEastAsia" w:eastAsiaTheme="majorEastAsia" w:hAnsiTheme="majorEastAsia" w:cs="Times New Roman" w:hint="eastAsia"/>
          <w:szCs w:val="21"/>
          <w:shd w:val="pct15" w:color="auto" w:fill="FFFFFF"/>
        </w:rPr>
        <w:t xml:space="preserve">　この会議は役所の顔色見ながらやるところじゃないでしょ。</w:t>
      </w:r>
    </w:p>
    <w:p w14:paraId="391821D1" w14:textId="7ABE5B7A" w:rsidR="004953A0"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953A0">
        <w:rPr>
          <w:rFonts w:ascii="ＭＳ 明朝" w:eastAsia="ＭＳ 明朝" w:hAnsi="ＭＳ 明朝" w:cs="Times New Roman" w:hint="eastAsia"/>
          <w:szCs w:val="21"/>
        </w:rPr>
        <w:t xml:space="preserve">　別に見てないですよ。</w:t>
      </w:r>
    </w:p>
    <w:p w14:paraId="7B6248FA" w14:textId="502E95CE" w:rsidR="004953A0"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4953A0" w:rsidRPr="00712DA8">
        <w:rPr>
          <w:rFonts w:asciiTheme="majorEastAsia" w:eastAsiaTheme="majorEastAsia" w:hAnsiTheme="majorEastAsia" w:cs="Times New Roman" w:hint="eastAsia"/>
          <w:szCs w:val="21"/>
          <w:shd w:val="pct15" w:color="auto" w:fill="FFFFFF"/>
        </w:rPr>
        <w:t xml:space="preserve">　だからこっちから意見だしたらいいだけの話と違うんですか。</w:t>
      </w:r>
    </w:p>
    <w:p w14:paraId="50D11D3D" w14:textId="64964EA9" w:rsidR="004953A0"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953A0">
        <w:rPr>
          <w:rFonts w:ascii="ＭＳ 明朝" w:eastAsia="ＭＳ 明朝" w:hAnsi="ＭＳ 明朝" w:cs="Times New Roman" w:hint="eastAsia"/>
          <w:szCs w:val="21"/>
        </w:rPr>
        <w:t xml:space="preserve">　</w:t>
      </w:r>
      <w:r w:rsidR="004C6037">
        <w:rPr>
          <w:rFonts w:ascii="ＭＳ 明朝" w:eastAsia="ＭＳ 明朝" w:hAnsi="ＭＳ 明朝" w:cs="Times New Roman" w:hint="eastAsia"/>
          <w:szCs w:val="21"/>
        </w:rPr>
        <w:t>だから今まとめているところです。だから国さんが別にやらなくてもいいと言っている訳ではないんです。３つの組織がどういう風にそれぞれの特徴をしっかりと活かしながら、連携できるのか、その結果としてあいりんの新労働施設に拠点ができればいいなと私は思っているんです。</w:t>
      </w:r>
    </w:p>
    <w:p w14:paraId="48C1FB62" w14:textId="219C282B" w:rsidR="004C6037"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4C6037" w:rsidRPr="00712DA8">
        <w:rPr>
          <w:rFonts w:asciiTheme="majorEastAsia" w:eastAsiaTheme="majorEastAsia" w:hAnsiTheme="majorEastAsia" w:cs="Times New Roman" w:hint="eastAsia"/>
          <w:szCs w:val="21"/>
          <w:shd w:val="pct15" w:color="auto" w:fill="FFFFFF"/>
        </w:rPr>
        <w:t xml:space="preserve">　だからそこは我々が分かり</w:t>
      </w:r>
      <w:r w:rsidR="006D2CCC" w:rsidRPr="00712DA8">
        <w:rPr>
          <w:rFonts w:asciiTheme="majorEastAsia" w:eastAsiaTheme="majorEastAsia" w:hAnsiTheme="majorEastAsia" w:cs="Times New Roman" w:hint="eastAsia"/>
          <w:szCs w:val="21"/>
          <w:shd w:val="pct15" w:color="auto" w:fill="FFFFFF"/>
        </w:rPr>
        <w:t>にくいということであれば、国、府、市からの提案を聞かせてもらっ</w:t>
      </w:r>
      <w:r w:rsidR="004C6037" w:rsidRPr="00712DA8">
        <w:rPr>
          <w:rFonts w:asciiTheme="majorEastAsia" w:eastAsiaTheme="majorEastAsia" w:hAnsiTheme="majorEastAsia" w:cs="Times New Roman" w:hint="eastAsia"/>
          <w:szCs w:val="21"/>
          <w:shd w:val="pct15" w:color="auto" w:fill="FFFFFF"/>
        </w:rPr>
        <w:t>たら、それぞれ意見を言ったりすることができるじゃないですか。それがないから、こういう話になる訳でしょ。あと３回しかないんだったら、次回までにはきちんとやって来なさいよ。５０回もやらせといて、今さらそんなものできませんじゃないでしょ。</w:t>
      </w:r>
    </w:p>
    <w:p w14:paraId="4DC97BC3" w14:textId="6684BA33" w:rsidR="004C6037"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C6037">
        <w:rPr>
          <w:rFonts w:ascii="ＭＳ 明朝" w:eastAsia="ＭＳ 明朝" w:hAnsi="ＭＳ 明朝" w:cs="Times New Roman" w:hint="eastAsia"/>
          <w:szCs w:val="21"/>
        </w:rPr>
        <w:t xml:space="preserve">　ハードルの高い一般のハローワークの整備というところをどういう風に絵を</w:t>
      </w:r>
      <w:r w:rsidR="00A40421">
        <w:rPr>
          <w:rFonts w:ascii="ＭＳ 明朝" w:eastAsia="ＭＳ 明朝" w:hAnsi="ＭＳ 明朝" w:cs="Times New Roman" w:hint="eastAsia"/>
          <w:szCs w:val="21"/>
        </w:rPr>
        <w:t>描</w:t>
      </w:r>
      <w:r w:rsidR="004C6037">
        <w:rPr>
          <w:rFonts w:ascii="ＭＳ 明朝" w:eastAsia="ＭＳ 明朝" w:hAnsi="ＭＳ 明朝" w:cs="Times New Roman" w:hint="eastAsia"/>
          <w:szCs w:val="21"/>
        </w:rPr>
        <w:t>いて</w:t>
      </w:r>
      <w:r w:rsidR="00A40421">
        <w:rPr>
          <w:rFonts w:ascii="ＭＳ 明朝" w:eastAsia="ＭＳ 明朝" w:hAnsi="ＭＳ 明朝" w:cs="Times New Roman" w:hint="eastAsia"/>
          <w:szCs w:val="21"/>
        </w:rPr>
        <w:t>くるのか。この資料の具体案だと思うのですが。その辺りを軸に議論したいという風に思います。もう一度整理していきますが、コロナ後ということで、リーマンの時ほど酷くならないであろうと一般には言われていますが、とは言ってもかなりしんどい方も出てくるでしょうし、就労ニーズの多様化というのも進むだろうということですね。したがってそういった状況に対して</w:t>
      </w:r>
      <w:r w:rsidR="00B033E1">
        <w:rPr>
          <w:rFonts w:ascii="ＭＳ 明朝" w:eastAsia="ＭＳ 明朝" w:hAnsi="ＭＳ 明朝" w:cs="Times New Roman" w:hint="eastAsia"/>
          <w:szCs w:val="21"/>
        </w:rPr>
        <w:t>、</w:t>
      </w:r>
      <w:r w:rsidR="00A40421">
        <w:rPr>
          <w:rFonts w:ascii="ＭＳ 明朝" w:eastAsia="ＭＳ 明朝" w:hAnsi="ＭＳ 明朝" w:cs="Times New Roman" w:hint="eastAsia"/>
          <w:szCs w:val="21"/>
        </w:rPr>
        <w:t>しっかりと</w:t>
      </w:r>
      <w:r w:rsidR="00B033E1">
        <w:rPr>
          <w:rFonts w:ascii="ＭＳ 明朝" w:eastAsia="ＭＳ 明朝" w:hAnsi="ＭＳ 明朝" w:cs="Times New Roman" w:hint="eastAsia"/>
          <w:szCs w:val="21"/>
        </w:rPr>
        <w:t>きめ細やかに、そしてスムーズに</w:t>
      </w:r>
      <w:r w:rsidR="00A40421">
        <w:rPr>
          <w:rFonts w:ascii="ＭＳ 明朝" w:eastAsia="ＭＳ 明朝" w:hAnsi="ＭＳ 明朝" w:cs="Times New Roman" w:hint="eastAsia"/>
          <w:szCs w:val="21"/>
        </w:rPr>
        <w:t>対応できるような</w:t>
      </w:r>
      <w:r w:rsidR="00B033E1">
        <w:rPr>
          <w:rFonts w:ascii="ＭＳ 明朝" w:eastAsia="ＭＳ 明朝" w:hAnsi="ＭＳ 明朝" w:cs="Times New Roman" w:hint="eastAsia"/>
          <w:szCs w:val="21"/>
        </w:rPr>
        <w:t>支援の体制、就労並びに相談の体制を現場の人たち、国、大阪府、西成区、大阪市さんも含めてどうしてやっていくのか、取り分けハローワーク機能の整備についてというところでなかなか議論が進みにくいので、これについて実現可能な方策をみなさんと一緒に検討していきたいという風に思っているところです。</w:t>
      </w:r>
    </w:p>
    <w:p w14:paraId="55A76EC8" w14:textId="6233FAD7" w:rsidR="00B033E1"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B033E1" w:rsidRPr="00712DA8">
        <w:rPr>
          <w:rFonts w:asciiTheme="majorEastAsia" w:eastAsiaTheme="majorEastAsia" w:hAnsiTheme="majorEastAsia" w:cs="Times New Roman" w:hint="eastAsia"/>
          <w:szCs w:val="21"/>
          <w:shd w:val="pct15" w:color="auto" w:fill="FFFFFF"/>
        </w:rPr>
        <w:t xml:space="preserve">　私はその考えに組しませんよ。</w:t>
      </w:r>
    </w:p>
    <w:p w14:paraId="639FB33B" w14:textId="4AAE6572" w:rsidR="00B033E1"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033E1">
        <w:rPr>
          <w:rFonts w:ascii="ＭＳ 明朝" w:eastAsia="ＭＳ 明朝" w:hAnsi="ＭＳ 明朝" w:cs="Times New Roman" w:hint="eastAsia"/>
          <w:szCs w:val="21"/>
        </w:rPr>
        <w:t xml:space="preserve">　いいですよ。それ</w:t>
      </w:r>
      <w:r w:rsidR="00527E04">
        <w:rPr>
          <w:rFonts w:ascii="ＭＳ 明朝" w:eastAsia="ＭＳ 明朝" w:hAnsi="ＭＳ 明朝" w:cs="Times New Roman" w:hint="eastAsia"/>
          <w:szCs w:val="21"/>
        </w:rPr>
        <w:t>ら</w:t>
      </w:r>
      <w:r w:rsidR="00B033E1">
        <w:rPr>
          <w:rFonts w:ascii="ＭＳ 明朝" w:eastAsia="ＭＳ 明朝" w:hAnsi="ＭＳ 明朝" w:cs="Times New Roman" w:hint="eastAsia"/>
          <w:szCs w:val="21"/>
        </w:rPr>
        <w:t>を踏まえて</w:t>
      </w:r>
      <w:r w:rsidR="00527E04">
        <w:rPr>
          <w:rFonts w:ascii="ＭＳ 明朝" w:eastAsia="ＭＳ 明朝" w:hAnsi="ＭＳ 明朝" w:cs="Times New Roman" w:hint="eastAsia"/>
          <w:szCs w:val="21"/>
        </w:rPr>
        <w:t>、</w:t>
      </w:r>
      <w:r w:rsidR="00B033E1">
        <w:rPr>
          <w:rFonts w:ascii="ＭＳ 明朝" w:eastAsia="ＭＳ 明朝" w:hAnsi="ＭＳ 明朝" w:cs="Times New Roman" w:hint="eastAsia"/>
          <w:szCs w:val="21"/>
        </w:rPr>
        <w:t>地域全体の日雇労働者を含む新たな就業困難な人たちの支援の仕組みをしっかりと作り上げる</w:t>
      </w:r>
      <w:r w:rsidR="00016E6A">
        <w:rPr>
          <w:rFonts w:ascii="ＭＳ 明朝" w:eastAsia="ＭＳ 明朝" w:hAnsi="ＭＳ 明朝" w:cs="Times New Roman" w:hint="eastAsia"/>
          <w:szCs w:val="21"/>
        </w:rPr>
        <w:t>ということかと思います。そしてみ</w:t>
      </w:r>
      <w:r w:rsidR="00527E04">
        <w:rPr>
          <w:rFonts w:ascii="ＭＳ 明朝" w:eastAsia="ＭＳ 明朝" w:hAnsi="ＭＳ 明朝" w:cs="Times New Roman" w:hint="eastAsia"/>
          <w:szCs w:val="21"/>
        </w:rPr>
        <w:t>なさんが危惧しているように、あと３回の議論の中でどこまでできるんだというところはあると思います。ただ完璧なものを求めるのは無理なんですが、こういうような機能を持ったところがいるので、そのスペースをしっかり確保してくださいねという提案が例えば必要な訳ですよね。そういうような提案ができるところまで持っていきたい。さらに具体的な部分については、次年度以降の段階でさらに具体化していく。</w:t>
      </w:r>
    </w:p>
    <w:p w14:paraId="232427AE" w14:textId="7126347A" w:rsidR="00527E04"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27E04">
        <w:rPr>
          <w:rFonts w:ascii="ＭＳ 明朝" w:eastAsia="ＭＳ 明朝" w:hAnsi="ＭＳ 明朝" w:cs="Times New Roman" w:hint="eastAsia"/>
          <w:szCs w:val="21"/>
        </w:rPr>
        <w:t xml:space="preserve">　ただスケジュール上は</w:t>
      </w:r>
      <w:r w:rsidR="00F06FE7">
        <w:rPr>
          <w:rFonts w:ascii="ＭＳ 明朝" w:eastAsia="ＭＳ 明朝" w:hAnsi="ＭＳ 明朝" w:cs="Times New Roman" w:hint="eastAsia"/>
          <w:szCs w:val="21"/>
        </w:rPr>
        <w:t>あと</w:t>
      </w:r>
      <w:r w:rsidR="00527E04">
        <w:rPr>
          <w:rFonts w:ascii="ＭＳ 明朝" w:eastAsia="ＭＳ 明朝" w:hAnsi="ＭＳ 明朝" w:cs="Times New Roman" w:hint="eastAsia"/>
          <w:szCs w:val="21"/>
        </w:rPr>
        <w:t>３回</w:t>
      </w:r>
      <w:r w:rsidR="00F06FE7">
        <w:rPr>
          <w:rFonts w:ascii="ＭＳ 明朝" w:eastAsia="ＭＳ 明朝" w:hAnsi="ＭＳ 明朝" w:cs="Times New Roman" w:hint="eastAsia"/>
          <w:szCs w:val="21"/>
        </w:rPr>
        <w:t>なの</w:t>
      </w:r>
      <w:r w:rsidR="00527E04">
        <w:rPr>
          <w:rFonts w:ascii="ＭＳ 明朝" w:eastAsia="ＭＳ 明朝" w:hAnsi="ＭＳ 明朝" w:cs="Times New Roman" w:hint="eastAsia"/>
          <w:szCs w:val="21"/>
        </w:rPr>
        <w:t>で</w:t>
      </w:r>
      <w:r w:rsidR="00F06FE7">
        <w:rPr>
          <w:rFonts w:ascii="ＭＳ 明朝" w:eastAsia="ＭＳ 明朝" w:hAnsi="ＭＳ 明朝" w:cs="Times New Roman" w:hint="eastAsia"/>
          <w:szCs w:val="21"/>
        </w:rPr>
        <w:t>、</w:t>
      </w:r>
      <w:r w:rsidR="00527E04">
        <w:rPr>
          <w:rFonts w:ascii="ＭＳ 明朝" w:eastAsia="ＭＳ 明朝" w:hAnsi="ＭＳ 明朝" w:cs="Times New Roman" w:hint="eastAsia"/>
          <w:szCs w:val="21"/>
        </w:rPr>
        <w:t>一定のところは共有しておかなければならない</w:t>
      </w:r>
      <w:r w:rsidR="00F06FE7">
        <w:rPr>
          <w:rFonts w:ascii="ＭＳ 明朝" w:eastAsia="ＭＳ 明朝" w:hAnsi="ＭＳ 明朝" w:cs="Times New Roman" w:hint="eastAsia"/>
          <w:szCs w:val="21"/>
        </w:rPr>
        <w:t>と思います</w:t>
      </w:r>
      <w:r w:rsidR="00527E04">
        <w:rPr>
          <w:rFonts w:ascii="ＭＳ 明朝" w:eastAsia="ＭＳ 明朝" w:hAnsi="ＭＳ 明朝" w:cs="Times New Roman" w:hint="eastAsia"/>
          <w:szCs w:val="21"/>
        </w:rPr>
        <w:t>。例えば職安さんが入るのか入らないのかというのは決まっていないので、</w:t>
      </w:r>
      <w:r w:rsidR="00F06FE7">
        <w:rPr>
          <w:rFonts w:ascii="ＭＳ 明朝" w:eastAsia="ＭＳ 明朝" w:hAnsi="ＭＳ 明朝" w:cs="Times New Roman" w:hint="eastAsia"/>
          <w:szCs w:val="21"/>
        </w:rPr>
        <w:t>その辺りもしっかりとどうなるのかということを確認しておきたいんです。</w:t>
      </w:r>
    </w:p>
    <w:p w14:paraId="4B327AE9" w14:textId="41D6EB4C" w:rsidR="00F06FE7"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F06FE7" w:rsidRPr="00712DA8">
        <w:rPr>
          <w:rFonts w:asciiTheme="majorEastAsia" w:eastAsiaTheme="majorEastAsia" w:hAnsiTheme="majorEastAsia" w:cs="Times New Roman" w:hint="eastAsia"/>
          <w:szCs w:val="21"/>
          <w:shd w:val="pct15" w:color="auto" w:fill="FFFFFF"/>
        </w:rPr>
        <w:t xml:space="preserve">　前回も言いましたが、工程をはっきりと教えてほしいんです。この１年間の中で、コロナ云々で会議も開けなった訳ですが、私ら持ち帰って話し合いもできなかったんで、議論が止まっているんです。これを今日持って帰って、どうするんだということをしないといけないのですが、この状況ではできるかできないかも分からない。そういうタイムラグがある中で進めていく訳で、</w:t>
      </w:r>
      <w:r w:rsidR="00A17C75" w:rsidRPr="00712DA8">
        <w:rPr>
          <w:rFonts w:asciiTheme="majorEastAsia" w:eastAsiaTheme="majorEastAsia" w:hAnsiTheme="majorEastAsia" w:cs="Times New Roman" w:hint="eastAsia"/>
          <w:szCs w:val="21"/>
          <w:shd w:val="pct15" w:color="auto" w:fill="FFFFFF"/>
        </w:rPr>
        <w:t>この工程の中で財政に持っていくと言っているが、一体何を持っていくのか。どこまで絵を描いて持っていくつもりなのか、その絵を描くためには、３回であればその３回の中で、この回はここまで決める、この回はここまで決めるというのが見えないと、我々も相談のしようがないし、意見の出しようがないと思いうんです。少し参加していて行き当たりばったり的にものを言っているような気がして、きちんと順を追っていかないと自分も分からないし、持って帰っても説明し辛い。そこはちょっと見やすいように工程を教えていただきたい。そのうえで無理な部分は無理ということで出てくるので、その時にどうするんだという話も出てくると思うんです。あくまでも工程どおりに押し切るのか、不十分でも。その辺も含めてこの会議の中で確認しながら進めて行ってほしい。工程ありきで行くのは良くないと思うので、私もそんなことで持って帰っても説</w:t>
      </w:r>
      <w:r w:rsidR="00A17C75" w:rsidRPr="00712DA8">
        <w:rPr>
          <w:rFonts w:asciiTheme="majorEastAsia" w:eastAsiaTheme="majorEastAsia" w:hAnsiTheme="majorEastAsia" w:cs="Times New Roman" w:hint="eastAsia"/>
          <w:szCs w:val="21"/>
          <w:shd w:val="pct15" w:color="auto" w:fill="FFFFFF"/>
        </w:rPr>
        <w:lastRenderedPageBreak/>
        <w:t>明できない。分かるように工程を組んでください。次回は何を考える</w:t>
      </w:r>
      <w:r w:rsidR="00E473C2" w:rsidRPr="00712DA8">
        <w:rPr>
          <w:rFonts w:asciiTheme="majorEastAsia" w:eastAsiaTheme="majorEastAsia" w:hAnsiTheme="majorEastAsia" w:cs="Times New Roman" w:hint="eastAsia"/>
          <w:szCs w:val="21"/>
          <w:shd w:val="pct15" w:color="auto" w:fill="FFFFFF"/>
        </w:rPr>
        <w:t>というように宿題でも用意してくれたらできます。あと３回しかないから、あと３回しかないからと言って追われても困ります。それはいけないでしょ、ものすごい大事なことを決めようとしているので。</w:t>
      </w:r>
    </w:p>
    <w:p w14:paraId="6C4BF0A7" w14:textId="7340C3A6" w:rsidR="00E473C2"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473C2">
        <w:rPr>
          <w:rFonts w:ascii="ＭＳ 明朝" w:eastAsia="ＭＳ 明朝" w:hAnsi="ＭＳ 明朝" w:cs="Times New Roman" w:hint="eastAsia"/>
          <w:szCs w:val="21"/>
        </w:rPr>
        <w:t xml:space="preserve">　分かります。ただ</w:t>
      </w:r>
      <w:r w:rsidR="009E5D33">
        <w:rPr>
          <w:rFonts w:ascii="ＭＳ 明朝" w:eastAsia="ＭＳ 明朝" w:hAnsi="ＭＳ 明朝" w:cs="Times New Roman" w:hint="eastAsia"/>
          <w:szCs w:val="21"/>
        </w:rPr>
        <w:t>このような</w:t>
      </w:r>
      <w:r w:rsidR="00E473C2">
        <w:rPr>
          <w:rFonts w:ascii="ＭＳ 明朝" w:eastAsia="ＭＳ 明朝" w:hAnsi="ＭＳ 明朝" w:cs="Times New Roman" w:hint="eastAsia"/>
          <w:szCs w:val="21"/>
        </w:rPr>
        <w:t>議論は一本でしっかり議論するのは初めてなので、今日は我々としてはとりあえず受けて、話をみなさんから聞いて受け止める。それを踏まえて</w:t>
      </w:r>
      <w:r w:rsidR="009E5D33">
        <w:rPr>
          <w:rFonts w:ascii="ＭＳ 明朝" w:eastAsia="ＭＳ 明朝" w:hAnsi="ＭＳ 明朝" w:cs="Times New Roman" w:hint="eastAsia"/>
          <w:szCs w:val="21"/>
        </w:rPr>
        <w:t>今すぐに</w:t>
      </w:r>
      <w:r w:rsidR="00E473C2">
        <w:rPr>
          <w:rFonts w:ascii="ＭＳ 明朝" w:eastAsia="ＭＳ 明朝" w:hAnsi="ＭＳ 明朝" w:cs="Times New Roman" w:hint="eastAsia"/>
          <w:szCs w:val="21"/>
        </w:rPr>
        <w:t>次回</w:t>
      </w:r>
      <w:r w:rsidR="009E5D33">
        <w:rPr>
          <w:rFonts w:ascii="ＭＳ 明朝" w:eastAsia="ＭＳ 明朝" w:hAnsi="ＭＳ 明朝" w:cs="Times New Roman" w:hint="eastAsia"/>
          <w:szCs w:val="21"/>
        </w:rPr>
        <w:t>のスケジュールという風にはいかないのでよろしくお願いします。</w:t>
      </w:r>
    </w:p>
    <w:p w14:paraId="37C5B159" w14:textId="7C3A2214" w:rsidR="009E5D33" w:rsidRDefault="009E5D33"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冒頭申し上げましたようにあと３回でということですが、一般のハローワーク機能が入るのか入らないのかというのは大きなところです。それが入るということになれば、それなりのスペースも確保しなければなりませんし、入らないということになれば、そのスペースは他の機能のスペースとして充てることもできるようになります。従前から申し上げていますとおり寄り場機能や駐車場機能、相談機能というのは拡充するためにも、より多くのスペースが必要だということは、みなさんとも意見が一致している</w:t>
      </w:r>
      <w:r w:rsidR="00975526">
        <w:rPr>
          <w:rFonts w:ascii="ＭＳ 明朝" w:eastAsia="ＭＳ 明朝" w:hAnsi="ＭＳ 明朝" w:cs="Times New Roman" w:hint="eastAsia"/>
          <w:szCs w:val="21"/>
        </w:rPr>
        <w:t>もの</w:t>
      </w:r>
      <w:r>
        <w:rPr>
          <w:rFonts w:ascii="ＭＳ 明朝" w:eastAsia="ＭＳ 明朝" w:hAnsi="ＭＳ 明朝" w:cs="Times New Roman" w:hint="eastAsia"/>
          <w:szCs w:val="21"/>
        </w:rPr>
        <w:t>と認識しております。繰り返しになりますが、</w:t>
      </w:r>
      <w:r w:rsidRPr="009E5D33">
        <w:rPr>
          <w:rFonts w:ascii="ＭＳ 明朝" w:eastAsia="ＭＳ 明朝" w:hAnsi="ＭＳ 明朝" w:cs="Times New Roman" w:hint="eastAsia"/>
          <w:szCs w:val="21"/>
        </w:rPr>
        <w:t>一般のハローワーク機能</w:t>
      </w:r>
      <w:r w:rsidR="00975526">
        <w:rPr>
          <w:rFonts w:ascii="ＭＳ 明朝" w:eastAsia="ＭＳ 明朝" w:hAnsi="ＭＳ 明朝" w:cs="Times New Roman" w:hint="eastAsia"/>
          <w:szCs w:val="21"/>
        </w:rPr>
        <w:t>が必要だ必要でない、あるいは無理だということについてはスペースの関係があるので、その方向性について８月までの会議で決めたいと考えております。</w:t>
      </w:r>
    </w:p>
    <w:p w14:paraId="5D3A59FE" w14:textId="38DBAE9B" w:rsidR="00975526"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75526">
        <w:rPr>
          <w:rFonts w:ascii="ＭＳ 明朝" w:eastAsia="ＭＳ 明朝" w:hAnsi="ＭＳ 明朝" w:cs="Times New Roman" w:hint="eastAsia"/>
          <w:szCs w:val="21"/>
        </w:rPr>
        <w:t xml:space="preserve">　はい、ありがとうございます。</w:t>
      </w:r>
    </w:p>
    <w:p w14:paraId="436D0537" w14:textId="1A3B231A" w:rsidR="00975526"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975526" w:rsidRPr="00712DA8">
        <w:rPr>
          <w:rFonts w:asciiTheme="majorEastAsia" w:eastAsiaTheme="majorEastAsia" w:hAnsiTheme="majorEastAsia" w:cs="Times New Roman" w:hint="eastAsia"/>
          <w:szCs w:val="21"/>
          <w:shd w:val="pct15" w:color="auto" w:fill="FFFFFF"/>
        </w:rPr>
        <w:t xml:space="preserve">　最後に、天下茶屋のコーナーが市の施設でどうのこうのと言うのであれば、その市の担当者も会議に呼んでくださいよ。</w:t>
      </w:r>
    </w:p>
    <w:p w14:paraId="0FA5D27E" w14:textId="29567146" w:rsidR="00975526"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75526">
        <w:rPr>
          <w:rFonts w:ascii="ＭＳ 明朝" w:eastAsia="ＭＳ 明朝" w:hAnsi="ＭＳ 明朝" w:cs="Times New Roman" w:hint="eastAsia"/>
          <w:szCs w:val="21"/>
        </w:rPr>
        <w:t xml:space="preserve">　そうですね。</w:t>
      </w:r>
    </w:p>
    <w:p w14:paraId="2E3623C4" w14:textId="69F84F69" w:rsidR="00975526" w:rsidRPr="00712DA8" w:rsidRDefault="00712DA8" w:rsidP="00D2744E">
      <w:pPr>
        <w:ind w:left="420" w:hangingChars="200" w:hanging="420"/>
        <w:rPr>
          <w:rFonts w:asciiTheme="majorEastAsia" w:eastAsiaTheme="majorEastAsia" w:hAnsiTheme="majorEastAsia" w:cs="Times New Roman"/>
          <w:szCs w:val="21"/>
          <w:shd w:val="pct15" w:color="auto" w:fill="FFFFFF"/>
        </w:rPr>
      </w:pPr>
      <w:r w:rsidRPr="00712DA8">
        <w:rPr>
          <w:rFonts w:asciiTheme="majorEastAsia" w:eastAsiaTheme="majorEastAsia" w:hAnsiTheme="majorEastAsia" w:cs="Times New Roman" w:hint="eastAsia"/>
          <w:color w:val="000000" w:themeColor="text1"/>
          <w:szCs w:val="21"/>
          <w:shd w:val="pct15" w:color="auto" w:fill="FFFFFF"/>
        </w:rPr>
        <w:t>→</w:t>
      </w:r>
      <w:r w:rsidR="00975526" w:rsidRPr="00712DA8">
        <w:rPr>
          <w:rFonts w:asciiTheme="majorEastAsia" w:eastAsiaTheme="majorEastAsia" w:hAnsiTheme="majorEastAsia" w:cs="Times New Roman" w:hint="eastAsia"/>
          <w:szCs w:val="21"/>
          <w:shd w:val="pct15" w:color="auto" w:fill="FFFFFF"/>
        </w:rPr>
        <w:t xml:space="preserve">　それとワンストップの他に市が担うべきものというのがあって、それを国がどういう風に分けて置くのかということも含めて、話をするということであれば市の人も呼んでください。具体的にそれに絡むような人たち</w:t>
      </w:r>
      <w:r w:rsidR="007354D1" w:rsidRPr="00712DA8">
        <w:rPr>
          <w:rFonts w:asciiTheme="majorEastAsia" w:eastAsiaTheme="majorEastAsia" w:hAnsiTheme="majorEastAsia" w:cs="Times New Roman" w:hint="eastAsia"/>
          <w:szCs w:val="21"/>
          <w:shd w:val="pct15" w:color="auto" w:fill="FFFFFF"/>
        </w:rPr>
        <w:t>にきちっとレクチャーしたうえで</w:t>
      </w:r>
      <w:r w:rsidR="00975526" w:rsidRPr="00712DA8">
        <w:rPr>
          <w:rFonts w:asciiTheme="majorEastAsia" w:eastAsiaTheme="majorEastAsia" w:hAnsiTheme="majorEastAsia" w:cs="Times New Roman" w:hint="eastAsia"/>
          <w:szCs w:val="21"/>
          <w:shd w:val="pct15" w:color="auto" w:fill="FFFFFF"/>
        </w:rPr>
        <w:t>呼んでもらわないと</w:t>
      </w:r>
      <w:r w:rsidR="007354D1" w:rsidRPr="00712DA8">
        <w:rPr>
          <w:rFonts w:asciiTheme="majorEastAsia" w:eastAsiaTheme="majorEastAsia" w:hAnsiTheme="majorEastAsia" w:cs="Times New Roman" w:hint="eastAsia"/>
          <w:szCs w:val="21"/>
          <w:shd w:val="pct15" w:color="auto" w:fill="FFFFFF"/>
        </w:rPr>
        <w:t>、それでないと意味がないです。</w:t>
      </w:r>
    </w:p>
    <w:p w14:paraId="4AED68BD" w14:textId="017C43A6" w:rsidR="007354D1"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54D1">
        <w:rPr>
          <w:rFonts w:ascii="ＭＳ 明朝" w:eastAsia="ＭＳ 明朝" w:hAnsi="ＭＳ 明朝" w:cs="Times New Roman" w:hint="eastAsia"/>
          <w:szCs w:val="21"/>
        </w:rPr>
        <w:t xml:space="preserve">　おっしゃる通りです。他よろしいですか。</w:t>
      </w:r>
    </w:p>
    <w:p w14:paraId="69B218D3" w14:textId="09C03DEC" w:rsidR="007354D1" w:rsidRDefault="007354D1"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先ほどの大阪市の関係のところですので、天下茶屋のところのことについては、いったん区役所の方で当たらしていただきます。そのうえで当たった状況につきましては、次回ご報告させていただきます。また次回出席していただけるかどうかも事務局さんとご相談させていただきたいと思っています。</w:t>
      </w:r>
    </w:p>
    <w:p w14:paraId="2F1434D1" w14:textId="675913C4" w:rsidR="007354D1"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354D1">
        <w:rPr>
          <w:rFonts w:ascii="ＭＳ 明朝" w:eastAsia="ＭＳ 明朝" w:hAnsi="ＭＳ 明朝" w:cs="Times New Roman" w:hint="eastAsia"/>
          <w:szCs w:val="21"/>
        </w:rPr>
        <w:t xml:space="preserve">　今年度からどーんと西成の取り組みが進んでいますよね。これはサービスハブという西成特区構想の中でも看板になるような取り組みを試験的に進めている</w:t>
      </w:r>
      <w:r w:rsidR="00BF0636">
        <w:rPr>
          <w:rFonts w:ascii="ＭＳ 明朝" w:eastAsia="ＭＳ 明朝" w:hAnsi="ＭＳ 明朝" w:cs="Times New Roman" w:hint="eastAsia"/>
          <w:szCs w:val="21"/>
        </w:rPr>
        <w:t>訳ですね。</w:t>
      </w:r>
      <w:r w:rsidR="00687D21">
        <w:rPr>
          <w:rFonts w:ascii="ＭＳ 明朝" w:eastAsia="ＭＳ 明朝" w:hAnsi="ＭＳ 明朝" w:cs="Times New Roman" w:hint="eastAsia"/>
          <w:szCs w:val="21"/>
        </w:rPr>
        <w:t>。その取組みの中でどういう</w:t>
      </w:r>
      <w:r w:rsidR="00BF0636">
        <w:rPr>
          <w:rFonts w:ascii="ＭＳ 明朝" w:eastAsia="ＭＳ 明朝" w:hAnsi="ＭＳ 明朝" w:cs="Times New Roman" w:hint="eastAsia"/>
          <w:szCs w:val="21"/>
        </w:rPr>
        <w:t>ような</w:t>
      </w:r>
      <w:r w:rsidR="00687D21">
        <w:rPr>
          <w:rFonts w:ascii="ＭＳ 明朝" w:eastAsia="ＭＳ 明朝" w:hAnsi="ＭＳ 明朝" w:cs="Times New Roman" w:hint="eastAsia"/>
          <w:szCs w:val="21"/>
        </w:rPr>
        <w:t>収支労支援が必要なのかということは、たぶん議論されている</w:t>
      </w:r>
      <w:r w:rsidR="00215728">
        <w:rPr>
          <w:rFonts w:ascii="ＭＳ 明朝" w:eastAsia="ＭＳ 明朝" w:hAnsi="ＭＳ 明朝" w:cs="Times New Roman" w:hint="eastAsia"/>
          <w:szCs w:val="21"/>
        </w:rPr>
        <w:t>と思うので、どこかのタイミングで実際に試行的に進めているサービスハブ事業の課題とか成果とかを出してもらうのが</w:t>
      </w:r>
      <w:r w:rsidR="00BF0636">
        <w:rPr>
          <w:rFonts w:ascii="ＭＳ 明朝" w:eastAsia="ＭＳ 明朝" w:hAnsi="ＭＳ 明朝" w:cs="Times New Roman" w:hint="eastAsia"/>
          <w:szCs w:val="21"/>
        </w:rPr>
        <w:t>いい</w:t>
      </w:r>
      <w:r w:rsidR="00215728">
        <w:rPr>
          <w:rFonts w:ascii="ＭＳ 明朝" w:eastAsia="ＭＳ 明朝" w:hAnsi="ＭＳ 明朝" w:cs="Times New Roman" w:hint="eastAsia"/>
          <w:szCs w:val="21"/>
        </w:rPr>
        <w:t>のではない</w:t>
      </w:r>
      <w:r w:rsidR="00BF0636">
        <w:rPr>
          <w:rFonts w:ascii="ＭＳ 明朝" w:eastAsia="ＭＳ 明朝" w:hAnsi="ＭＳ 明朝" w:cs="Times New Roman" w:hint="eastAsia"/>
          <w:szCs w:val="21"/>
        </w:rPr>
        <w:t>と思います。そのうえでこの地域にどういう労働施設が必要なのか、どういうことで困っているか、どうすればうまくいくのかみたいなことは、現場が一番知っているので、その辺りの機会をぜひお願いしたいです。</w:t>
      </w:r>
    </w:p>
    <w:p w14:paraId="0918C33F" w14:textId="4E1E0626" w:rsidR="00BF0636"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0636">
        <w:rPr>
          <w:rFonts w:ascii="ＭＳ 明朝" w:eastAsia="ＭＳ 明朝" w:hAnsi="ＭＳ 明朝" w:cs="Times New Roman" w:hint="eastAsia"/>
          <w:szCs w:val="21"/>
        </w:rPr>
        <w:t xml:space="preserve">　それは誰にお願いすればいいですかね。</w:t>
      </w:r>
    </w:p>
    <w:p w14:paraId="30D25DB9" w14:textId="6A8304C9" w:rsidR="00BF0636" w:rsidRDefault="00BF0636"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西成区の事業ですので、また確認させていただきます。</w:t>
      </w:r>
    </w:p>
    <w:p w14:paraId="6DD698C0" w14:textId="3F08024B" w:rsidR="00BF0636"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0636">
        <w:rPr>
          <w:rFonts w:ascii="ＭＳ 明朝" w:eastAsia="ＭＳ 明朝" w:hAnsi="ＭＳ 明朝" w:cs="Times New Roman" w:hint="eastAsia"/>
          <w:szCs w:val="21"/>
        </w:rPr>
        <w:t xml:space="preserve">　はい、どうもありがとうございます。では報告事項に移ります。冒頭のあいさつでもお話しましたが基本計画策定に係る入札契約情報について事務局よりお願いします。</w:t>
      </w:r>
    </w:p>
    <w:p w14:paraId="26354BAA" w14:textId="181EF7FC" w:rsidR="00BF0636" w:rsidRDefault="00BF0636"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先ほどから議論になっております基本計画でございますが、今年４月に入札を行いまして、５月１１日に契約を締結</w:t>
      </w:r>
      <w:r w:rsidR="00CA6FC3">
        <w:rPr>
          <w:rFonts w:ascii="ＭＳ 明朝" w:eastAsia="ＭＳ 明朝" w:hAnsi="ＭＳ 明朝" w:cs="Times New Roman" w:hint="eastAsia"/>
          <w:szCs w:val="21"/>
        </w:rPr>
        <w:t>し、契約期間につきましては、来年３月１０日までとなっております。契約業者につきましては、大阪市中央区の株式会社汎設計というところでございます。契約期間につきましては来年３月までとなっておりますが、財政査定などを受けていく関係上、８月までで一定それなりのスペース、機能に応じた床面積などを決めていきたいと考えております。そのため</w:t>
      </w:r>
      <w:r w:rsidR="00CA6FC3">
        <w:rPr>
          <w:rFonts w:ascii="ＭＳ 明朝" w:eastAsia="ＭＳ 明朝" w:hAnsi="ＭＳ 明朝" w:cs="Times New Roman" w:hint="eastAsia"/>
          <w:szCs w:val="21"/>
        </w:rPr>
        <w:lastRenderedPageBreak/>
        <w:t>大きな機能につきましては残り３回で方向性を決定いただきたいと考えております。なお、会議での議論、意見については、その都度業者に対して情報提供し、修正等も行えるのかなという風にも考えております。</w:t>
      </w:r>
    </w:p>
    <w:p w14:paraId="771C38EA" w14:textId="2C6E5C67" w:rsidR="00CA6FC3"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A6FC3">
        <w:rPr>
          <w:rFonts w:ascii="ＭＳ 明朝" w:eastAsia="ＭＳ 明朝" w:hAnsi="ＭＳ 明朝" w:cs="Times New Roman" w:hint="eastAsia"/>
          <w:szCs w:val="21"/>
        </w:rPr>
        <w:t xml:space="preserve">　はい、ありがとうございます。最後に次回の日程等について報告願います。</w:t>
      </w:r>
    </w:p>
    <w:p w14:paraId="4CE01F0E" w14:textId="4643E8CF" w:rsidR="00CA6FC3" w:rsidRDefault="00CA6FC3"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はい、第４９回</w:t>
      </w:r>
      <w:r w:rsidR="003C2D49">
        <w:rPr>
          <w:rFonts w:ascii="ＭＳ 明朝" w:eastAsia="ＭＳ 明朝" w:hAnsi="ＭＳ 明朝" w:cs="Times New Roman" w:hint="eastAsia"/>
          <w:szCs w:val="21"/>
        </w:rPr>
        <w:t>会議の</w:t>
      </w:r>
      <w:r>
        <w:rPr>
          <w:rFonts w:ascii="ＭＳ 明朝" w:eastAsia="ＭＳ 明朝" w:hAnsi="ＭＳ 明朝" w:cs="Times New Roman" w:hint="eastAsia"/>
          <w:szCs w:val="21"/>
        </w:rPr>
        <w:t>議事概要案への意見につきましては、６月１２日までに修正等がございましたら</w:t>
      </w:r>
      <w:r w:rsidR="003C2D49">
        <w:rPr>
          <w:rFonts w:ascii="ＭＳ 明朝" w:eastAsia="ＭＳ 明朝" w:hAnsi="ＭＳ 明朝" w:cs="Times New Roman" w:hint="eastAsia"/>
          <w:szCs w:val="21"/>
        </w:rPr>
        <w:t>ご連絡いただきますようにお願いいたします。第４８回会議の議事概要につきましては、府のホームページに掲載済みとなっております。次回第５１回の労働施設検討会議につきましては、６月２２日月曜日の１９時からの予定で考えております。</w:t>
      </w:r>
    </w:p>
    <w:p w14:paraId="364727F0" w14:textId="4207B744" w:rsidR="003C2D49" w:rsidRPr="00975526" w:rsidRDefault="00712DA8" w:rsidP="00D27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2D49">
        <w:rPr>
          <w:rFonts w:ascii="ＭＳ 明朝" w:eastAsia="ＭＳ 明朝" w:hAnsi="ＭＳ 明朝" w:cs="Times New Roman" w:hint="eastAsia"/>
          <w:szCs w:val="21"/>
        </w:rPr>
        <w:t xml:space="preserve">　はい、ありがとうございます。今日は第５０回ということで、よくやってきたなあという感じもしますが、引き続きみなさんよろしくお願いします。では今日はこれで終わります。</w:t>
      </w:r>
    </w:p>
    <w:sectPr w:rsidR="003C2D49" w:rsidRPr="00975526"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6F8C" w14:textId="77777777" w:rsidR="00A84A4F" w:rsidRDefault="00A84A4F" w:rsidP="00AA1533">
      <w:r>
        <w:separator/>
      </w:r>
    </w:p>
  </w:endnote>
  <w:endnote w:type="continuationSeparator" w:id="0">
    <w:p w14:paraId="2C95F50F" w14:textId="77777777" w:rsidR="00A84A4F" w:rsidRDefault="00A84A4F"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0F884E3C" w:rsidR="00BF0636" w:rsidRPr="00AA1533" w:rsidRDefault="00BF063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C8453B" w:rsidRPr="00C8453B">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BF0636" w:rsidRDefault="00BF06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28BB5" w14:textId="77777777" w:rsidR="00A84A4F" w:rsidRDefault="00A84A4F" w:rsidP="00AA1533">
      <w:r>
        <w:separator/>
      </w:r>
    </w:p>
  </w:footnote>
  <w:footnote w:type="continuationSeparator" w:id="0">
    <w:p w14:paraId="52012F07" w14:textId="77777777" w:rsidR="00A84A4F" w:rsidRDefault="00A84A4F" w:rsidP="00AA15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村　薫">
    <w15:presenceInfo w15:providerId="AD" w15:userId="S-1-5-21-161959346-1900351369-444732941-5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514A"/>
    <w:rsid w:val="00015D65"/>
    <w:rsid w:val="000169A7"/>
    <w:rsid w:val="00016A7D"/>
    <w:rsid w:val="00016E6A"/>
    <w:rsid w:val="00016F54"/>
    <w:rsid w:val="000170CF"/>
    <w:rsid w:val="000206A2"/>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1A28"/>
    <w:rsid w:val="00052715"/>
    <w:rsid w:val="00053700"/>
    <w:rsid w:val="000555BA"/>
    <w:rsid w:val="00056300"/>
    <w:rsid w:val="000563E3"/>
    <w:rsid w:val="00056AB8"/>
    <w:rsid w:val="00056EEF"/>
    <w:rsid w:val="0005721B"/>
    <w:rsid w:val="000621BB"/>
    <w:rsid w:val="000624DA"/>
    <w:rsid w:val="00062A42"/>
    <w:rsid w:val="00064A28"/>
    <w:rsid w:val="00064C60"/>
    <w:rsid w:val="0006538C"/>
    <w:rsid w:val="00065918"/>
    <w:rsid w:val="00065B60"/>
    <w:rsid w:val="0006710A"/>
    <w:rsid w:val="0006755B"/>
    <w:rsid w:val="00067FC9"/>
    <w:rsid w:val="000706F3"/>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0F67"/>
    <w:rsid w:val="000D1126"/>
    <w:rsid w:val="000D27A3"/>
    <w:rsid w:val="000D6634"/>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5254"/>
    <w:rsid w:val="000E6481"/>
    <w:rsid w:val="000F0FB4"/>
    <w:rsid w:val="000F1617"/>
    <w:rsid w:val="000F1B7D"/>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ADE"/>
    <w:rsid w:val="00172BCF"/>
    <w:rsid w:val="00173261"/>
    <w:rsid w:val="00173325"/>
    <w:rsid w:val="0017410C"/>
    <w:rsid w:val="00174F2A"/>
    <w:rsid w:val="00177202"/>
    <w:rsid w:val="001776EA"/>
    <w:rsid w:val="00177EBC"/>
    <w:rsid w:val="00177F15"/>
    <w:rsid w:val="00180B0B"/>
    <w:rsid w:val="00181ADC"/>
    <w:rsid w:val="00181BD0"/>
    <w:rsid w:val="0018201C"/>
    <w:rsid w:val="00182127"/>
    <w:rsid w:val="00182EFD"/>
    <w:rsid w:val="00184EDA"/>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65E4"/>
    <w:rsid w:val="001B0157"/>
    <w:rsid w:val="001B0AE7"/>
    <w:rsid w:val="001B0CCD"/>
    <w:rsid w:val="001B18D4"/>
    <w:rsid w:val="001B229E"/>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C74A3"/>
    <w:rsid w:val="001D1B35"/>
    <w:rsid w:val="001D1FF2"/>
    <w:rsid w:val="001D2CF7"/>
    <w:rsid w:val="001D3547"/>
    <w:rsid w:val="001D547D"/>
    <w:rsid w:val="001D679B"/>
    <w:rsid w:val="001D707A"/>
    <w:rsid w:val="001D7232"/>
    <w:rsid w:val="001D7E5B"/>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8EA"/>
    <w:rsid w:val="00237EEA"/>
    <w:rsid w:val="0024070B"/>
    <w:rsid w:val="00240CBF"/>
    <w:rsid w:val="00241966"/>
    <w:rsid w:val="002424AF"/>
    <w:rsid w:val="002426A7"/>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4967"/>
    <w:rsid w:val="002756E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6AAC"/>
    <w:rsid w:val="00297962"/>
    <w:rsid w:val="002A035F"/>
    <w:rsid w:val="002A1B88"/>
    <w:rsid w:val="002A1C99"/>
    <w:rsid w:val="002A1D5D"/>
    <w:rsid w:val="002A243F"/>
    <w:rsid w:val="002A3A25"/>
    <w:rsid w:val="002A3FAD"/>
    <w:rsid w:val="002A54AF"/>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34E"/>
    <w:rsid w:val="002C7E5E"/>
    <w:rsid w:val="002D1780"/>
    <w:rsid w:val="002D1787"/>
    <w:rsid w:val="002D62EA"/>
    <w:rsid w:val="002D6525"/>
    <w:rsid w:val="002D667A"/>
    <w:rsid w:val="002D7BAD"/>
    <w:rsid w:val="002E0076"/>
    <w:rsid w:val="002E0135"/>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2ADF"/>
    <w:rsid w:val="00313C2B"/>
    <w:rsid w:val="00314D80"/>
    <w:rsid w:val="00314E7F"/>
    <w:rsid w:val="00314EE7"/>
    <w:rsid w:val="00315782"/>
    <w:rsid w:val="00315F52"/>
    <w:rsid w:val="00317EE8"/>
    <w:rsid w:val="00320AC8"/>
    <w:rsid w:val="00320CBD"/>
    <w:rsid w:val="00321219"/>
    <w:rsid w:val="003213F4"/>
    <w:rsid w:val="00321C03"/>
    <w:rsid w:val="00323F8E"/>
    <w:rsid w:val="0032528A"/>
    <w:rsid w:val="003256F9"/>
    <w:rsid w:val="003259DC"/>
    <w:rsid w:val="003264F6"/>
    <w:rsid w:val="003268EA"/>
    <w:rsid w:val="00327E5B"/>
    <w:rsid w:val="003305D4"/>
    <w:rsid w:val="00332AE0"/>
    <w:rsid w:val="00333BBA"/>
    <w:rsid w:val="00333BCB"/>
    <w:rsid w:val="00334280"/>
    <w:rsid w:val="00334637"/>
    <w:rsid w:val="00334B57"/>
    <w:rsid w:val="00335385"/>
    <w:rsid w:val="00336720"/>
    <w:rsid w:val="00336C0D"/>
    <w:rsid w:val="00341460"/>
    <w:rsid w:val="0034169B"/>
    <w:rsid w:val="00341FE2"/>
    <w:rsid w:val="00343F42"/>
    <w:rsid w:val="00344DF4"/>
    <w:rsid w:val="003459EE"/>
    <w:rsid w:val="00346718"/>
    <w:rsid w:val="00346839"/>
    <w:rsid w:val="00346AFE"/>
    <w:rsid w:val="00347576"/>
    <w:rsid w:val="003504E1"/>
    <w:rsid w:val="00351A54"/>
    <w:rsid w:val="00351FAA"/>
    <w:rsid w:val="00352345"/>
    <w:rsid w:val="0035301A"/>
    <w:rsid w:val="003541D3"/>
    <w:rsid w:val="00355F4F"/>
    <w:rsid w:val="0035729B"/>
    <w:rsid w:val="00357643"/>
    <w:rsid w:val="00361716"/>
    <w:rsid w:val="00362152"/>
    <w:rsid w:val="00364473"/>
    <w:rsid w:val="003644A6"/>
    <w:rsid w:val="003662C6"/>
    <w:rsid w:val="00366EEF"/>
    <w:rsid w:val="00367B4F"/>
    <w:rsid w:val="00370189"/>
    <w:rsid w:val="00370919"/>
    <w:rsid w:val="00372B11"/>
    <w:rsid w:val="00372F5E"/>
    <w:rsid w:val="00372F60"/>
    <w:rsid w:val="003731DF"/>
    <w:rsid w:val="0037353E"/>
    <w:rsid w:val="00374611"/>
    <w:rsid w:val="00374C89"/>
    <w:rsid w:val="003752B6"/>
    <w:rsid w:val="00375A22"/>
    <w:rsid w:val="00376709"/>
    <w:rsid w:val="00380556"/>
    <w:rsid w:val="003815B6"/>
    <w:rsid w:val="0038304A"/>
    <w:rsid w:val="00383114"/>
    <w:rsid w:val="00383189"/>
    <w:rsid w:val="0038406C"/>
    <w:rsid w:val="00385B20"/>
    <w:rsid w:val="00386891"/>
    <w:rsid w:val="00386D86"/>
    <w:rsid w:val="0038704C"/>
    <w:rsid w:val="00390B50"/>
    <w:rsid w:val="003910B7"/>
    <w:rsid w:val="00391649"/>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6FE"/>
    <w:rsid w:val="003C5EE4"/>
    <w:rsid w:val="003D018B"/>
    <w:rsid w:val="003D043E"/>
    <w:rsid w:val="003D219B"/>
    <w:rsid w:val="003D231A"/>
    <w:rsid w:val="003D301A"/>
    <w:rsid w:val="003D3C98"/>
    <w:rsid w:val="003D4D53"/>
    <w:rsid w:val="003D4EAE"/>
    <w:rsid w:val="003D5C41"/>
    <w:rsid w:val="003D6090"/>
    <w:rsid w:val="003D771D"/>
    <w:rsid w:val="003D7810"/>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1390"/>
    <w:rsid w:val="004121D3"/>
    <w:rsid w:val="004128EC"/>
    <w:rsid w:val="00412967"/>
    <w:rsid w:val="00415F6E"/>
    <w:rsid w:val="00416979"/>
    <w:rsid w:val="00416EC7"/>
    <w:rsid w:val="0041754C"/>
    <w:rsid w:val="00420289"/>
    <w:rsid w:val="00421522"/>
    <w:rsid w:val="004217CD"/>
    <w:rsid w:val="00423730"/>
    <w:rsid w:val="00424430"/>
    <w:rsid w:val="00424957"/>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3BF"/>
    <w:rsid w:val="004445F3"/>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C91"/>
    <w:rsid w:val="00483201"/>
    <w:rsid w:val="004833AF"/>
    <w:rsid w:val="00484859"/>
    <w:rsid w:val="004849A2"/>
    <w:rsid w:val="004854B6"/>
    <w:rsid w:val="00485E0B"/>
    <w:rsid w:val="0048625A"/>
    <w:rsid w:val="0048658A"/>
    <w:rsid w:val="00486660"/>
    <w:rsid w:val="00487479"/>
    <w:rsid w:val="00487557"/>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FEC"/>
    <w:rsid w:val="004C57B6"/>
    <w:rsid w:val="004C6037"/>
    <w:rsid w:val="004C64CE"/>
    <w:rsid w:val="004C7ACB"/>
    <w:rsid w:val="004D132D"/>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4491"/>
    <w:rsid w:val="004E4A11"/>
    <w:rsid w:val="004E4C16"/>
    <w:rsid w:val="004E5113"/>
    <w:rsid w:val="004E61C3"/>
    <w:rsid w:val="004E6680"/>
    <w:rsid w:val="004E6BBB"/>
    <w:rsid w:val="004E76C1"/>
    <w:rsid w:val="004F0026"/>
    <w:rsid w:val="004F1444"/>
    <w:rsid w:val="004F1D4F"/>
    <w:rsid w:val="004F1DB3"/>
    <w:rsid w:val="004F27DB"/>
    <w:rsid w:val="004F4470"/>
    <w:rsid w:val="004F4F2D"/>
    <w:rsid w:val="004F6766"/>
    <w:rsid w:val="004F7532"/>
    <w:rsid w:val="004F7750"/>
    <w:rsid w:val="00500BA6"/>
    <w:rsid w:val="00501341"/>
    <w:rsid w:val="0050143D"/>
    <w:rsid w:val="005016C7"/>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4EC6"/>
    <w:rsid w:val="00515349"/>
    <w:rsid w:val="005156C9"/>
    <w:rsid w:val="00515C45"/>
    <w:rsid w:val="00515EEC"/>
    <w:rsid w:val="00516A86"/>
    <w:rsid w:val="00517FB7"/>
    <w:rsid w:val="005203E7"/>
    <w:rsid w:val="00520764"/>
    <w:rsid w:val="00520B30"/>
    <w:rsid w:val="00520F63"/>
    <w:rsid w:val="00521857"/>
    <w:rsid w:val="00523643"/>
    <w:rsid w:val="0052376F"/>
    <w:rsid w:val="00524762"/>
    <w:rsid w:val="005258D8"/>
    <w:rsid w:val="00527432"/>
    <w:rsid w:val="00527E04"/>
    <w:rsid w:val="00527F5E"/>
    <w:rsid w:val="005305E3"/>
    <w:rsid w:val="005306FD"/>
    <w:rsid w:val="00530B1C"/>
    <w:rsid w:val="005310C7"/>
    <w:rsid w:val="00531A69"/>
    <w:rsid w:val="0053250C"/>
    <w:rsid w:val="005326BD"/>
    <w:rsid w:val="00533752"/>
    <w:rsid w:val="00534E93"/>
    <w:rsid w:val="00536420"/>
    <w:rsid w:val="005366C1"/>
    <w:rsid w:val="005367FE"/>
    <w:rsid w:val="00536B1B"/>
    <w:rsid w:val="0054040F"/>
    <w:rsid w:val="0054095A"/>
    <w:rsid w:val="005417B2"/>
    <w:rsid w:val="00543410"/>
    <w:rsid w:val="005435A0"/>
    <w:rsid w:val="0054584B"/>
    <w:rsid w:val="00545DF7"/>
    <w:rsid w:val="005472C2"/>
    <w:rsid w:val="0055014D"/>
    <w:rsid w:val="00550177"/>
    <w:rsid w:val="0055097B"/>
    <w:rsid w:val="00552D57"/>
    <w:rsid w:val="00552E8F"/>
    <w:rsid w:val="0055466F"/>
    <w:rsid w:val="00556848"/>
    <w:rsid w:val="00560F35"/>
    <w:rsid w:val="00561D4A"/>
    <w:rsid w:val="00561D63"/>
    <w:rsid w:val="00563535"/>
    <w:rsid w:val="00563FEE"/>
    <w:rsid w:val="005647C4"/>
    <w:rsid w:val="005647F7"/>
    <w:rsid w:val="00565BEC"/>
    <w:rsid w:val="00567762"/>
    <w:rsid w:val="00567DBB"/>
    <w:rsid w:val="005700AD"/>
    <w:rsid w:val="00571501"/>
    <w:rsid w:val="005726DA"/>
    <w:rsid w:val="00574DFB"/>
    <w:rsid w:val="00576EF9"/>
    <w:rsid w:val="00580A4E"/>
    <w:rsid w:val="00581146"/>
    <w:rsid w:val="005816C9"/>
    <w:rsid w:val="00585C25"/>
    <w:rsid w:val="00585C68"/>
    <w:rsid w:val="00586C20"/>
    <w:rsid w:val="00586FE6"/>
    <w:rsid w:val="005877C4"/>
    <w:rsid w:val="00587AE2"/>
    <w:rsid w:val="00587BDA"/>
    <w:rsid w:val="00590DAA"/>
    <w:rsid w:val="00591986"/>
    <w:rsid w:val="00592DB6"/>
    <w:rsid w:val="00594674"/>
    <w:rsid w:val="00595E94"/>
    <w:rsid w:val="00596186"/>
    <w:rsid w:val="00596E7C"/>
    <w:rsid w:val="00597173"/>
    <w:rsid w:val="00597993"/>
    <w:rsid w:val="005A436E"/>
    <w:rsid w:val="005A4414"/>
    <w:rsid w:val="005A4E31"/>
    <w:rsid w:val="005A5743"/>
    <w:rsid w:val="005A6044"/>
    <w:rsid w:val="005A60BC"/>
    <w:rsid w:val="005A6777"/>
    <w:rsid w:val="005A7B3F"/>
    <w:rsid w:val="005B07E0"/>
    <w:rsid w:val="005B0B70"/>
    <w:rsid w:val="005B0DC9"/>
    <w:rsid w:val="005B1103"/>
    <w:rsid w:val="005B11B8"/>
    <w:rsid w:val="005B1219"/>
    <w:rsid w:val="005B1256"/>
    <w:rsid w:val="005B13DF"/>
    <w:rsid w:val="005B18A9"/>
    <w:rsid w:val="005B2D19"/>
    <w:rsid w:val="005B38D2"/>
    <w:rsid w:val="005B42CD"/>
    <w:rsid w:val="005B4BE7"/>
    <w:rsid w:val="005B4D10"/>
    <w:rsid w:val="005B57BA"/>
    <w:rsid w:val="005C0C0A"/>
    <w:rsid w:val="005C0C79"/>
    <w:rsid w:val="005C160C"/>
    <w:rsid w:val="005C1809"/>
    <w:rsid w:val="005C192B"/>
    <w:rsid w:val="005C2A73"/>
    <w:rsid w:val="005C3C96"/>
    <w:rsid w:val="005C3F54"/>
    <w:rsid w:val="005C48AC"/>
    <w:rsid w:val="005C4C07"/>
    <w:rsid w:val="005C57B7"/>
    <w:rsid w:val="005D201D"/>
    <w:rsid w:val="005D2829"/>
    <w:rsid w:val="005D37B9"/>
    <w:rsid w:val="005D4594"/>
    <w:rsid w:val="005D7BD0"/>
    <w:rsid w:val="005D7C0B"/>
    <w:rsid w:val="005E0FF4"/>
    <w:rsid w:val="005E103E"/>
    <w:rsid w:val="005E1111"/>
    <w:rsid w:val="005E1130"/>
    <w:rsid w:val="005E129F"/>
    <w:rsid w:val="005E1388"/>
    <w:rsid w:val="005E177D"/>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3C5E"/>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1CC"/>
    <w:rsid w:val="006F57AD"/>
    <w:rsid w:val="006F5BE5"/>
    <w:rsid w:val="006F62C0"/>
    <w:rsid w:val="006F67A5"/>
    <w:rsid w:val="006F732B"/>
    <w:rsid w:val="006F79D6"/>
    <w:rsid w:val="0070208E"/>
    <w:rsid w:val="007032EC"/>
    <w:rsid w:val="007036E6"/>
    <w:rsid w:val="00703C87"/>
    <w:rsid w:val="00704A49"/>
    <w:rsid w:val="00704DC1"/>
    <w:rsid w:val="007054DA"/>
    <w:rsid w:val="0070608C"/>
    <w:rsid w:val="00706651"/>
    <w:rsid w:val="0070726F"/>
    <w:rsid w:val="00707450"/>
    <w:rsid w:val="00707DD5"/>
    <w:rsid w:val="007123E3"/>
    <w:rsid w:val="00712DA8"/>
    <w:rsid w:val="00713AC1"/>
    <w:rsid w:val="007148D5"/>
    <w:rsid w:val="0071541D"/>
    <w:rsid w:val="00716005"/>
    <w:rsid w:val="00716EB1"/>
    <w:rsid w:val="00717800"/>
    <w:rsid w:val="00717A21"/>
    <w:rsid w:val="00717FD0"/>
    <w:rsid w:val="00720B0C"/>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7B25"/>
    <w:rsid w:val="007401B9"/>
    <w:rsid w:val="00740400"/>
    <w:rsid w:val="007408A7"/>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5101"/>
    <w:rsid w:val="0077667A"/>
    <w:rsid w:val="00776FBE"/>
    <w:rsid w:val="007770B5"/>
    <w:rsid w:val="00777D02"/>
    <w:rsid w:val="00780DEA"/>
    <w:rsid w:val="00780FA1"/>
    <w:rsid w:val="0078118A"/>
    <w:rsid w:val="00781563"/>
    <w:rsid w:val="007828F3"/>
    <w:rsid w:val="00783A64"/>
    <w:rsid w:val="0078500E"/>
    <w:rsid w:val="0078694F"/>
    <w:rsid w:val="00786B7C"/>
    <w:rsid w:val="00786F13"/>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3E4"/>
    <w:rsid w:val="007B3CCB"/>
    <w:rsid w:val="007B4CBD"/>
    <w:rsid w:val="007B595A"/>
    <w:rsid w:val="007B5CDF"/>
    <w:rsid w:val="007B6389"/>
    <w:rsid w:val="007B6732"/>
    <w:rsid w:val="007B74DE"/>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3829"/>
    <w:rsid w:val="007D421B"/>
    <w:rsid w:val="007D5636"/>
    <w:rsid w:val="007D67C8"/>
    <w:rsid w:val="007D7D0B"/>
    <w:rsid w:val="007E1014"/>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D80"/>
    <w:rsid w:val="0080729E"/>
    <w:rsid w:val="008076EE"/>
    <w:rsid w:val="00807F92"/>
    <w:rsid w:val="00810D76"/>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1C1A"/>
    <w:rsid w:val="008254CA"/>
    <w:rsid w:val="00827389"/>
    <w:rsid w:val="008273C1"/>
    <w:rsid w:val="00827B25"/>
    <w:rsid w:val="0083182F"/>
    <w:rsid w:val="0083241F"/>
    <w:rsid w:val="00832A20"/>
    <w:rsid w:val="00832C85"/>
    <w:rsid w:val="00833ADC"/>
    <w:rsid w:val="008374A0"/>
    <w:rsid w:val="008378E8"/>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44B4"/>
    <w:rsid w:val="00855461"/>
    <w:rsid w:val="00855736"/>
    <w:rsid w:val="00855A5F"/>
    <w:rsid w:val="00857442"/>
    <w:rsid w:val="00861B05"/>
    <w:rsid w:val="00863122"/>
    <w:rsid w:val="0086490A"/>
    <w:rsid w:val="00865005"/>
    <w:rsid w:val="0086638C"/>
    <w:rsid w:val="008678B7"/>
    <w:rsid w:val="00867BEE"/>
    <w:rsid w:val="008719AE"/>
    <w:rsid w:val="00872436"/>
    <w:rsid w:val="00874C6F"/>
    <w:rsid w:val="0087570B"/>
    <w:rsid w:val="008760E4"/>
    <w:rsid w:val="0087700B"/>
    <w:rsid w:val="0087725D"/>
    <w:rsid w:val="0087767F"/>
    <w:rsid w:val="00880E5A"/>
    <w:rsid w:val="00881AC5"/>
    <w:rsid w:val="00881EDE"/>
    <w:rsid w:val="00882876"/>
    <w:rsid w:val="00883B35"/>
    <w:rsid w:val="008851E8"/>
    <w:rsid w:val="00885E4E"/>
    <w:rsid w:val="0088760E"/>
    <w:rsid w:val="00887ECC"/>
    <w:rsid w:val="00890432"/>
    <w:rsid w:val="00890C0F"/>
    <w:rsid w:val="008918C8"/>
    <w:rsid w:val="008935E2"/>
    <w:rsid w:val="00896F0A"/>
    <w:rsid w:val="008A08F9"/>
    <w:rsid w:val="008A131D"/>
    <w:rsid w:val="008A17F4"/>
    <w:rsid w:val="008A1E3F"/>
    <w:rsid w:val="008A201F"/>
    <w:rsid w:val="008A31AA"/>
    <w:rsid w:val="008A4364"/>
    <w:rsid w:val="008A4D67"/>
    <w:rsid w:val="008A56A4"/>
    <w:rsid w:val="008A5FC4"/>
    <w:rsid w:val="008A6002"/>
    <w:rsid w:val="008A6AAB"/>
    <w:rsid w:val="008A74AE"/>
    <w:rsid w:val="008A74E6"/>
    <w:rsid w:val="008A7FD7"/>
    <w:rsid w:val="008B011A"/>
    <w:rsid w:val="008B0993"/>
    <w:rsid w:val="008B1FB7"/>
    <w:rsid w:val="008B278C"/>
    <w:rsid w:val="008B4C78"/>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63BE"/>
    <w:rsid w:val="008E7354"/>
    <w:rsid w:val="008F0357"/>
    <w:rsid w:val="008F222B"/>
    <w:rsid w:val="008F39A9"/>
    <w:rsid w:val="008F4886"/>
    <w:rsid w:val="008F4E6D"/>
    <w:rsid w:val="008F5205"/>
    <w:rsid w:val="008F5E28"/>
    <w:rsid w:val="008F5FB5"/>
    <w:rsid w:val="00900EFF"/>
    <w:rsid w:val="00902E11"/>
    <w:rsid w:val="0090607B"/>
    <w:rsid w:val="009061A6"/>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782F"/>
    <w:rsid w:val="00937859"/>
    <w:rsid w:val="00937E11"/>
    <w:rsid w:val="00940D76"/>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840"/>
    <w:rsid w:val="00963F10"/>
    <w:rsid w:val="00964098"/>
    <w:rsid w:val="0096480D"/>
    <w:rsid w:val="00964F84"/>
    <w:rsid w:val="009663F2"/>
    <w:rsid w:val="00967641"/>
    <w:rsid w:val="00970AC9"/>
    <w:rsid w:val="0097165A"/>
    <w:rsid w:val="00972B1C"/>
    <w:rsid w:val="00975489"/>
    <w:rsid w:val="00975526"/>
    <w:rsid w:val="00975768"/>
    <w:rsid w:val="00976971"/>
    <w:rsid w:val="00976D92"/>
    <w:rsid w:val="00976EE6"/>
    <w:rsid w:val="009770A6"/>
    <w:rsid w:val="0097721C"/>
    <w:rsid w:val="009801E8"/>
    <w:rsid w:val="009806D4"/>
    <w:rsid w:val="009813C3"/>
    <w:rsid w:val="009816B1"/>
    <w:rsid w:val="00981A6D"/>
    <w:rsid w:val="009823C1"/>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A0417"/>
    <w:rsid w:val="009A0BB7"/>
    <w:rsid w:val="009A27C8"/>
    <w:rsid w:val="009A2E49"/>
    <w:rsid w:val="009A31F4"/>
    <w:rsid w:val="009A3BD5"/>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E20AB"/>
    <w:rsid w:val="009E2D77"/>
    <w:rsid w:val="009E31C2"/>
    <w:rsid w:val="009E3C4B"/>
    <w:rsid w:val="009E3FE8"/>
    <w:rsid w:val="009E4358"/>
    <w:rsid w:val="009E478E"/>
    <w:rsid w:val="009E4B44"/>
    <w:rsid w:val="009E5792"/>
    <w:rsid w:val="009E5D33"/>
    <w:rsid w:val="009E6654"/>
    <w:rsid w:val="009E7D38"/>
    <w:rsid w:val="009F0541"/>
    <w:rsid w:val="009F0949"/>
    <w:rsid w:val="009F1344"/>
    <w:rsid w:val="009F1902"/>
    <w:rsid w:val="009F1B5F"/>
    <w:rsid w:val="009F1DCB"/>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564"/>
    <w:rsid w:val="00A10B77"/>
    <w:rsid w:val="00A12419"/>
    <w:rsid w:val="00A12669"/>
    <w:rsid w:val="00A135D3"/>
    <w:rsid w:val="00A13EA0"/>
    <w:rsid w:val="00A14958"/>
    <w:rsid w:val="00A17109"/>
    <w:rsid w:val="00A1750B"/>
    <w:rsid w:val="00A17816"/>
    <w:rsid w:val="00A17C75"/>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38BB"/>
    <w:rsid w:val="00A65C6A"/>
    <w:rsid w:val="00A65E7E"/>
    <w:rsid w:val="00A661F2"/>
    <w:rsid w:val="00A667CF"/>
    <w:rsid w:val="00A67E84"/>
    <w:rsid w:val="00A67FEE"/>
    <w:rsid w:val="00A70EB6"/>
    <w:rsid w:val="00A71055"/>
    <w:rsid w:val="00A72DB7"/>
    <w:rsid w:val="00A73621"/>
    <w:rsid w:val="00A73D77"/>
    <w:rsid w:val="00A74980"/>
    <w:rsid w:val="00A75CE9"/>
    <w:rsid w:val="00A761FF"/>
    <w:rsid w:val="00A80B0B"/>
    <w:rsid w:val="00A8184B"/>
    <w:rsid w:val="00A81C4E"/>
    <w:rsid w:val="00A81E3A"/>
    <w:rsid w:val="00A81E90"/>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7F3"/>
    <w:rsid w:val="00AA5956"/>
    <w:rsid w:val="00AA6C3D"/>
    <w:rsid w:val="00AA6E1B"/>
    <w:rsid w:val="00AA75D1"/>
    <w:rsid w:val="00AA7E73"/>
    <w:rsid w:val="00AB0056"/>
    <w:rsid w:val="00AB163D"/>
    <w:rsid w:val="00AB1E53"/>
    <w:rsid w:val="00AB2D3A"/>
    <w:rsid w:val="00AB39C1"/>
    <w:rsid w:val="00AB439F"/>
    <w:rsid w:val="00AB4A30"/>
    <w:rsid w:val="00AB4D28"/>
    <w:rsid w:val="00AB6374"/>
    <w:rsid w:val="00AB64C9"/>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6785"/>
    <w:rsid w:val="00AE7227"/>
    <w:rsid w:val="00AE7EC9"/>
    <w:rsid w:val="00AF03C7"/>
    <w:rsid w:val="00AF1042"/>
    <w:rsid w:val="00AF1472"/>
    <w:rsid w:val="00AF4282"/>
    <w:rsid w:val="00AF4550"/>
    <w:rsid w:val="00AF4FCD"/>
    <w:rsid w:val="00AF70D3"/>
    <w:rsid w:val="00B0012C"/>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58A"/>
    <w:rsid w:val="00B50293"/>
    <w:rsid w:val="00B5099B"/>
    <w:rsid w:val="00B50C70"/>
    <w:rsid w:val="00B51110"/>
    <w:rsid w:val="00B5159F"/>
    <w:rsid w:val="00B51918"/>
    <w:rsid w:val="00B52E83"/>
    <w:rsid w:val="00B533F5"/>
    <w:rsid w:val="00B53BCF"/>
    <w:rsid w:val="00B54B8B"/>
    <w:rsid w:val="00B54DBE"/>
    <w:rsid w:val="00B54F10"/>
    <w:rsid w:val="00B5634E"/>
    <w:rsid w:val="00B56861"/>
    <w:rsid w:val="00B60451"/>
    <w:rsid w:val="00B60D8E"/>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1A3"/>
    <w:rsid w:val="00BF04B8"/>
    <w:rsid w:val="00BF0636"/>
    <w:rsid w:val="00BF1CAD"/>
    <w:rsid w:val="00BF3789"/>
    <w:rsid w:val="00BF3E1A"/>
    <w:rsid w:val="00BF45CD"/>
    <w:rsid w:val="00BF4D29"/>
    <w:rsid w:val="00BF7A2D"/>
    <w:rsid w:val="00BF7B8B"/>
    <w:rsid w:val="00C023A1"/>
    <w:rsid w:val="00C03221"/>
    <w:rsid w:val="00C04BC0"/>
    <w:rsid w:val="00C04E35"/>
    <w:rsid w:val="00C0625F"/>
    <w:rsid w:val="00C06BE0"/>
    <w:rsid w:val="00C06D9F"/>
    <w:rsid w:val="00C07626"/>
    <w:rsid w:val="00C07944"/>
    <w:rsid w:val="00C103AC"/>
    <w:rsid w:val="00C12652"/>
    <w:rsid w:val="00C140E0"/>
    <w:rsid w:val="00C1443D"/>
    <w:rsid w:val="00C14684"/>
    <w:rsid w:val="00C15700"/>
    <w:rsid w:val="00C15D08"/>
    <w:rsid w:val="00C162D5"/>
    <w:rsid w:val="00C1685D"/>
    <w:rsid w:val="00C17E71"/>
    <w:rsid w:val="00C21731"/>
    <w:rsid w:val="00C221B0"/>
    <w:rsid w:val="00C23800"/>
    <w:rsid w:val="00C23BA4"/>
    <w:rsid w:val="00C23DA1"/>
    <w:rsid w:val="00C244DA"/>
    <w:rsid w:val="00C252E8"/>
    <w:rsid w:val="00C25DA6"/>
    <w:rsid w:val="00C26037"/>
    <w:rsid w:val="00C26252"/>
    <w:rsid w:val="00C268CB"/>
    <w:rsid w:val="00C26DEE"/>
    <w:rsid w:val="00C305B1"/>
    <w:rsid w:val="00C30A99"/>
    <w:rsid w:val="00C30C06"/>
    <w:rsid w:val="00C369AD"/>
    <w:rsid w:val="00C36B7D"/>
    <w:rsid w:val="00C36F23"/>
    <w:rsid w:val="00C37E00"/>
    <w:rsid w:val="00C40198"/>
    <w:rsid w:val="00C42FC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3D70"/>
    <w:rsid w:val="00C66162"/>
    <w:rsid w:val="00C66E0A"/>
    <w:rsid w:val="00C675FB"/>
    <w:rsid w:val="00C67936"/>
    <w:rsid w:val="00C70517"/>
    <w:rsid w:val="00C70E4D"/>
    <w:rsid w:val="00C717A8"/>
    <w:rsid w:val="00C73EB3"/>
    <w:rsid w:val="00C74918"/>
    <w:rsid w:val="00C74EFA"/>
    <w:rsid w:val="00C7530E"/>
    <w:rsid w:val="00C77864"/>
    <w:rsid w:val="00C77A76"/>
    <w:rsid w:val="00C808C3"/>
    <w:rsid w:val="00C813EB"/>
    <w:rsid w:val="00C81919"/>
    <w:rsid w:val="00C82009"/>
    <w:rsid w:val="00C831DA"/>
    <w:rsid w:val="00C83648"/>
    <w:rsid w:val="00C83BB3"/>
    <w:rsid w:val="00C8453B"/>
    <w:rsid w:val="00C9092B"/>
    <w:rsid w:val="00C91ADE"/>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C5A9E"/>
    <w:rsid w:val="00CC6558"/>
    <w:rsid w:val="00CC69F7"/>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68AD"/>
    <w:rsid w:val="00D17327"/>
    <w:rsid w:val="00D17790"/>
    <w:rsid w:val="00D17C25"/>
    <w:rsid w:val="00D17CF9"/>
    <w:rsid w:val="00D2080F"/>
    <w:rsid w:val="00D20A5D"/>
    <w:rsid w:val="00D21773"/>
    <w:rsid w:val="00D21AD6"/>
    <w:rsid w:val="00D21C82"/>
    <w:rsid w:val="00D22EFC"/>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4BD0"/>
    <w:rsid w:val="00D55242"/>
    <w:rsid w:val="00D553A4"/>
    <w:rsid w:val="00D57500"/>
    <w:rsid w:val="00D6065E"/>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3E3"/>
    <w:rsid w:val="00D7721F"/>
    <w:rsid w:val="00D80134"/>
    <w:rsid w:val="00D80253"/>
    <w:rsid w:val="00D818EE"/>
    <w:rsid w:val="00D81B55"/>
    <w:rsid w:val="00D81FAD"/>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D4C"/>
    <w:rsid w:val="00DA718F"/>
    <w:rsid w:val="00DB2AB8"/>
    <w:rsid w:val="00DB37A8"/>
    <w:rsid w:val="00DB56FF"/>
    <w:rsid w:val="00DB58CE"/>
    <w:rsid w:val="00DB6B46"/>
    <w:rsid w:val="00DB733A"/>
    <w:rsid w:val="00DC05C7"/>
    <w:rsid w:val="00DC3F6B"/>
    <w:rsid w:val="00DC438A"/>
    <w:rsid w:val="00DD0D48"/>
    <w:rsid w:val="00DD11CD"/>
    <w:rsid w:val="00DD18D4"/>
    <w:rsid w:val="00DD3499"/>
    <w:rsid w:val="00DD42D8"/>
    <w:rsid w:val="00DD45C7"/>
    <w:rsid w:val="00DD5AD0"/>
    <w:rsid w:val="00DD5E4F"/>
    <w:rsid w:val="00DD5F75"/>
    <w:rsid w:val="00DD69DE"/>
    <w:rsid w:val="00DD70B8"/>
    <w:rsid w:val="00DD7777"/>
    <w:rsid w:val="00DD7A73"/>
    <w:rsid w:val="00DE04AD"/>
    <w:rsid w:val="00DE1D31"/>
    <w:rsid w:val="00DE45FD"/>
    <w:rsid w:val="00DE49A2"/>
    <w:rsid w:val="00DE6DE9"/>
    <w:rsid w:val="00DE7633"/>
    <w:rsid w:val="00DF0D3D"/>
    <w:rsid w:val="00DF2EB4"/>
    <w:rsid w:val="00DF312C"/>
    <w:rsid w:val="00DF3BD3"/>
    <w:rsid w:val="00DF3EDB"/>
    <w:rsid w:val="00DF3FC0"/>
    <w:rsid w:val="00DF4499"/>
    <w:rsid w:val="00DF53EA"/>
    <w:rsid w:val="00DF74D7"/>
    <w:rsid w:val="00DF7C6D"/>
    <w:rsid w:val="00E010DC"/>
    <w:rsid w:val="00E012C9"/>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55B"/>
    <w:rsid w:val="00E218FE"/>
    <w:rsid w:val="00E231CD"/>
    <w:rsid w:val="00E23447"/>
    <w:rsid w:val="00E24B61"/>
    <w:rsid w:val="00E25CB6"/>
    <w:rsid w:val="00E30DA4"/>
    <w:rsid w:val="00E30F05"/>
    <w:rsid w:val="00E32300"/>
    <w:rsid w:val="00E3287C"/>
    <w:rsid w:val="00E32E22"/>
    <w:rsid w:val="00E342BB"/>
    <w:rsid w:val="00E36497"/>
    <w:rsid w:val="00E404EF"/>
    <w:rsid w:val="00E40675"/>
    <w:rsid w:val="00E408A0"/>
    <w:rsid w:val="00E41396"/>
    <w:rsid w:val="00E415DC"/>
    <w:rsid w:val="00E42CE8"/>
    <w:rsid w:val="00E42DE8"/>
    <w:rsid w:val="00E436EE"/>
    <w:rsid w:val="00E43C46"/>
    <w:rsid w:val="00E44372"/>
    <w:rsid w:val="00E44677"/>
    <w:rsid w:val="00E4479D"/>
    <w:rsid w:val="00E4519D"/>
    <w:rsid w:val="00E464D5"/>
    <w:rsid w:val="00E4664D"/>
    <w:rsid w:val="00E4668A"/>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6D0"/>
    <w:rsid w:val="00E55A42"/>
    <w:rsid w:val="00E5646B"/>
    <w:rsid w:val="00E569CD"/>
    <w:rsid w:val="00E57905"/>
    <w:rsid w:val="00E60534"/>
    <w:rsid w:val="00E60C6B"/>
    <w:rsid w:val="00E61375"/>
    <w:rsid w:val="00E62E5F"/>
    <w:rsid w:val="00E641DA"/>
    <w:rsid w:val="00E642D1"/>
    <w:rsid w:val="00E6625B"/>
    <w:rsid w:val="00E70B22"/>
    <w:rsid w:val="00E70F81"/>
    <w:rsid w:val="00E71507"/>
    <w:rsid w:val="00E71CE4"/>
    <w:rsid w:val="00E71DF3"/>
    <w:rsid w:val="00E72D38"/>
    <w:rsid w:val="00E72E2D"/>
    <w:rsid w:val="00E74B59"/>
    <w:rsid w:val="00E77D92"/>
    <w:rsid w:val="00E77E7B"/>
    <w:rsid w:val="00E80309"/>
    <w:rsid w:val="00E8082C"/>
    <w:rsid w:val="00E81AA0"/>
    <w:rsid w:val="00E83C1C"/>
    <w:rsid w:val="00E84836"/>
    <w:rsid w:val="00E84EDE"/>
    <w:rsid w:val="00E864EA"/>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A743E"/>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1E02"/>
    <w:rsid w:val="00EE22CF"/>
    <w:rsid w:val="00EE2F98"/>
    <w:rsid w:val="00EE3048"/>
    <w:rsid w:val="00EE47BD"/>
    <w:rsid w:val="00EE5B96"/>
    <w:rsid w:val="00EE670E"/>
    <w:rsid w:val="00EE6809"/>
    <w:rsid w:val="00EE6F3F"/>
    <w:rsid w:val="00EF04BB"/>
    <w:rsid w:val="00EF13F0"/>
    <w:rsid w:val="00EF1850"/>
    <w:rsid w:val="00EF1B10"/>
    <w:rsid w:val="00EF268C"/>
    <w:rsid w:val="00EF35AD"/>
    <w:rsid w:val="00EF3CFF"/>
    <w:rsid w:val="00EF4CFB"/>
    <w:rsid w:val="00EF56D0"/>
    <w:rsid w:val="00EF5CFB"/>
    <w:rsid w:val="00EF68EA"/>
    <w:rsid w:val="00EF7883"/>
    <w:rsid w:val="00F0145E"/>
    <w:rsid w:val="00F01732"/>
    <w:rsid w:val="00F019A5"/>
    <w:rsid w:val="00F02140"/>
    <w:rsid w:val="00F0322E"/>
    <w:rsid w:val="00F03688"/>
    <w:rsid w:val="00F0522E"/>
    <w:rsid w:val="00F05572"/>
    <w:rsid w:val="00F05C16"/>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ACF"/>
    <w:rsid w:val="00F35967"/>
    <w:rsid w:val="00F359D4"/>
    <w:rsid w:val="00F35CD4"/>
    <w:rsid w:val="00F35F64"/>
    <w:rsid w:val="00F36791"/>
    <w:rsid w:val="00F36E5A"/>
    <w:rsid w:val="00F37165"/>
    <w:rsid w:val="00F374C5"/>
    <w:rsid w:val="00F402C3"/>
    <w:rsid w:val="00F43AF0"/>
    <w:rsid w:val="00F4405E"/>
    <w:rsid w:val="00F44603"/>
    <w:rsid w:val="00F45092"/>
    <w:rsid w:val="00F463ED"/>
    <w:rsid w:val="00F46CAF"/>
    <w:rsid w:val="00F47B4F"/>
    <w:rsid w:val="00F47EDD"/>
    <w:rsid w:val="00F5166F"/>
    <w:rsid w:val="00F51B1F"/>
    <w:rsid w:val="00F535EC"/>
    <w:rsid w:val="00F53609"/>
    <w:rsid w:val="00F556A1"/>
    <w:rsid w:val="00F56C3F"/>
    <w:rsid w:val="00F60259"/>
    <w:rsid w:val="00F628AD"/>
    <w:rsid w:val="00F6751D"/>
    <w:rsid w:val="00F7034C"/>
    <w:rsid w:val="00F7144D"/>
    <w:rsid w:val="00F714A4"/>
    <w:rsid w:val="00F71FF0"/>
    <w:rsid w:val="00F75430"/>
    <w:rsid w:val="00F75522"/>
    <w:rsid w:val="00F77D87"/>
    <w:rsid w:val="00F80A8C"/>
    <w:rsid w:val="00F81551"/>
    <w:rsid w:val="00F825EF"/>
    <w:rsid w:val="00F827AC"/>
    <w:rsid w:val="00F83DD0"/>
    <w:rsid w:val="00F847A4"/>
    <w:rsid w:val="00F8556F"/>
    <w:rsid w:val="00F86002"/>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745F-6B6F-411E-BCA4-597CAC51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5258</Words>
  <Characters>29971</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5</cp:revision>
  <cp:lastPrinted>2020-07-15T07:30:00Z</cp:lastPrinted>
  <dcterms:created xsi:type="dcterms:W3CDTF">2020-06-22T01:52:00Z</dcterms:created>
  <dcterms:modified xsi:type="dcterms:W3CDTF">2020-07-15T07:35:00Z</dcterms:modified>
</cp:coreProperties>
</file>